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D1E" w:rsidRPr="008A7E0E" w:rsidRDefault="00060D1E" w:rsidP="00060D1E">
      <w:pPr>
        <w:jc w:val="center"/>
        <w:rPr>
          <w:color w:val="000000" w:themeColor="text1"/>
        </w:rPr>
      </w:pPr>
    </w:p>
    <w:p w:rsidR="00060D1E" w:rsidRPr="008A7E0E" w:rsidRDefault="00060D1E" w:rsidP="00060D1E">
      <w:pPr>
        <w:jc w:val="center"/>
        <w:rPr>
          <w:color w:val="000000" w:themeColor="text1"/>
        </w:rPr>
      </w:pPr>
      <w:r w:rsidRPr="008A7E0E">
        <w:rPr>
          <w:noProof/>
          <w:color w:val="000000" w:themeColor="text1"/>
          <w:lang w:eastAsia="nl-NL"/>
        </w:rPr>
        <w:drawing>
          <wp:inline distT="0" distB="0" distL="0" distR="0" wp14:anchorId="6DE79168" wp14:editId="67C22AEE">
            <wp:extent cx="2524125" cy="13239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1323975"/>
                    </a:xfrm>
                    <a:prstGeom prst="rect">
                      <a:avLst/>
                    </a:prstGeom>
                    <a:noFill/>
                    <a:ln>
                      <a:noFill/>
                    </a:ln>
                  </pic:spPr>
                </pic:pic>
              </a:graphicData>
            </a:graphic>
          </wp:inline>
        </w:drawing>
      </w:r>
    </w:p>
    <w:p w:rsidR="00060D1E" w:rsidRDefault="00060D1E" w:rsidP="00060D1E">
      <w:pPr>
        <w:jc w:val="center"/>
        <w:rPr>
          <w:color w:val="000000" w:themeColor="text1"/>
        </w:rPr>
      </w:pPr>
    </w:p>
    <w:p w:rsidR="00060D1E" w:rsidRDefault="00060D1E" w:rsidP="00060D1E">
      <w:pPr>
        <w:rPr>
          <w:color w:val="000000" w:themeColor="text1"/>
        </w:rPr>
      </w:pPr>
    </w:p>
    <w:p w:rsidR="00060D1E" w:rsidRDefault="00060D1E" w:rsidP="00060D1E">
      <w:pPr>
        <w:rPr>
          <w:color w:val="000000" w:themeColor="text1"/>
        </w:rPr>
      </w:pPr>
    </w:p>
    <w:p w:rsidR="00060D1E" w:rsidRDefault="00060D1E" w:rsidP="00060D1E">
      <w:pPr>
        <w:rPr>
          <w:color w:val="000000" w:themeColor="text1"/>
        </w:rPr>
      </w:pPr>
    </w:p>
    <w:p w:rsidR="00060D1E" w:rsidRDefault="00060D1E" w:rsidP="00060D1E">
      <w:pPr>
        <w:jc w:val="center"/>
        <w:rPr>
          <w:rFonts w:ascii="Verdana" w:hAnsi="Verdana"/>
          <w:b/>
          <w:color w:val="000000" w:themeColor="text1"/>
          <w:sz w:val="44"/>
          <w:szCs w:val="44"/>
        </w:rPr>
      </w:pPr>
      <w:r w:rsidRPr="00232681">
        <w:rPr>
          <w:rFonts w:ascii="Verdana" w:hAnsi="Verdana"/>
          <w:b/>
          <w:color w:val="000000" w:themeColor="text1"/>
          <w:sz w:val="44"/>
          <w:szCs w:val="44"/>
        </w:rPr>
        <w:t>JAARVERSLAG 201</w:t>
      </w:r>
      <w:r w:rsidR="00F31C93">
        <w:rPr>
          <w:rFonts w:ascii="Verdana" w:hAnsi="Verdana"/>
          <w:b/>
          <w:color w:val="000000" w:themeColor="text1"/>
          <w:sz w:val="44"/>
          <w:szCs w:val="44"/>
        </w:rPr>
        <w:t>7</w:t>
      </w:r>
    </w:p>
    <w:p w:rsidR="00060D1E" w:rsidRDefault="00060D1E" w:rsidP="00060D1E">
      <w:pPr>
        <w:rPr>
          <w:rFonts w:ascii="Verdana" w:hAnsi="Verdana"/>
          <w:b/>
          <w:color w:val="000000" w:themeColor="text1"/>
          <w:sz w:val="28"/>
          <w:szCs w:val="28"/>
        </w:rPr>
      </w:pPr>
    </w:p>
    <w:p w:rsidR="00060D1E" w:rsidRPr="00771AAA" w:rsidRDefault="00060D1E" w:rsidP="00060D1E">
      <w:pPr>
        <w:rPr>
          <w:rFonts w:ascii="Verdana" w:hAnsi="Verdana"/>
          <w:b/>
          <w:color w:val="000000" w:themeColor="text1"/>
          <w:sz w:val="28"/>
          <w:szCs w:val="28"/>
        </w:rPr>
      </w:pPr>
    </w:p>
    <w:p w:rsidR="00060D1E" w:rsidRDefault="00060D1E" w:rsidP="00060D1E"/>
    <w:p w:rsidR="00E43759" w:rsidRDefault="00E43759" w:rsidP="00E43759">
      <w:pPr>
        <w:keepNext/>
      </w:pPr>
    </w:p>
    <w:p w:rsidR="00DB75A3" w:rsidRDefault="00DB75A3" w:rsidP="00060D1E"/>
    <w:p w:rsidR="008C5672" w:rsidRDefault="008C5672" w:rsidP="00060D1E"/>
    <w:p w:rsidR="008C5672" w:rsidRDefault="008C5672" w:rsidP="00060D1E"/>
    <w:p w:rsidR="008C5672" w:rsidRDefault="008C5672" w:rsidP="00060D1E"/>
    <w:p w:rsidR="008C5672" w:rsidRDefault="008C5672" w:rsidP="00060D1E"/>
    <w:p w:rsidR="008C5672" w:rsidRDefault="008C5672" w:rsidP="00060D1E"/>
    <w:p w:rsidR="007A75A9" w:rsidRDefault="007A75A9" w:rsidP="00060D1E"/>
    <w:p w:rsidR="007A75A9" w:rsidRDefault="007A75A9" w:rsidP="00060D1E"/>
    <w:p w:rsidR="007A75A9" w:rsidRDefault="007A75A9" w:rsidP="00060D1E"/>
    <w:p w:rsidR="007A75A9" w:rsidRDefault="007A75A9" w:rsidP="00060D1E"/>
    <w:p w:rsidR="007A75A9" w:rsidRDefault="007A75A9" w:rsidP="00060D1E"/>
    <w:p w:rsidR="007A75A9" w:rsidRDefault="007A75A9" w:rsidP="00060D1E"/>
    <w:p w:rsidR="007A75A9" w:rsidRDefault="007A75A9" w:rsidP="00060D1E"/>
    <w:p w:rsidR="007A75A9" w:rsidRDefault="007A75A9" w:rsidP="00060D1E"/>
    <w:p w:rsidR="008C5672" w:rsidRDefault="008C5672" w:rsidP="00060D1E"/>
    <w:p w:rsidR="008C5672" w:rsidRDefault="008C5672" w:rsidP="00060D1E"/>
    <w:p w:rsidR="008C5672" w:rsidRDefault="008C5672" w:rsidP="00060D1E"/>
    <w:p w:rsidR="008C5672" w:rsidRDefault="008C5672" w:rsidP="00060D1E"/>
    <w:p w:rsidR="008C5672" w:rsidRDefault="008C5672" w:rsidP="00060D1E"/>
    <w:p w:rsidR="008C5672" w:rsidRDefault="008C5672" w:rsidP="00060D1E"/>
    <w:p w:rsidR="008C5672" w:rsidRDefault="008C5672" w:rsidP="00060D1E"/>
    <w:p w:rsidR="008C5672" w:rsidRDefault="008C5672" w:rsidP="00060D1E"/>
    <w:p w:rsidR="008C5672" w:rsidRDefault="008C5672" w:rsidP="00060D1E"/>
    <w:p w:rsidR="008C5672" w:rsidRDefault="008C5672" w:rsidP="00060D1E"/>
    <w:p w:rsidR="008C5672" w:rsidRDefault="008C5672" w:rsidP="00060D1E"/>
    <w:p w:rsidR="007A75A9" w:rsidRDefault="007A75A9" w:rsidP="00060D1E"/>
    <w:p w:rsidR="007A75A9" w:rsidRDefault="007A75A9" w:rsidP="00060D1E"/>
    <w:p w:rsidR="007A75A9" w:rsidRDefault="007A75A9" w:rsidP="00060D1E"/>
    <w:p w:rsidR="007A75A9" w:rsidRDefault="007A75A9" w:rsidP="00060D1E"/>
    <w:p w:rsidR="007A75A9" w:rsidRDefault="007A75A9" w:rsidP="00060D1E"/>
    <w:p w:rsidR="007A75A9" w:rsidRDefault="007A75A9" w:rsidP="00060D1E"/>
    <w:p w:rsidR="008C5672" w:rsidRDefault="008C5672" w:rsidP="00060D1E"/>
    <w:p w:rsidR="00DB75A3" w:rsidRDefault="00DB75A3" w:rsidP="00060D1E"/>
    <w:p w:rsidR="00B21FD1" w:rsidRDefault="00B21FD1">
      <w:pPr>
        <w:rPr>
          <w:rFonts w:asciiTheme="majorHAnsi" w:eastAsiaTheme="majorEastAsia" w:hAnsiTheme="majorHAnsi" w:cstheme="majorBidi"/>
          <w:sz w:val="48"/>
          <w:szCs w:val="48"/>
        </w:rPr>
      </w:pPr>
    </w:p>
    <w:p w:rsidR="007A75A9" w:rsidRDefault="007A75A9" w:rsidP="00060D1E"/>
    <w:p w:rsidR="00455E96" w:rsidRPr="00D22166" w:rsidRDefault="00455E96" w:rsidP="00455E96">
      <w:pPr>
        <w:rPr>
          <w:rFonts w:cs="Arial"/>
          <w:color w:val="000000"/>
        </w:rPr>
      </w:pPr>
      <w:r w:rsidRPr="00D22166">
        <w:rPr>
          <w:rFonts w:cs="Arial"/>
          <w:b/>
          <w:color w:val="000000"/>
          <w:u w:val="single"/>
        </w:rPr>
        <w:t>Inhoudsopgave</w:t>
      </w:r>
      <w:r w:rsidRPr="00D22166">
        <w:rPr>
          <w:rFonts w:cs="Arial"/>
          <w:color w:val="000000"/>
        </w:rPr>
        <w:tab/>
      </w:r>
      <w:r w:rsidRPr="00D22166">
        <w:rPr>
          <w:rFonts w:cs="Arial"/>
          <w:color w:val="000000"/>
        </w:rPr>
        <w:tab/>
      </w:r>
      <w:r w:rsidRPr="00D22166">
        <w:rPr>
          <w:rFonts w:cs="Arial"/>
          <w:color w:val="000000"/>
        </w:rPr>
        <w:tab/>
      </w:r>
      <w:r w:rsidRPr="00D22166">
        <w:rPr>
          <w:rFonts w:cs="Arial"/>
          <w:color w:val="000000"/>
        </w:rPr>
        <w:tab/>
      </w:r>
      <w:r w:rsidRPr="00D22166">
        <w:rPr>
          <w:rFonts w:cs="Arial"/>
          <w:color w:val="000000"/>
        </w:rPr>
        <w:tab/>
      </w:r>
      <w:r w:rsidRPr="00D22166">
        <w:rPr>
          <w:rFonts w:cs="Arial"/>
          <w:color w:val="000000"/>
        </w:rPr>
        <w:tab/>
      </w:r>
    </w:p>
    <w:p w:rsidR="00455E96" w:rsidRPr="00D22166" w:rsidRDefault="00455E96" w:rsidP="00455E96">
      <w:pPr>
        <w:rPr>
          <w:rFonts w:cs="Arial"/>
          <w:color w:val="000000"/>
          <w:sz w:val="20"/>
          <w:szCs w:val="20"/>
        </w:rPr>
      </w:pPr>
      <w:r w:rsidRPr="00D22166">
        <w:rPr>
          <w:rFonts w:cs="Arial"/>
          <w:color w:val="000000"/>
          <w:sz w:val="20"/>
          <w:szCs w:val="20"/>
        </w:rPr>
        <w:t>Omslag</w:t>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Pr>
          <w:rFonts w:cs="Arial"/>
          <w:color w:val="000000"/>
          <w:sz w:val="20"/>
          <w:szCs w:val="20"/>
        </w:rPr>
        <w:tab/>
      </w:r>
      <w:r w:rsidRPr="00D22166">
        <w:rPr>
          <w:rFonts w:cs="Arial"/>
          <w:color w:val="000000"/>
          <w:sz w:val="20"/>
          <w:szCs w:val="20"/>
        </w:rPr>
        <w:tab/>
        <w:t>1</w:t>
      </w:r>
    </w:p>
    <w:p w:rsidR="00455E96" w:rsidRPr="00D22166" w:rsidRDefault="00455E96" w:rsidP="00455E96">
      <w:pPr>
        <w:rPr>
          <w:rFonts w:cs="Arial"/>
          <w:color w:val="000000"/>
          <w:sz w:val="20"/>
          <w:szCs w:val="20"/>
        </w:rPr>
      </w:pPr>
      <w:r w:rsidRPr="00D22166">
        <w:rPr>
          <w:rFonts w:cs="Arial"/>
          <w:color w:val="000000"/>
          <w:sz w:val="20"/>
          <w:szCs w:val="20"/>
        </w:rPr>
        <w:t>Inhoud</w:t>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Pr>
          <w:rFonts w:cs="Arial"/>
          <w:color w:val="000000"/>
          <w:sz w:val="20"/>
          <w:szCs w:val="20"/>
        </w:rPr>
        <w:tab/>
      </w:r>
      <w:r w:rsidRPr="00D22166">
        <w:rPr>
          <w:rFonts w:cs="Arial"/>
          <w:color w:val="000000"/>
          <w:sz w:val="20"/>
          <w:szCs w:val="20"/>
        </w:rPr>
        <w:t>2</w:t>
      </w:r>
    </w:p>
    <w:p w:rsidR="00455E96" w:rsidRDefault="00455E96" w:rsidP="00455E96">
      <w:pPr>
        <w:rPr>
          <w:rFonts w:cs="Arial"/>
          <w:color w:val="000000"/>
          <w:sz w:val="20"/>
          <w:szCs w:val="20"/>
        </w:rPr>
      </w:pPr>
      <w:r w:rsidRPr="00D22166">
        <w:rPr>
          <w:rFonts w:cs="Arial"/>
          <w:color w:val="000000"/>
          <w:sz w:val="20"/>
          <w:szCs w:val="20"/>
        </w:rPr>
        <w:t>Voorwoord van de voorzitter</w:t>
      </w:r>
      <w:r w:rsidRPr="00D22166">
        <w:rPr>
          <w:rFonts w:cs="Arial"/>
          <w:color w:val="000000"/>
          <w:sz w:val="20"/>
          <w:szCs w:val="20"/>
        </w:rPr>
        <w:tab/>
      </w:r>
      <w:r w:rsidRPr="00D22166">
        <w:rPr>
          <w:rFonts w:cs="Arial"/>
          <w:color w:val="000000"/>
          <w:sz w:val="20"/>
          <w:szCs w:val="20"/>
        </w:rPr>
        <w:tab/>
      </w:r>
      <w:r>
        <w:rPr>
          <w:rFonts w:cs="Arial"/>
          <w:color w:val="000000"/>
          <w:sz w:val="20"/>
          <w:szCs w:val="20"/>
        </w:rPr>
        <w:tab/>
      </w:r>
      <w:r w:rsidRPr="00D22166">
        <w:rPr>
          <w:rFonts w:cs="Arial"/>
          <w:color w:val="000000"/>
          <w:sz w:val="20"/>
          <w:szCs w:val="20"/>
        </w:rPr>
        <w:t>3</w:t>
      </w:r>
    </w:p>
    <w:p w:rsidR="00455E96" w:rsidRPr="00D22166" w:rsidRDefault="00455E96" w:rsidP="00455E96">
      <w:pPr>
        <w:rPr>
          <w:rFonts w:cs="Arial"/>
          <w:color w:val="000000"/>
          <w:sz w:val="20"/>
          <w:szCs w:val="20"/>
        </w:rPr>
      </w:pPr>
      <w:r w:rsidRPr="00D22166">
        <w:rPr>
          <w:rFonts w:cs="Arial"/>
          <w:color w:val="000000"/>
          <w:sz w:val="20"/>
          <w:szCs w:val="20"/>
        </w:rPr>
        <w:t>Jaarverslag van de secretaris</w:t>
      </w:r>
      <w:r w:rsidRPr="00D22166">
        <w:rPr>
          <w:rFonts w:cs="Arial"/>
          <w:color w:val="000000"/>
          <w:sz w:val="20"/>
          <w:szCs w:val="20"/>
        </w:rPr>
        <w:tab/>
      </w:r>
      <w:r w:rsidRPr="00D22166">
        <w:rPr>
          <w:rFonts w:cs="Arial"/>
          <w:color w:val="000000"/>
          <w:sz w:val="20"/>
          <w:szCs w:val="20"/>
        </w:rPr>
        <w:tab/>
      </w:r>
      <w:r>
        <w:rPr>
          <w:rFonts w:cs="Arial"/>
          <w:color w:val="000000"/>
          <w:sz w:val="20"/>
          <w:szCs w:val="20"/>
        </w:rPr>
        <w:tab/>
      </w:r>
      <w:r w:rsidR="00215870">
        <w:rPr>
          <w:rFonts w:cs="Arial"/>
          <w:color w:val="000000"/>
          <w:sz w:val="20"/>
          <w:szCs w:val="20"/>
        </w:rPr>
        <w:t>4-</w:t>
      </w:r>
      <w:r w:rsidR="00847B48">
        <w:rPr>
          <w:rFonts w:cs="Arial"/>
          <w:color w:val="000000"/>
          <w:sz w:val="20"/>
          <w:szCs w:val="20"/>
        </w:rPr>
        <w:t>5</w:t>
      </w:r>
    </w:p>
    <w:p w:rsidR="00455E96" w:rsidRPr="00D22166" w:rsidRDefault="00455E96" w:rsidP="00455E96">
      <w:pPr>
        <w:rPr>
          <w:rFonts w:cs="Arial"/>
          <w:color w:val="000000"/>
          <w:sz w:val="20"/>
          <w:szCs w:val="20"/>
        </w:rPr>
      </w:pPr>
      <w:r w:rsidRPr="00D22166">
        <w:rPr>
          <w:rFonts w:cs="Arial"/>
          <w:color w:val="000000"/>
          <w:sz w:val="20"/>
          <w:szCs w:val="20"/>
        </w:rPr>
        <w:t>Jaarverslag van de penningmeester</w:t>
      </w:r>
      <w:r w:rsidRPr="00D22166">
        <w:rPr>
          <w:rFonts w:cs="Arial"/>
          <w:color w:val="000000"/>
          <w:sz w:val="20"/>
          <w:szCs w:val="20"/>
        </w:rPr>
        <w:tab/>
      </w:r>
      <w:r>
        <w:rPr>
          <w:rFonts w:cs="Arial"/>
          <w:color w:val="000000"/>
          <w:sz w:val="20"/>
          <w:szCs w:val="20"/>
        </w:rPr>
        <w:tab/>
      </w:r>
      <w:r w:rsidR="00215870">
        <w:rPr>
          <w:rFonts w:cs="Arial"/>
          <w:color w:val="000000"/>
          <w:sz w:val="20"/>
          <w:szCs w:val="20"/>
        </w:rPr>
        <w:t>6</w:t>
      </w:r>
    </w:p>
    <w:p w:rsidR="00455E96" w:rsidRPr="00D22166" w:rsidRDefault="00455E96" w:rsidP="00455E96">
      <w:pPr>
        <w:rPr>
          <w:rFonts w:cs="Arial"/>
          <w:color w:val="000000"/>
          <w:sz w:val="20"/>
          <w:szCs w:val="20"/>
        </w:rPr>
      </w:pPr>
      <w:r w:rsidRPr="00D22166">
        <w:rPr>
          <w:rFonts w:cs="Arial"/>
          <w:color w:val="000000"/>
          <w:sz w:val="20"/>
          <w:szCs w:val="20"/>
        </w:rPr>
        <w:t xml:space="preserve">Jaarverslag </w:t>
      </w:r>
      <w:r w:rsidR="00814627">
        <w:rPr>
          <w:rFonts w:cs="Arial"/>
          <w:color w:val="000000"/>
          <w:sz w:val="20"/>
          <w:szCs w:val="20"/>
        </w:rPr>
        <w:t>w</w:t>
      </w:r>
      <w:r w:rsidRPr="00D22166">
        <w:rPr>
          <w:rFonts w:cs="Arial"/>
          <w:color w:val="000000"/>
          <w:sz w:val="20"/>
          <w:szCs w:val="20"/>
        </w:rPr>
        <w:t>erkgroep Zorg en Welzijn</w:t>
      </w:r>
      <w:r>
        <w:rPr>
          <w:rFonts w:cs="Arial"/>
          <w:color w:val="000000"/>
          <w:sz w:val="20"/>
          <w:szCs w:val="20"/>
        </w:rPr>
        <w:tab/>
      </w:r>
      <w:r w:rsidRPr="00D22166">
        <w:rPr>
          <w:rFonts w:cs="Arial"/>
          <w:color w:val="000000"/>
          <w:sz w:val="20"/>
          <w:szCs w:val="20"/>
        </w:rPr>
        <w:tab/>
      </w:r>
      <w:r w:rsidR="00215870">
        <w:rPr>
          <w:rFonts w:cs="Arial"/>
          <w:color w:val="000000"/>
          <w:sz w:val="20"/>
          <w:szCs w:val="20"/>
        </w:rPr>
        <w:t>7</w:t>
      </w:r>
    </w:p>
    <w:p w:rsidR="00455E96" w:rsidRPr="00D22166" w:rsidRDefault="00455E96" w:rsidP="00455E96">
      <w:pPr>
        <w:rPr>
          <w:rFonts w:cs="Arial"/>
          <w:color w:val="000000"/>
          <w:sz w:val="20"/>
          <w:szCs w:val="20"/>
        </w:rPr>
      </w:pPr>
      <w:r w:rsidRPr="00D22166">
        <w:rPr>
          <w:rFonts w:cs="Arial"/>
          <w:color w:val="000000"/>
          <w:sz w:val="20"/>
          <w:szCs w:val="20"/>
        </w:rPr>
        <w:t xml:space="preserve">Jaarverslag </w:t>
      </w:r>
      <w:r w:rsidR="00814627">
        <w:rPr>
          <w:rFonts w:cs="Arial"/>
          <w:color w:val="000000"/>
          <w:sz w:val="20"/>
          <w:szCs w:val="20"/>
        </w:rPr>
        <w:t>w</w:t>
      </w:r>
      <w:r w:rsidRPr="00D22166">
        <w:rPr>
          <w:rFonts w:cs="Arial"/>
          <w:color w:val="000000"/>
          <w:sz w:val="20"/>
          <w:szCs w:val="20"/>
        </w:rPr>
        <w:t>erkgroep Wonen en</w:t>
      </w:r>
      <w:r w:rsidR="007B50A2">
        <w:rPr>
          <w:rFonts w:cs="Arial"/>
          <w:color w:val="000000"/>
          <w:sz w:val="20"/>
          <w:szCs w:val="20"/>
        </w:rPr>
        <w:tab/>
      </w:r>
      <w:r w:rsidR="007B50A2">
        <w:rPr>
          <w:rFonts w:cs="Arial"/>
          <w:color w:val="000000"/>
          <w:sz w:val="20"/>
          <w:szCs w:val="20"/>
        </w:rPr>
        <w:tab/>
      </w:r>
      <w:r w:rsidR="00215870">
        <w:rPr>
          <w:rFonts w:cs="Arial"/>
          <w:color w:val="000000"/>
          <w:sz w:val="20"/>
          <w:szCs w:val="20"/>
        </w:rPr>
        <w:t>8</w:t>
      </w:r>
    </w:p>
    <w:p w:rsidR="00455E96" w:rsidRPr="00D22166" w:rsidRDefault="00455E96" w:rsidP="00455E96">
      <w:pPr>
        <w:rPr>
          <w:rFonts w:cs="Arial"/>
          <w:color w:val="000000"/>
          <w:sz w:val="20"/>
          <w:szCs w:val="20"/>
        </w:rPr>
      </w:pPr>
      <w:r w:rsidRPr="00D22166">
        <w:rPr>
          <w:rFonts w:cs="Arial"/>
          <w:color w:val="000000"/>
          <w:sz w:val="20"/>
          <w:szCs w:val="20"/>
        </w:rPr>
        <w:t>Veiligheid (binnenshuis)</w:t>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Pr>
          <w:rFonts w:cs="Arial"/>
          <w:color w:val="000000"/>
          <w:sz w:val="20"/>
          <w:szCs w:val="20"/>
        </w:rPr>
        <w:tab/>
      </w:r>
    </w:p>
    <w:p w:rsidR="00455E96" w:rsidRPr="00D22166" w:rsidRDefault="00455E96" w:rsidP="00455E96">
      <w:pPr>
        <w:rPr>
          <w:rFonts w:cs="Arial"/>
          <w:color w:val="000000"/>
          <w:sz w:val="20"/>
          <w:szCs w:val="20"/>
        </w:rPr>
      </w:pPr>
      <w:r w:rsidRPr="00D22166">
        <w:rPr>
          <w:rFonts w:cs="Arial"/>
          <w:color w:val="000000"/>
          <w:sz w:val="20"/>
          <w:szCs w:val="20"/>
        </w:rPr>
        <w:t xml:space="preserve">Jaarverslag </w:t>
      </w:r>
      <w:r w:rsidR="00814627">
        <w:rPr>
          <w:rFonts w:cs="Arial"/>
          <w:color w:val="000000"/>
          <w:sz w:val="20"/>
          <w:szCs w:val="20"/>
        </w:rPr>
        <w:t xml:space="preserve">werkgroep </w:t>
      </w:r>
      <w:r w:rsidRPr="00D22166">
        <w:rPr>
          <w:rFonts w:cs="Arial"/>
          <w:color w:val="000000"/>
          <w:sz w:val="20"/>
          <w:szCs w:val="20"/>
        </w:rPr>
        <w:t>Mobiliteit en Veiligheid</w:t>
      </w:r>
      <w:r w:rsidRPr="00D22166">
        <w:rPr>
          <w:rFonts w:cs="Arial"/>
          <w:color w:val="000000"/>
          <w:sz w:val="20"/>
          <w:szCs w:val="20"/>
        </w:rPr>
        <w:tab/>
      </w:r>
      <w:r w:rsidR="00215870">
        <w:rPr>
          <w:rFonts w:cs="Arial"/>
          <w:color w:val="000000"/>
          <w:sz w:val="20"/>
          <w:szCs w:val="20"/>
        </w:rPr>
        <w:t>9</w:t>
      </w:r>
    </w:p>
    <w:p w:rsidR="00455E96" w:rsidRPr="00D22166" w:rsidRDefault="00455E96" w:rsidP="00455E96">
      <w:pPr>
        <w:rPr>
          <w:rFonts w:cs="Arial"/>
          <w:color w:val="000000"/>
          <w:sz w:val="20"/>
          <w:szCs w:val="20"/>
        </w:rPr>
      </w:pPr>
      <w:r w:rsidRPr="00D22166">
        <w:rPr>
          <w:rFonts w:cs="Arial"/>
          <w:color w:val="000000"/>
          <w:sz w:val="20"/>
          <w:szCs w:val="20"/>
        </w:rPr>
        <w:t>(buitenshuis)</w:t>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p>
    <w:p w:rsidR="00455E96" w:rsidRPr="00D22166" w:rsidRDefault="00455E96" w:rsidP="00455E96">
      <w:pPr>
        <w:rPr>
          <w:rFonts w:cs="Arial"/>
          <w:color w:val="000000"/>
          <w:sz w:val="20"/>
          <w:szCs w:val="20"/>
        </w:rPr>
      </w:pPr>
      <w:r w:rsidRPr="00D22166">
        <w:rPr>
          <w:rFonts w:cs="Arial"/>
          <w:color w:val="000000"/>
          <w:sz w:val="20"/>
          <w:szCs w:val="20"/>
        </w:rPr>
        <w:t xml:space="preserve">Jaarverslag </w:t>
      </w:r>
      <w:r w:rsidR="00814627">
        <w:rPr>
          <w:rFonts w:cs="Arial"/>
          <w:color w:val="000000"/>
          <w:sz w:val="20"/>
          <w:szCs w:val="20"/>
        </w:rPr>
        <w:t>w</w:t>
      </w:r>
      <w:r w:rsidRPr="00D22166">
        <w:rPr>
          <w:rFonts w:cs="Arial"/>
          <w:color w:val="000000"/>
          <w:sz w:val="20"/>
          <w:szCs w:val="20"/>
        </w:rPr>
        <w:t>erkgroep Communicatie</w:t>
      </w:r>
      <w:r w:rsidR="00814627">
        <w:rPr>
          <w:rFonts w:cs="Arial"/>
          <w:color w:val="000000"/>
          <w:sz w:val="20"/>
          <w:szCs w:val="20"/>
        </w:rPr>
        <w:t xml:space="preserve"> en P.R.</w:t>
      </w:r>
      <w:r>
        <w:rPr>
          <w:rFonts w:cs="Arial"/>
          <w:color w:val="000000"/>
          <w:sz w:val="20"/>
          <w:szCs w:val="20"/>
        </w:rPr>
        <w:tab/>
      </w:r>
      <w:r w:rsidR="00847B48">
        <w:rPr>
          <w:rFonts w:cs="Arial"/>
          <w:color w:val="000000"/>
          <w:sz w:val="20"/>
          <w:szCs w:val="20"/>
        </w:rPr>
        <w:t>1</w:t>
      </w:r>
      <w:r w:rsidR="00215870">
        <w:rPr>
          <w:rFonts w:cs="Arial"/>
          <w:color w:val="000000"/>
          <w:sz w:val="20"/>
          <w:szCs w:val="20"/>
        </w:rPr>
        <w:t>0</w:t>
      </w:r>
      <w:r w:rsidR="00847B48">
        <w:rPr>
          <w:rFonts w:cs="Arial"/>
          <w:color w:val="000000"/>
          <w:sz w:val="20"/>
          <w:szCs w:val="20"/>
        </w:rPr>
        <w:t>-1</w:t>
      </w:r>
      <w:r w:rsidR="00215870">
        <w:rPr>
          <w:rFonts w:cs="Arial"/>
          <w:color w:val="000000"/>
          <w:sz w:val="20"/>
          <w:szCs w:val="20"/>
        </w:rPr>
        <w:t>1</w:t>
      </w:r>
    </w:p>
    <w:p w:rsidR="00455E96" w:rsidRDefault="00455E96" w:rsidP="00455E96">
      <w:pPr>
        <w:rPr>
          <w:rFonts w:cs="Arial"/>
          <w:color w:val="000000"/>
          <w:sz w:val="20"/>
          <w:szCs w:val="20"/>
        </w:rPr>
      </w:pPr>
      <w:r w:rsidRPr="00D22166">
        <w:rPr>
          <w:rFonts w:cs="Arial"/>
          <w:color w:val="000000"/>
          <w:sz w:val="20"/>
          <w:szCs w:val="20"/>
        </w:rPr>
        <w:t>Ouderenzorg 201</w:t>
      </w:r>
      <w:r w:rsidR="00543E82">
        <w:rPr>
          <w:rFonts w:cs="Arial"/>
          <w:color w:val="000000"/>
          <w:sz w:val="20"/>
          <w:szCs w:val="20"/>
        </w:rPr>
        <w:t>7</w:t>
      </w:r>
      <w:r>
        <w:rPr>
          <w:rFonts w:cs="Arial"/>
          <w:color w:val="000000"/>
          <w:sz w:val="20"/>
          <w:szCs w:val="20"/>
        </w:rPr>
        <w:t>, verslag cliëntenraad</w:t>
      </w:r>
      <w:r w:rsidRPr="00D22166">
        <w:rPr>
          <w:rFonts w:cs="Arial"/>
          <w:color w:val="000000"/>
          <w:sz w:val="20"/>
          <w:szCs w:val="20"/>
        </w:rPr>
        <w:tab/>
      </w:r>
      <w:r w:rsidR="00847B48">
        <w:rPr>
          <w:rFonts w:cs="Arial"/>
          <w:color w:val="000000"/>
          <w:sz w:val="20"/>
          <w:szCs w:val="20"/>
        </w:rPr>
        <w:t>1</w:t>
      </w:r>
      <w:r w:rsidR="00215870">
        <w:rPr>
          <w:rFonts w:cs="Arial"/>
          <w:color w:val="000000"/>
          <w:sz w:val="20"/>
          <w:szCs w:val="20"/>
        </w:rPr>
        <w:t>2</w:t>
      </w:r>
      <w:r w:rsidR="00847B48">
        <w:rPr>
          <w:rFonts w:cs="Arial"/>
          <w:color w:val="000000"/>
          <w:sz w:val="20"/>
          <w:szCs w:val="20"/>
        </w:rPr>
        <w:t>-1</w:t>
      </w:r>
      <w:r w:rsidR="00215870">
        <w:rPr>
          <w:rFonts w:cs="Arial"/>
          <w:color w:val="000000"/>
          <w:sz w:val="20"/>
          <w:szCs w:val="20"/>
        </w:rPr>
        <w:t>3</w:t>
      </w:r>
    </w:p>
    <w:p w:rsidR="00D34397" w:rsidRDefault="00D34397" w:rsidP="00455E96">
      <w:pPr>
        <w:rPr>
          <w:rFonts w:cs="Arial"/>
          <w:color w:val="000000"/>
          <w:sz w:val="20"/>
          <w:szCs w:val="20"/>
        </w:rPr>
      </w:pPr>
      <w:r>
        <w:rPr>
          <w:rFonts w:cs="Arial"/>
          <w:color w:val="000000"/>
          <w:sz w:val="20"/>
          <w:szCs w:val="20"/>
        </w:rPr>
        <w:t>Jaarverslag 60+ bus</w:t>
      </w:r>
      <w:r w:rsidR="008574C4">
        <w:rPr>
          <w:rFonts w:cs="Arial"/>
          <w:color w:val="000000"/>
          <w:sz w:val="20"/>
          <w:szCs w:val="20"/>
        </w:rPr>
        <w:tab/>
      </w:r>
      <w:r w:rsidR="008574C4">
        <w:rPr>
          <w:rFonts w:cs="Arial"/>
          <w:color w:val="000000"/>
          <w:sz w:val="20"/>
          <w:szCs w:val="20"/>
        </w:rPr>
        <w:tab/>
      </w:r>
      <w:r w:rsidR="008574C4">
        <w:rPr>
          <w:rFonts w:cs="Arial"/>
          <w:color w:val="000000"/>
          <w:sz w:val="20"/>
          <w:szCs w:val="20"/>
        </w:rPr>
        <w:tab/>
      </w:r>
      <w:r w:rsidR="008574C4">
        <w:rPr>
          <w:rFonts w:cs="Arial"/>
          <w:color w:val="000000"/>
          <w:sz w:val="20"/>
          <w:szCs w:val="20"/>
        </w:rPr>
        <w:tab/>
      </w:r>
      <w:r w:rsidR="00215870">
        <w:rPr>
          <w:rFonts w:cs="Arial"/>
          <w:color w:val="000000"/>
          <w:sz w:val="20"/>
          <w:szCs w:val="20"/>
        </w:rPr>
        <w:t>14</w:t>
      </w:r>
    </w:p>
    <w:p w:rsidR="00455E96" w:rsidRDefault="00455E96" w:rsidP="00455E96">
      <w:pPr>
        <w:rPr>
          <w:rFonts w:cs="Arial"/>
          <w:color w:val="000000"/>
          <w:sz w:val="20"/>
          <w:szCs w:val="20"/>
        </w:rPr>
      </w:pPr>
      <w:r w:rsidRPr="00D22166">
        <w:rPr>
          <w:rFonts w:cs="Arial"/>
          <w:color w:val="000000"/>
          <w:sz w:val="20"/>
          <w:szCs w:val="20"/>
        </w:rPr>
        <w:t>Statistische gegevens 55-Plussers</w:t>
      </w:r>
      <w:r w:rsidRPr="00D22166">
        <w:rPr>
          <w:rFonts w:cs="Arial"/>
          <w:color w:val="000000"/>
          <w:sz w:val="20"/>
          <w:szCs w:val="20"/>
        </w:rPr>
        <w:tab/>
      </w:r>
      <w:r w:rsidRPr="00D22166">
        <w:rPr>
          <w:rFonts w:cs="Arial"/>
          <w:color w:val="000000"/>
          <w:sz w:val="20"/>
          <w:szCs w:val="20"/>
        </w:rPr>
        <w:tab/>
      </w:r>
      <w:r w:rsidR="00847B48">
        <w:rPr>
          <w:rFonts w:cs="Arial"/>
          <w:color w:val="000000"/>
          <w:sz w:val="20"/>
          <w:szCs w:val="20"/>
        </w:rPr>
        <w:t>1</w:t>
      </w:r>
      <w:r w:rsidR="00215870">
        <w:rPr>
          <w:rFonts w:cs="Arial"/>
          <w:color w:val="000000"/>
          <w:sz w:val="20"/>
          <w:szCs w:val="20"/>
        </w:rPr>
        <w:t>5</w:t>
      </w:r>
      <w:r w:rsidR="007B50A2">
        <w:rPr>
          <w:rFonts w:cs="Arial"/>
          <w:color w:val="000000"/>
          <w:sz w:val="20"/>
          <w:szCs w:val="20"/>
        </w:rPr>
        <w:t>-</w:t>
      </w:r>
      <w:r w:rsidR="00847B48">
        <w:rPr>
          <w:rFonts w:cs="Arial"/>
          <w:color w:val="000000"/>
          <w:sz w:val="20"/>
          <w:szCs w:val="20"/>
        </w:rPr>
        <w:t>1</w:t>
      </w:r>
      <w:r w:rsidR="00215870">
        <w:rPr>
          <w:rFonts w:cs="Arial"/>
          <w:color w:val="000000"/>
          <w:sz w:val="20"/>
          <w:szCs w:val="20"/>
        </w:rPr>
        <w:t>6</w:t>
      </w:r>
    </w:p>
    <w:p w:rsidR="00D34397" w:rsidRPr="00D22166" w:rsidRDefault="00D34397" w:rsidP="00455E96">
      <w:pPr>
        <w:rPr>
          <w:rFonts w:cs="Arial"/>
          <w:color w:val="000000"/>
          <w:sz w:val="20"/>
          <w:szCs w:val="20"/>
        </w:rPr>
      </w:pPr>
      <w:r>
        <w:rPr>
          <w:rFonts w:cs="Arial"/>
          <w:color w:val="000000"/>
          <w:sz w:val="20"/>
          <w:szCs w:val="20"/>
        </w:rPr>
        <w:t>Samenstelling nieuwe gemeente 2016</w:t>
      </w:r>
      <w:r w:rsidR="00215870">
        <w:rPr>
          <w:rFonts w:cs="Arial"/>
          <w:color w:val="000000"/>
          <w:sz w:val="20"/>
          <w:szCs w:val="20"/>
        </w:rPr>
        <w:t>-2017</w:t>
      </w:r>
      <w:r w:rsidR="00847B48">
        <w:rPr>
          <w:rFonts w:cs="Arial"/>
          <w:color w:val="000000"/>
          <w:sz w:val="20"/>
          <w:szCs w:val="20"/>
        </w:rPr>
        <w:tab/>
      </w:r>
      <w:r w:rsidR="00215870">
        <w:rPr>
          <w:rFonts w:cs="Arial"/>
          <w:color w:val="000000"/>
          <w:sz w:val="20"/>
          <w:szCs w:val="20"/>
        </w:rPr>
        <w:t>17-18</w:t>
      </w:r>
    </w:p>
    <w:p w:rsidR="00455E96" w:rsidRPr="00D22166" w:rsidRDefault="00455E96" w:rsidP="00455E96">
      <w:pPr>
        <w:rPr>
          <w:rFonts w:cs="Arial"/>
          <w:color w:val="000000"/>
          <w:sz w:val="20"/>
          <w:szCs w:val="20"/>
        </w:rPr>
      </w:pPr>
      <w:r w:rsidRPr="00D22166">
        <w:rPr>
          <w:rFonts w:cs="Arial"/>
          <w:color w:val="000000"/>
          <w:sz w:val="20"/>
          <w:szCs w:val="20"/>
        </w:rPr>
        <w:t>Namen van bestuursleden, leden van</w:t>
      </w:r>
      <w:r w:rsidR="00B119BD">
        <w:rPr>
          <w:rFonts w:cs="Arial"/>
          <w:color w:val="000000"/>
          <w:sz w:val="20"/>
          <w:szCs w:val="20"/>
        </w:rPr>
        <w:tab/>
      </w:r>
      <w:r w:rsidR="00B119BD">
        <w:rPr>
          <w:rFonts w:cs="Arial"/>
          <w:color w:val="000000"/>
          <w:sz w:val="20"/>
          <w:szCs w:val="20"/>
        </w:rPr>
        <w:tab/>
      </w:r>
      <w:r w:rsidR="00215870">
        <w:rPr>
          <w:rFonts w:cs="Arial"/>
          <w:color w:val="000000"/>
          <w:sz w:val="20"/>
          <w:szCs w:val="20"/>
        </w:rPr>
        <w:t>19-20</w:t>
      </w:r>
    </w:p>
    <w:p w:rsidR="00455E96" w:rsidRPr="00D22166" w:rsidRDefault="00814627" w:rsidP="00455E96">
      <w:pPr>
        <w:rPr>
          <w:rFonts w:cs="Arial"/>
          <w:color w:val="000000"/>
          <w:sz w:val="20"/>
          <w:szCs w:val="20"/>
        </w:rPr>
      </w:pPr>
      <w:r>
        <w:rPr>
          <w:rFonts w:cs="Arial"/>
          <w:color w:val="000000"/>
          <w:sz w:val="20"/>
          <w:szCs w:val="20"/>
        </w:rPr>
        <w:t>w</w:t>
      </w:r>
      <w:r w:rsidR="00455E96" w:rsidRPr="00D22166">
        <w:rPr>
          <w:rFonts w:cs="Arial"/>
          <w:color w:val="000000"/>
          <w:sz w:val="20"/>
          <w:szCs w:val="20"/>
        </w:rPr>
        <w:t xml:space="preserve">erkgroepen en </w:t>
      </w:r>
      <w:r w:rsidR="003F6D2F">
        <w:rPr>
          <w:rFonts w:cs="Arial"/>
          <w:color w:val="000000"/>
          <w:sz w:val="20"/>
          <w:szCs w:val="20"/>
        </w:rPr>
        <w:t xml:space="preserve">van </w:t>
      </w:r>
      <w:r>
        <w:rPr>
          <w:rFonts w:cs="Arial"/>
          <w:color w:val="000000"/>
          <w:sz w:val="20"/>
          <w:szCs w:val="20"/>
        </w:rPr>
        <w:t>a</w:t>
      </w:r>
      <w:r w:rsidR="00455E96" w:rsidRPr="00D22166">
        <w:rPr>
          <w:rFonts w:cs="Arial"/>
          <w:color w:val="000000"/>
          <w:sz w:val="20"/>
          <w:szCs w:val="20"/>
        </w:rPr>
        <w:t>dviseurs en</w:t>
      </w:r>
      <w:r w:rsidR="00455E96" w:rsidRPr="00D22166">
        <w:rPr>
          <w:rFonts w:cs="Arial"/>
          <w:color w:val="000000"/>
          <w:sz w:val="20"/>
          <w:szCs w:val="20"/>
        </w:rPr>
        <w:tab/>
      </w:r>
      <w:r w:rsidR="00526449">
        <w:rPr>
          <w:rFonts w:cs="Arial"/>
          <w:color w:val="000000"/>
          <w:sz w:val="20"/>
          <w:szCs w:val="20"/>
        </w:rPr>
        <w:tab/>
      </w:r>
    </w:p>
    <w:p w:rsidR="008A7E0E" w:rsidRDefault="00526449" w:rsidP="008A7E0E">
      <w:pPr>
        <w:rPr>
          <w:rFonts w:cs="Arial"/>
          <w:color w:val="000000"/>
          <w:sz w:val="20"/>
          <w:szCs w:val="20"/>
        </w:rPr>
      </w:pPr>
      <w:r>
        <w:rPr>
          <w:rFonts w:cs="Arial"/>
          <w:color w:val="000000"/>
          <w:sz w:val="20"/>
          <w:szCs w:val="20"/>
        </w:rPr>
        <w:t>deelnamen</w:t>
      </w:r>
      <w:r w:rsidRPr="00D22166">
        <w:rPr>
          <w:rFonts w:cs="Arial"/>
          <w:color w:val="000000"/>
          <w:sz w:val="20"/>
          <w:szCs w:val="20"/>
        </w:rPr>
        <w:t xml:space="preserve"> </w:t>
      </w:r>
      <w:r w:rsidR="00455E96" w:rsidRPr="00D22166">
        <w:rPr>
          <w:rFonts w:cs="Arial"/>
          <w:color w:val="000000"/>
          <w:sz w:val="20"/>
          <w:szCs w:val="20"/>
        </w:rPr>
        <w:t>in maatschappelijke projecten</w:t>
      </w:r>
      <w:r w:rsidR="008A7E0E" w:rsidRPr="008A7E0E">
        <w:rPr>
          <w:rFonts w:cs="Arial"/>
          <w:color w:val="000000"/>
          <w:sz w:val="20"/>
          <w:szCs w:val="20"/>
        </w:rPr>
        <w:t xml:space="preserve"> </w:t>
      </w:r>
    </w:p>
    <w:p w:rsidR="00455E96" w:rsidRPr="00D22166" w:rsidRDefault="008A7E0E" w:rsidP="00455E96">
      <w:pPr>
        <w:rPr>
          <w:rFonts w:cs="Arial"/>
          <w:color w:val="000000"/>
          <w:sz w:val="20"/>
          <w:szCs w:val="20"/>
        </w:rPr>
      </w:pPr>
      <w:r w:rsidRPr="00D22166">
        <w:rPr>
          <w:rFonts w:cs="Arial"/>
          <w:color w:val="000000"/>
          <w:sz w:val="20"/>
          <w:szCs w:val="20"/>
        </w:rPr>
        <w:t xml:space="preserve">Doelstelling </w:t>
      </w:r>
      <w:r w:rsidR="00E15F95">
        <w:rPr>
          <w:rFonts w:cs="Arial"/>
          <w:color w:val="000000"/>
          <w:sz w:val="20"/>
          <w:szCs w:val="20"/>
        </w:rPr>
        <w:t>Seniorenraad</w:t>
      </w:r>
      <w:r w:rsidRPr="00D22166">
        <w:rPr>
          <w:rFonts w:cs="Arial"/>
          <w:color w:val="000000"/>
          <w:sz w:val="20"/>
          <w:szCs w:val="20"/>
        </w:rPr>
        <w:t xml:space="preserve"> </w:t>
      </w:r>
      <w:r w:rsidR="00847B48">
        <w:rPr>
          <w:rFonts w:cs="Arial"/>
          <w:color w:val="000000"/>
          <w:sz w:val="20"/>
          <w:szCs w:val="20"/>
        </w:rPr>
        <w:t>en</w:t>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sidR="00847B48">
        <w:rPr>
          <w:rFonts w:cs="Arial"/>
          <w:color w:val="000000"/>
          <w:sz w:val="20"/>
          <w:szCs w:val="20"/>
        </w:rPr>
        <w:t>2</w:t>
      </w:r>
      <w:r w:rsidR="00215870">
        <w:rPr>
          <w:rFonts w:cs="Arial"/>
          <w:color w:val="000000"/>
          <w:sz w:val="20"/>
          <w:szCs w:val="20"/>
        </w:rPr>
        <w:t>1</w:t>
      </w:r>
    </w:p>
    <w:p w:rsidR="00455E96" w:rsidRPr="00D22166" w:rsidRDefault="00455E96" w:rsidP="00455E96">
      <w:pPr>
        <w:rPr>
          <w:rFonts w:cs="Arial"/>
          <w:color w:val="000000"/>
          <w:sz w:val="20"/>
          <w:szCs w:val="20"/>
        </w:rPr>
      </w:pPr>
      <w:r w:rsidRPr="00D22166">
        <w:rPr>
          <w:rFonts w:cs="Arial"/>
          <w:color w:val="000000"/>
          <w:sz w:val="20"/>
          <w:szCs w:val="20"/>
        </w:rPr>
        <w:t>Info-adres</w:t>
      </w:r>
      <w:r>
        <w:rPr>
          <w:rFonts w:cs="Arial"/>
          <w:color w:val="000000"/>
          <w:sz w:val="20"/>
          <w:szCs w:val="20"/>
        </w:rPr>
        <w:t>sen</w:t>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r w:rsidRPr="00D22166">
        <w:rPr>
          <w:rFonts w:cs="Arial"/>
          <w:color w:val="000000"/>
          <w:sz w:val="20"/>
          <w:szCs w:val="20"/>
        </w:rPr>
        <w:tab/>
      </w:r>
    </w:p>
    <w:p w:rsidR="00455E96" w:rsidRDefault="00455E96" w:rsidP="00455E96">
      <w:pPr>
        <w:rPr>
          <w:rFonts w:cs="Arial"/>
          <w:b/>
          <w:color w:val="000000"/>
          <w:u w:val="single"/>
        </w:rPr>
      </w:pPr>
    </w:p>
    <w:p w:rsidR="00455E96" w:rsidRDefault="00455E96" w:rsidP="00455E96">
      <w:pPr>
        <w:rPr>
          <w:rFonts w:cs="Arial"/>
          <w:b/>
          <w:color w:val="000000"/>
          <w:u w:val="single"/>
        </w:rPr>
      </w:pPr>
    </w:p>
    <w:p w:rsidR="00D52FE0" w:rsidRDefault="00D52FE0" w:rsidP="00455E96">
      <w:pPr>
        <w:rPr>
          <w:rFonts w:cs="Arial"/>
          <w:b/>
          <w:color w:val="000000"/>
          <w:u w:val="single"/>
        </w:rPr>
      </w:pPr>
    </w:p>
    <w:p w:rsidR="00D52FE0" w:rsidRDefault="00D52FE0" w:rsidP="00455E96">
      <w:pPr>
        <w:rPr>
          <w:rFonts w:cs="Arial"/>
          <w:b/>
          <w:color w:val="000000"/>
          <w:u w:val="single"/>
        </w:rPr>
      </w:pPr>
    </w:p>
    <w:p w:rsidR="00D52FE0" w:rsidRDefault="00D52FE0" w:rsidP="00455E96">
      <w:pPr>
        <w:rPr>
          <w:rFonts w:cs="Arial"/>
          <w:b/>
          <w:color w:val="000000"/>
          <w:u w:val="single"/>
        </w:rPr>
      </w:pPr>
    </w:p>
    <w:p w:rsidR="00D52FE0" w:rsidRDefault="00D52FE0" w:rsidP="00455E96">
      <w:pPr>
        <w:rPr>
          <w:rFonts w:cs="Arial"/>
          <w:b/>
          <w:color w:val="000000"/>
          <w:u w:val="single"/>
        </w:rPr>
      </w:pPr>
    </w:p>
    <w:p w:rsidR="00D52FE0" w:rsidRDefault="00D52FE0" w:rsidP="00455E96">
      <w:pPr>
        <w:rPr>
          <w:rFonts w:cs="Arial"/>
          <w:b/>
          <w:color w:val="000000"/>
          <w:u w:val="single"/>
        </w:rPr>
      </w:pPr>
    </w:p>
    <w:p w:rsidR="00D52FE0" w:rsidRDefault="00D52FE0" w:rsidP="00455E96">
      <w:pPr>
        <w:rPr>
          <w:rFonts w:cs="Arial"/>
          <w:b/>
          <w:color w:val="000000"/>
          <w:u w:val="single"/>
        </w:rPr>
      </w:pPr>
    </w:p>
    <w:p w:rsidR="00455E96" w:rsidRPr="00D22166" w:rsidRDefault="00455E96" w:rsidP="00455E96">
      <w:pPr>
        <w:rPr>
          <w:rFonts w:cs="Arial"/>
          <w:color w:val="000000"/>
        </w:rPr>
      </w:pPr>
      <w:r w:rsidRPr="00D22166">
        <w:rPr>
          <w:rFonts w:cs="Arial"/>
          <w:b/>
          <w:color w:val="000000"/>
          <w:u w:val="single"/>
        </w:rPr>
        <w:t>Colofon</w:t>
      </w:r>
    </w:p>
    <w:p w:rsidR="00455E96" w:rsidRDefault="00455E96" w:rsidP="00455E96">
      <w:pPr>
        <w:rPr>
          <w:rFonts w:cs="Arial"/>
          <w:color w:val="000000"/>
          <w:sz w:val="20"/>
          <w:szCs w:val="20"/>
        </w:rPr>
      </w:pPr>
      <w:r w:rsidRPr="00D22166">
        <w:rPr>
          <w:rFonts w:cs="Arial"/>
          <w:color w:val="000000"/>
          <w:sz w:val="20"/>
          <w:szCs w:val="20"/>
        </w:rPr>
        <w:t xml:space="preserve">Opmaak </w:t>
      </w:r>
      <w:r w:rsidRPr="00D22166">
        <w:rPr>
          <w:rFonts w:cs="Arial"/>
          <w:color w:val="000000"/>
          <w:sz w:val="20"/>
          <w:szCs w:val="20"/>
        </w:rPr>
        <w:tab/>
      </w:r>
      <w:r w:rsidRPr="00D22166">
        <w:rPr>
          <w:rFonts w:cs="Arial"/>
          <w:color w:val="000000"/>
          <w:sz w:val="20"/>
          <w:szCs w:val="20"/>
        </w:rPr>
        <w:tab/>
        <w:t>: Ad Bosch</w:t>
      </w:r>
    </w:p>
    <w:p w:rsidR="00455E96" w:rsidRPr="00D22166" w:rsidRDefault="00455E96" w:rsidP="00455E96">
      <w:pPr>
        <w:rPr>
          <w:rFonts w:cs="Arial"/>
          <w:color w:val="000000"/>
          <w:sz w:val="20"/>
          <w:szCs w:val="20"/>
        </w:rPr>
      </w:pPr>
      <w:r w:rsidRPr="00D22166">
        <w:rPr>
          <w:rFonts w:cs="Arial"/>
          <w:color w:val="000000"/>
          <w:sz w:val="20"/>
          <w:szCs w:val="20"/>
        </w:rPr>
        <w:t>Productie</w:t>
      </w:r>
      <w:r w:rsidRPr="00D22166">
        <w:rPr>
          <w:rFonts w:cs="Arial"/>
          <w:color w:val="000000"/>
          <w:sz w:val="20"/>
          <w:szCs w:val="20"/>
        </w:rPr>
        <w:tab/>
      </w:r>
      <w:r w:rsidRPr="00D22166">
        <w:rPr>
          <w:rFonts w:cs="Arial"/>
          <w:color w:val="000000"/>
          <w:sz w:val="20"/>
          <w:szCs w:val="20"/>
        </w:rPr>
        <w:tab/>
        <w:t xml:space="preserve">: </w:t>
      </w:r>
      <w:r w:rsidR="008C5672">
        <w:rPr>
          <w:rFonts w:cs="Arial"/>
          <w:color w:val="000000"/>
          <w:sz w:val="20"/>
          <w:szCs w:val="20"/>
        </w:rPr>
        <w:t>Seniorenraad Edam-Volendam</w:t>
      </w:r>
    </w:p>
    <w:p w:rsidR="00455E96" w:rsidRDefault="00455E96" w:rsidP="00455E96">
      <w:pPr>
        <w:rPr>
          <w:rFonts w:cs="Arial"/>
          <w:color w:val="000000"/>
          <w:sz w:val="20"/>
          <w:szCs w:val="20"/>
        </w:rPr>
      </w:pPr>
      <w:r w:rsidRPr="00D22166">
        <w:rPr>
          <w:rFonts w:cs="Arial"/>
          <w:color w:val="000000"/>
          <w:sz w:val="20"/>
          <w:szCs w:val="20"/>
        </w:rPr>
        <w:t xml:space="preserve">©Stichting </w:t>
      </w:r>
      <w:r w:rsidR="00E15F95">
        <w:rPr>
          <w:rFonts w:cs="Arial"/>
          <w:color w:val="000000"/>
          <w:sz w:val="20"/>
          <w:szCs w:val="20"/>
        </w:rPr>
        <w:t>Seniorenraad</w:t>
      </w:r>
      <w:r w:rsidRPr="00D22166">
        <w:rPr>
          <w:rFonts w:cs="Arial"/>
          <w:color w:val="000000"/>
          <w:sz w:val="20"/>
          <w:szCs w:val="20"/>
        </w:rPr>
        <w:t xml:space="preserve"> Edam-Volendam 201</w:t>
      </w:r>
      <w:r w:rsidR="00F31C93">
        <w:rPr>
          <w:rFonts w:cs="Arial"/>
          <w:color w:val="000000"/>
          <w:sz w:val="20"/>
          <w:szCs w:val="20"/>
        </w:rPr>
        <w:t>8</w:t>
      </w:r>
    </w:p>
    <w:p w:rsidR="00455E96" w:rsidRPr="001A639D" w:rsidRDefault="00455E96" w:rsidP="00455E96">
      <w:pPr>
        <w:rPr>
          <w:rFonts w:cs="Arial"/>
          <w:color w:val="000000"/>
          <w:sz w:val="20"/>
          <w:szCs w:val="20"/>
          <w:lang w:val="en-US"/>
        </w:rPr>
      </w:pPr>
      <w:r w:rsidRPr="001A639D">
        <w:rPr>
          <w:rFonts w:cs="Arial"/>
          <w:color w:val="000000"/>
          <w:sz w:val="20"/>
          <w:szCs w:val="20"/>
          <w:lang w:val="en-US"/>
        </w:rPr>
        <w:t>website:</w:t>
      </w:r>
      <w:r w:rsidR="005832A1" w:rsidRPr="001A639D">
        <w:rPr>
          <w:rFonts w:cs="Arial"/>
          <w:color w:val="000000"/>
          <w:sz w:val="20"/>
          <w:szCs w:val="20"/>
          <w:lang w:val="en-US"/>
        </w:rPr>
        <w:t xml:space="preserve">             </w:t>
      </w:r>
      <w:hyperlink r:id="rId9" w:history="1">
        <w:r w:rsidR="00E15F95" w:rsidRPr="001A639D">
          <w:rPr>
            <w:rStyle w:val="Hyperlink"/>
            <w:rFonts w:cs="Arial"/>
            <w:sz w:val="20"/>
            <w:szCs w:val="20"/>
            <w:lang w:val="en-US"/>
          </w:rPr>
          <w:t>www.seniorenraadedamvolendam.nl</w:t>
        </w:r>
      </w:hyperlink>
      <w:r w:rsidRPr="001A639D">
        <w:rPr>
          <w:rFonts w:cs="Arial"/>
          <w:color w:val="000000"/>
          <w:sz w:val="20"/>
          <w:szCs w:val="20"/>
          <w:lang w:val="en-US"/>
        </w:rPr>
        <w:t xml:space="preserve"> </w:t>
      </w:r>
    </w:p>
    <w:p w:rsidR="00455E96" w:rsidRDefault="00455E96" w:rsidP="00455E96">
      <w:pPr>
        <w:rPr>
          <w:rFonts w:cs="Arial"/>
          <w:color w:val="000000"/>
          <w:sz w:val="20"/>
          <w:szCs w:val="20"/>
          <w:lang w:val="fr-FR"/>
        </w:rPr>
      </w:pPr>
      <w:r w:rsidRPr="00D22166">
        <w:rPr>
          <w:rFonts w:cs="Arial"/>
          <w:color w:val="000000"/>
          <w:sz w:val="20"/>
          <w:szCs w:val="20"/>
          <w:lang w:val="fr-FR"/>
        </w:rPr>
        <w:t xml:space="preserve">mail:     </w:t>
      </w:r>
      <w:r w:rsidR="005832A1">
        <w:rPr>
          <w:rFonts w:cs="Arial"/>
          <w:color w:val="000000"/>
          <w:sz w:val="20"/>
          <w:szCs w:val="20"/>
          <w:lang w:val="fr-FR"/>
        </w:rPr>
        <w:t xml:space="preserve">            </w:t>
      </w:r>
      <w:r w:rsidRPr="00D22166">
        <w:rPr>
          <w:rFonts w:cs="Arial"/>
          <w:color w:val="000000"/>
          <w:sz w:val="20"/>
          <w:szCs w:val="20"/>
          <w:lang w:val="fr-FR"/>
        </w:rPr>
        <w:t xml:space="preserve"> </w:t>
      </w:r>
      <w:hyperlink r:id="rId10" w:history="1">
        <w:r w:rsidR="00E15F95" w:rsidRPr="00962C55">
          <w:rPr>
            <w:rStyle w:val="Hyperlink"/>
            <w:rFonts w:cs="Arial"/>
            <w:sz w:val="20"/>
            <w:szCs w:val="20"/>
            <w:lang w:val="fr-FR"/>
          </w:rPr>
          <w:t>info@seniorenraadedamvolendam.nl</w:t>
        </w:r>
      </w:hyperlink>
    </w:p>
    <w:p w:rsidR="008A7E0E" w:rsidRPr="001A639D" w:rsidRDefault="008A7E0E" w:rsidP="00D52FE0">
      <w:pPr>
        <w:pStyle w:val="Geenafstand"/>
        <w:jc w:val="center"/>
        <w:rPr>
          <w:rFonts w:cs="Arial"/>
          <w:b/>
          <w:u w:val="single"/>
          <w:lang w:val="en-US"/>
        </w:rPr>
      </w:pPr>
    </w:p>
    <w:p w:rsidR="003D103C" w:rsidRPr="001A639D" w:rsidRDefault="003D103C" w:rsidP="00D52FE0">
      <w:pPr>
        <w:pStyle w:val="Geenafstand"/>
        <w:jc w:val="center"/>
        <w:rPr>
          <w:rFonts w:cs="Arial"/>
          <w:b/>
          <w:u w:val="single"/>
          <w:lang w:val="en-US"/>
        </w:rPr>
      </w:pPr>
    </w:p>
    <w:p w:rsidR="008C4FAB" w:rsidRPr="001A639D" w:rsidRDefault="008C4FAB" w:rsidP="00D52FE0">
      <w:pPr>
        <w:pStyle w:val="Geenafstand"/>
        <w:jc w:val="center"/>
        <w:rPr>
          <w:rFonts w:cs="Arial"/>
          <w:b/>
          <w:u w:val="single"/>
          <w:lang w:val="en-US"/>
        </w:rPr>
      </w:pPr>
    </w:p>
    <w:p w:rsidR="008C4FAB" w:rsidRPr="001A639D" w:rsidRDefault="008C4FAB" w:rsidP="00D52FE0">
      <w:pPr>
        <w:pStyle w:val="Geenafstand"/>
        <w:jc w:val="center"/>
        <w:rPr>
          <w:rFonts w:cs="Arial"/>
          <w:b/>
          <w:u w:val="single"/>
          <w:lang w:val="en-US"/>
        </w:rPr>
      </w:pPr>
    </w:p>
    <w:p w:rsidR="008C4FAB" w:rsidRPr="001A639D" w:rsidRDefault="008C4FAB" w:rsidP="00D52FE0">
      <w:pPr>
        <w:pStyle w:val="Geenafstand"/>
        <w:jc w:val="center"/>
        <w:rPr>
          <w:rFonts w:cs="Arial"/>
          <w:b/>
          <w:u w:val="single"/>
          <w:lang w:val="en-US"/>
        </w:rPr>
      </w:pPr>
    </w:p>
    <w:p w:rsidR="008C4FAB" w:rsidRPr="001A639D" w:rsidRDefault="008C4FAB" w:rsidP="00D52FE0">
      <w:pPr>
        <w:pStyle w:val="Geenafstand"/>
        <w:jc w:val="center"/>
        <w:rPr>
          <w:rFonts w:cs="Arial"/>
          <w:b/>
          <w:u w:val="single"/>
          <w:lang w:val="en-US"/>
        </w:rPr>
      </w:pPr>
    </w:p>
    <w:p w:rsidR="008C4FAB" w:rsidRPr="001A639D" w:rsidRDefault="008C4FAB" w:rsidP="00D52FE0">
      <w:pPr>
        <w:pStyle w:val="Geenafstand"/>
        <w:jc w:val="center"/>
        <w:rPr>
          <w:rFonts w:cs="Arial"/>
          <w:b/>
          <w:u w:val="single"/>
          <w:lang w:val="en-US"/>
        </w:rPr>
      </w:pPr>
    </w:p>
    <w:p w:rsidR="008C4FAB" w:rsidRPr="001A639D" w:rsidRDefault="008C4FAB" w:rsidP="00D52FE0">
      <w:pPr>
        <w:pStyle w:val="Geenafstand"/>
        <w:jc w:val="center"/>
        <w:rPr>
          <w:rFonts w:cs="Arial"/>
          <w:b/>
          <w:u w:val="single"/>
          <w:lang w:val="en-US"/>
        </w:rPr>
      </w:pPr>
    </w:p>
    <w:p w:rsidR="008C4FAB" w:rsidRPr="001A639D" w:rsidRDefault="008C4FAB" w:rsidP="00D52FE0">
      <w:pPr>
        <w:pStyle w:val="Geenafstand"/>
        <w:jc w:val="center"/>
        <w:rPr>
          <w:rFonts w:cs="Arial"/>
          <w:b/>
          <w:u w:val="single"/>
          <w:lang w:val="en-US"/>
        </w:rPr>
      </w:pPr>
    </w:p>
    <w:p w:rsidR="008C4FAB" w:rsidRPr="001A639D" w:rsidRDefault="008C4FAB" w:rsidP="00D52FE0">
      <w:pPr>
        <w:pStyle w:val="Geenafstand"/>
        <w:jc w:val="center"/>
        <w:rPr>
          <w:rFonts w:cs="Arial"/>
          <w:b/>
          <w:u w:val="single"/>
          <w:lang w:val="en-US"/>
        </w:rPr>
      </w:pPr>
    </w:p>
    <w:p w:rsidR="008C4FAB" w:rsidRPr="001A639D" w:rsidRDefault="008C4FAB" w:rsidP="00D52FE0">
      <w:pPr>
        <w:pStyle w:val="Geenafstand"/>
        <w:jc w:val="center"/>
        <w:rPr>
          <w:rFonts w:cs="Arial"/>
          <w:b/>
          <w:u w:val="single"/>
          <w:lang w:val="en-US"/>
        </w:rPr>
      </w:pPr>
    </w:p>
    <w:p w:rsidR="008C4FAB" w:rsidRPr="001A639D" w:rsidRDefault="008C4FAB" w:rsidP="00D52FE0">
      <w:pPr>
        <w:pStyle w:val="Geenafstand"/>
        <w:jc w:val="center"/>
        <w:rPr>
          <w:rFonts w:cs="Arial"/>
          <w:b/>
          <w:u w:val="single"/>
          <w:lang w:val="en-US"/>
        </w:rPr>
      </w:pPr>
    </w:p>
    <w:p w:rsidR="008C4FAB" w:rsidRPr="001A639D" w:rsidRDefault="008C4FAB" w:rsidP="00D52FE0">
      <w:pPr>
        <w:pStyle w:val="Geenafstand"/>
        <w:jc w:val="center"/>
        <w:rPr>
          <w:rFonts w:cs="Arial"/>
          <w:b/>
          <w:u w:val="single"/>
          <w:lang w:val="en-US"/>
        </w:rPr>
      </w:pPr>
    </w:p>
    <w:p w:rsidR="008C4FAB" w:rsidRPr="001A639D" w:rsidRDefault="008C4FAB" w:rsidP="00D52FE0">
      <w:pPr>
        <w:pStyle w:val="Geenafstand"/>
        <w:jc w:val="center"/>
        <w:rPr>
          <w:rFonts w:cs="Arial"/>
          <w:b/>
          <w:u w:val="single"/>
          <w:lang w:val="en-US"/>
        </w:rPr>
      </w:pPr>
    </w:p>
    <w:p w:rsidR="008C4FAB" w:rsidRPr="001A639D" w:rsidRDefault="008C4FAB" w:rsidP="00D52FE0">
      <w:pPr>
        <w:pStyle w:val="Geenafstand"/>
        <w:jc w:val="center"/>
        <w:rPr>
          <w:rFonts w:cs="Arial"/>
          <w:b/>
          <w:u w:val="single"/>
          <w:lang w:val="en-US"/>
        </w:rPr>
      </w:pPr>
    </w:p>
    <w:p w:rsidR="008C4FAB" w:rsidRPr="001A639D" w:rsidRDefault="008C4FAB" w:rsidP="00D52FE0">
      <w:pPr>
        <w:pStyle w:val="Geenafstand"/>
        <w:jc w:val="center"/>
        <w:rPr>
          <w:rFonts w:cs="Arial"/>
          <w:b/>
          <w:u w:val="single"/>
          <w:lang w:val="en-US"/>
        </w:rPr>
      </w:pPr>
    </w:p>
    <w:p w:rsidR="008C4FAB" w:rsidRPr="001A639D" w:rsidRDefault="008C4FAB" w:rsidP="00D52FE0">
      <w:pPr>
        <w:pStyle w:val="Geenafstand"/>
        <w:jc w:val="center"/>
        <w:rPr>
          <w:rFonts w:cs="Arial"/>
          <w:b/>
          <w:u w:val="single"/>
          <w:lang w:val="en-US"/>
        </w:rPr>
      </w:pPr>
    </w:p>
    <w:p w:rsidR="00DB75A3" w:rsidRPr="00C65B87" w:rsidRDefault="00DB75A3" w:rsidP="00DB75A3">
      <w:pPr>
        <w:pStyle w:val="Geenafstand"/>
        <w:rPr>
          <w:rFonts w:cs="Arial"/>
          <w:b/>
          <w:u w:val="single"/>
          <w:lang w:val="nl-NL"/>
        </w:rPr>
      </w:pPr>
      <w:r w:rsidRPr="00C65B87">
        <w:rPr>
          <w:rFonts w:cs="Arial"/>
          <w:b/>
          <w:u w:val="single"/>
          <w:lang w:val="nl-NL"/>
        </w:rPr>
        <w:lastRenderedPageBreak/>
        <w:t>Voorwoord van de voorzitter bij het jaarverslag 201</w:t>
      </w:r>
      <w:r w:rsidR="006358BD">
        <w:rPr>
          <w:rFonts w:cs="Arial"/>
          <w:b/>
          <w:u w:val="single"/>
          <w:lang w:val="nl-NL"/>
        </w:rPr>
        <w:t>7</w:t>
      </w:r>
    </w:p>
    <w:p w:rsidR="00DB75A3" w:rsidRPr="00C65B87" w:rsidRDefault="00DB75A3" w:rsidP="00DB75A3">
      <w:pPr>
        <w:pStyle w:val="Geenafstand"/>
        <w:rPr>
          <w:rFonts w:cs="Arial"/>
          <w:i/>
          <w:sz w:val="20"/>
          <w:szCs w:val="20"/>
          <w:lang w:val="nl-NL"/>
        </w:rPr>
      </w:pPr>
      <w:r w:rsidRPr="00C65B87">
        <w:rPr>
          <w:rFonts w:cs="Arial"/>
          <w:i/>
          <w:sz w:val="20"/>
          <w:szCs w:val="20"/>
          <w:lang w:val="nl-NL"/>
        </w:rPr>
        <w:t>Jan Tol</w:t>
      </w:r>
    </w:p>
    <w:p w:rsidR="00DB75A3" w:rsidRPr="00C65B87" w:rsidRDefault="00DB75A3" w:rsidP="00DB75A3">
      <w:pPr>
        <w:pStyle w:val="Geenafstand"/>
        <w:rPr>
          <w:rFonts w:cs="Arial"/>
          <w:sz w:val="20"/>
          <w:szCs w:val="20"/>
          <w:lang w:val="nl-NL"/>
        </w:rPr>
      </w:pPr>
    </w:p>
    <w:p w:rsidR="006358BD" w:rsidRPr="006358BD" w:rsidRDefault="006358BD" w:rsidP="006358BD">
      <w:pPr>
        <w:pStyle w:val="Tekstzonderopmaak"/>
        <w:rPr>
          <w:rFonts w:ascii="Arial" w:hAnsi="Arial" w:cs="Arial"/>
          <w:sz w:val="20"/>
          <w:szCs w:val="20"/>
        </w:rPr>
      </w:pPr>
      <w:r w:rsidRPr="006358BD">
        <w:rPr>
          <w:rFonts w:ascii="Arial" w:hAnsi="Arial" w:cs="Arial"/>
          <w:sz w:val="20"/>
          <w:szCs w:val="20"/>
        </w:rPr>
        <w:t xml:space="preserve">In het eerste volledige jaar dat Stichting Seniorenraad Edam-Volendam (Seniorenraad) opereerde onder de paraplu van het nieuwe adviesorgaan van de gemeente – de Koepel Sociaal Domein Edam-Volendam (KSD) – heeft </w:t>
      </w:r>
      <w:r>
        <w:rPr>
          <w:rFonts w:ascii="Arial" w:hAnsi="Arial" w:cs="Arial"/>
          <w:sz w:val="20"/>
          <w:szCs w:val="20"/>
        </w:rPr>
        <w:t>zij haar</w:t>
      </w:r>
      <w:r w:rsidRPr="006358BD">
        <w:rPr>
          <w:rFonts w:ascii="Arial" w:hAnsi="Arial" w:cs="Arial"/>
          <w:sz w:val="20"/>
          <w:szCs w:val="20"/>
        </w:rPr>
        <w:t xml:space="preserve"> bestaansrecht opnieuw gedemonstreerd.</w:t>
      </w:r>
      <w:r>
        <w:rPr>
          <w:rFonts w:ascii="Arial" w:hAnsi="Arial" w:cs="Arial"/>
          <w:sz w:val="20"/>
          <w:szCs w:val="20"/>
        </w:rPr>
        <w:t xml:space="preserve"> </w:t>
      </w:r>
      <w:r w:rsidRPr="006358BD">
        <w:rPr>
          <w:rFonts w:ascii="Arial" w:hAnsi="Arial" w:cs="Arial"/>
          <w:sz w:val="20"/>
          <w:szCs w:val="20"/>
        </w:rPr>
        <w:t>Immers, de S</w:t>
      </w:r>
      <w:r>
        <w:rPr>
          <w:rFonts w:ascii="Arial" w:hAnsi="Arial" w:cs="Arial"/>
          <w:sz w:val="20"/>
          <w:szCs w:val="20"/>
        </w:rPr>
        <w:t>eniorenraad</w:t>
      </w:r>
      <w:r w:rsidRPr="006358BD">
        <w:rPr>
          <w:rFonts w:ascii="Arial" w:hAnsi="Arial" w:cs="Arial"/>
          <w:sz w:val="20"/>
          <w:szCs w:val="20"/>
        </w:rPr>
        <w:t xml:space="preserve"> adviseert via de KSD, samen met de andere adviesraden (Wmo-raad, Jeugdraad en Participatieraad) gevraagd en ongevraagd het gemeentebestuur (College van B en W en/of gemeenteraad).</w:t>
      </w:r>
    </w:p>
    <w:p w:rsidR="006358BD" w:rsidRPr="006358BD" w:rsidRDefault="006358BD" w:rsidP="006358BD">
      <w:pPr>
        <w:pStyle w:val="Tekstzonderopmaak"/>
        <w:rPr>
          <w:rFonts w:ascii="Arial" w:hAnsi="Arial" w:cs="Arial"/>
          <w:sz w:val="20"/>
          <w:szCs w:val="20"/>
        </w:rPr>
      </w:pPr>
      <w:r w:rsidRPr="006358BD">
        <w:rPr>
          <w:rFonts w:ascii="Arial" w:hAnsi="Arial" w:cs="Arial"/>
          <w:sz w:val="20"/>
          <w:szCs w:val="20"/>
        </w:rPr>
        <w:t>Daarnaast behartigt de S</w:t>
      </w:r>
      <w:r>
        <w:rPr>
          <w:rFonts w:ascii="Arial" w:hAnsi="Arial" w:cs="Arial"/>
          <w:sz w:val="20"/>
          <w:szCs w:val="20"/>
        </w:rPr>
        <w:t>eniorenraad</w:t>
      </w:r>
      <w:r w:rsidRPr="006358BD">
        <w:rPr>
          <w:rFonts w:ascii="Arial" w:hAnsi="Arial" w:cs="Arial"/>
          <w:sz w:val="20"/>
          <w:szCs w:val="20"/>
        </w:rPr>
        <w:t xml:space="preserve"> de algemene belangen van senioren op de terreinen zorg, welzijn, wonen en mobiliteit. Werkgroep Communicatie en public relations publiceert daarover in de lokale bladen en op de website van de </w:t>
      </w:r>
      <w:r>
        <w:rPr>
          <w:rFonts w:ascii="Arial" w:hAnsi="Arial" w:cs="Arial"/>
          <w:sz w:val="20"/>
          <w:szCs w:val="20"/>
        </w:rPr>
        <w:t>Seniorenraad.</w:t>
      </w:r>
    </w:p>
    <w:p w:rsidR="006358BD" w:rsidRPr="006358BD" w:rsidRDefault="006358BD" w:rsidP="006358BD">
      <w:pPr>
        <w:pStyle w:val="Tekstzonderopmaak"/>
        <w:rPr>
          <w:rFonts w:ascii="Arial" w:hAnsi="Arial" w:cs="Arial"/>
          <w:sz w:val="20"/>
          <w:szCs w:val="20"/>
        </w:rPr>
      </w:pPr>
      <w:r w:rsidRPr="006358BD">
        <w:rPr>
          <w:rFonts w:ascii="Arial" w:hAnsi="Arial" w:cs="Arial"/>
          <w:sz w:val="20"/>
          <w:szCs w:val="20"/>
        </w:rPr>
        <w:t>De S</w:t>
      </w:r>
      <w:r>
        <w:rPr>
          <w:rFonts w:ascii="Arial" w:hAnsi="Arial" w:cs="Arial"/>
          <w:sz w:val="20"/>
          <w:szCs w:val="20"/>
        </w:rPr>
        <w:t>eniorenraad</w:t>
      </w:r>
      <w:r w:rsidRPr="006358BD">
        <w:rPr>
          <w:rFonts w:ascii="Arial" w:hAnsi="Arial" w:cs="Arial"/>
          <w:sz w:val="20"/>
          <w:szCs w:val="20"/>
        </w:rPr>
        <w:t xml:space="preserve"> is ook vraagbaak voor kwetsbare ouderen die hulp zoeken en helpt waar mogelijk.</w:t>
      </w:r>
    </w:p>
    <w:p w:rsidR="00213783" w:rsidRDefault="006358BD" w:rsidP="006358BD">
      <w:pPr>
        <w:pStyle w:val="Tekstzonderopmaak"/>
        <w:rPr>
          <w:rFonts w:ascii="Arial" w:hAnsi="Arial" w:cs="Arial"/>
          <w:sz w:val="20"/>
          <w:szCs w:val="20"/>
        </w:rPr>
      </w:pPr>
      <w:r w:rsidRPr="006358BD">
        <w:rPr>
          <w:rFonts w:ascii="Arial" w:hAnsi="Arial" w:cs="Arial"/>
          <w:sz w:val="20"/>
          <w:szCs w:val="20"/>
        </w:rPr>
        <w:t>De S</w:t>
      </w:r>
      <w:r>
        <w:rPr>
          <w:rFonts w:ascii="Arial" w:hAnsi="Arial" w:cs="Arial"/>
          <w:sz w:val="20"/>
          <w:szCs w:val="20"/>
        </w:rPr>
        <w:t xml:space="preserve">eniorenraad </w:t>
      </w:r>
      <w:r w:rsidRPr="006358BD">
        <w:rPr>
          <w:rFonts w:ascii="Arial" w:hAnsi="Arial" w:cs="Arial"/>
          <w:sz w:val="20"/>
          <w:szCs w:val="20"/>
        </w:rPr>
        <w:t>informeert</w:t>
      </w:r>
      <w:r>
        <w:rPr>
          <w:rFonts w:ascii="Arial" w:hAnsi="Arial" w:cs="Arial"/>
          <w:sz w:val="20"/>
          <w:szCs w:val="20"/>
        </w:rPr>
        <w:t xml:space="preserve"> </w:t>
      </w:r>
      <w:r w:rsidRPr="006358BD">
        <w:rPr>
          <w:rFonts w:ascii="Arial" w:hAnsi="Arial" w:cs="Arial"/>
          <w:sz w:val="20"/>
          <w:szCs w:val="20"/>
        </w:rPr>
        <w:t>de inwoners</w:t>
      </w:r>
      <w:r>
        <w:rPr>
          <w:rFonts w:ascii="Arial" w:hAnsi="Arial" w:cs="Arial"/>
          <w:sz w:val="20"/>
          <w:szCs w:val="20"/>
        </w:rPr>
        <w:t xml:space="preserve"> </w:t>
      </w:r>
      <w:r w:rsidRPr="006358BD">
        <w:rPr>
          <w:rFonts w:ascii="Arial" w:hAnsi="Arial" w:cs="Arial"/>
          <w:sz w:val="20"/>
          <w:szCs w:val="20"/>
        </w:rPr>
        <w:t xml:space="preserve">en in het bijzonder ouderen over allerlei </w:t>
      </w:r>
    </w:p>
    <w:p w:rsidR="006358BD" w:rsidRPr="006358BD" w:rsidRDefault="006358BD" w:rsidP="006358BD">
      <w:pPr>
        <w:pStyle w:val="Tekstzonderopmaak"/>
        <w:rPr>
          <w:rFonts w:ascii="Arial" w:hAnsi="Arial" w:cs="Arial"/>
          <w:sz w:val="20"/>
          <w:szCs w:val="20"/>
        </w:rPr>
      </w:pPr>
      <w:r w:rsidRPr="006358BD">
        <w:rPr>
          <w:rFonts w:ascii="Arial" w:hAnsi="Arial" w:cs="Arial"/>
          <w:sz w:val="20"/>
          <w:szCs w:val="20"/>
        </w:rPr>
        <w:t>ontwikkelinge</w:t>
      </w:r>
      <w:r w:rsidR="00213783">
        <w:rPr>
          <w:rFonts w:ascii="Arial" w:hAnsi="Arial" w:cs="Arial"/>
          <w:sz w:val="20"/>
          <w:szCs w:val="20"/>
        </w:rPr>
        <w:t>n en wetenswaardigheden in de NIVO</w:t>
      </w:r>
      <w:r w:rsidRPr="006358BD">
        <w:rPr>
          <w:rFonts w:ascii="Arial" w:hAnsi="Arial" w:cs="Arial"/>
          <w:sz w:val="20"/>
          <w:szCs w:val="20"/>
        </w:rPr>
        <w:t xml:space="preserve"> en de Stadskrant en via het TV programma</w:t>
      </w:r>
      <w:r>
        <w:rPr>
          <w:rFonts w:ascii="Arial" w:hAnsi="Arial" w:cs="Arial"/>
          <w:sz w:val="20"/>
          <w:szCs w:val="20"/>
        </w:rPr>
        <w:t xml:space="preserve">   </w:t>
      </w:r>
      <w:r w:rsidRPr="006358BD">
        <w:rPr>
          <w:rFonts w:ascii="Arial" w:hAnsi="Arial" w:cs="Arial"/>
          <w:sz w:val="20"/>
          <w:szCs w:val="20"/>
        </w:rPr>
        <w:t xml:space="preserve"> “100- min en ouder”.</w:t>
      </w:r>
    </w:p>
    <w:p w:rsidR="006358BD" w:rsidRPr="006358BD" w:rsidRDefault="006358BD" w:rsidP="006358BD">
      <w:pPr>
        <w:pStyle w:val="Tekstzonderopmaak"/>
        <w:rPr>
          <w:rFonts w:ascii="Arial" w:hAnsi="Arial" w:cs="Arial"/>
          <w:sz w:val="20"/>
          <w:szCs w:val="20"/>
        </w:rPr>
      </w:pPr>
      <w:r w:rsidRPr="006358BD">
        <w:rPr>
          <w:rFonts w:ascii="Arial" w:hAnsi="Arial" w:cs="Arial"/>
          <w:sz w:val="20"/>
          <w:szCs w:val="20"/>
        </w:rPr>
        <w:t>Informatie over tal van activiteiten, vergaderingen</w:t>
      </w:r>
      <w:r>
        <w:rPr>
          <w:rFonts w:ascii="Arial" w:hAnsi="Arial" w:cs="Arial"/>
          <w:sz w:val="20"/>
          <w:szCs w:val="20"/>
        </w:rPr>
        <w:t xml:space="preserve"> en allerlei wetenswaardigheden,</w:t>
      </w:r>
      <w:r w:rsidRPr="006358BD">
        <w:rPr>
          <w:rFonts w:ascii="Arial" w:hAnsi="Arial" w:cs="Arial"/>
          <w:sz w:val="20"/>
          <w:szCs w:val="20"/>
        </w:rPr>
        <w:t xml:space="preserve"> is te vinden op de website van de S</w:t>
      </w:r>
      <w:r>
        <w:rPr>
          <w:rFonts w:ascii="Arial" w:hAnsi="Arial" w:cs="Arial"/>
          <w:sz w:val="20"/>
          <w:szCs w:val="20"/>
        </w:rPr>
        <w:t>eniorenraad</w:t>
      </w:r>
      <w:r w:rsidRPr="006358BD">
        <w:rPr>
          <w:rFonts w:ascii="Arial" w:hAnsi="Arial" w:cs="Arial"/>
          <w:sz w:val="20"/>
          <w:szCs w:val="20"/>
        </w:rPr>
        <w:t xml:space="preserve">: </w:t>
      </w:r>
      <w:hyperlink r:id="rId11" w:history="1">
        <w:r w:rsidRPr="006358BD">
          <w:rPr>
            <w:rStyle w:val="Hyperlink"/>
            <w:rFonts w:ascii="Arial" w:hAnsi="Arial" w:cs="Arial"/>
            <w:sz w:val="20"/>
            <w:szCs w:val="20"/>
          </w:rPr>
          <w:t>www.seniorenraadedamvolendam.nl</w:t>
        </w:r>
      </w:hyperlink>
    </w:p>
    <w:p w:rsidR="006358BD" w:rsidRPr="006358BD" w:rsidRDefault="006358BD" w:rsidP="006358BD">
      <w:pPr>
        <w:pStyle w:val="Tekstzonderopmaak"/>
        <w:rPr>
          <w:rFonts w:ascii="Arial" w:hAnsi="Arial" w:cs="Arial"/>
          <w:sz w:val="20"/>
          <w:szCs w:val="20"/>
        </w:rPr>
      </w:pPr>
    </w:p>
    <w:p w:rsidR="006358BD" w:rsidRPr="006358BD" w:rsidRDefault="006358BD" w:rsidP="006358BD">
      <w:pPr>
        <w:pStyle w:val="Tekstzonderopmaak"/>
        <w:rPr>
          <w:rFonts w:ascii="Arial" w:hAnsi="Arial" w:cs="Arial"/>
          <w:sz w:val="20"/>
          <w:szCs w:val="20"/>
        </w:rPr>
      </w:pPr>
      <w:r w:rsidRPr="006358BD">
        <w:rPr>
          <w:rFonts w:ascii="Arial" w:hAnsi="Arial" w:cs="Arial"/>
          <w:sz w:val="20"/>
          <w:szCs w:val="20"/>
        </w:rPr>
        <w:t>Activiteiten die binnen KSD-verband in samenwerking met de gemeente in de steigers staan, zijn:</w:t>
      </w:r>
    </w:p>
    <w:p w:rsidR="006358BD" w:rsidRPr="006358BD" w:rsidRDefault="006358BD" w:rsidP="006358BD">
      <w:pPr>
        <w:pStyle w:val="Tekstzonderopmaak"/>
        <w:numPr>
          <w:ilvl w:val="0"/>
          <w:numId w:val="30"/>
        </w:numPr>
        <w:rPr>
          <w:rFonts w:ascii="Arial" w:hAnsi="Arial" w:cs="Arial"/>
          <w:sz w:val="20"/>
          <w:szCs w:val="20"/>
        </w:rPr>
      </w:pPr>
      <w:r w:rsidRPr="006358BD">
        <w:rPr>
          <w:rFonts w:ascii="Arial" w:hAnsi="Arial" w:cs="Arial"/>
          <w:sz w:val="20"/>
          <w:szCs w:val="20"/>
        </w:rPr>
        <w:t>het zoeken naar geschikte bouwlocaties voor de circa 300 respondenten van de woonbehoefte-enquête, nadat de gemeente in december met de woningbeheerstichtingen De Vooruitgang en de Wooncompagnie prestatieafspraken heeft gemaakt over aantallen jaarlijks te bouwen woningen en appartementen onder de sociale huurgrens op de door de gemeente beschikbaar gestelde bouwlocaties;</w:t>
      </w:r>
    </w:p>
    <w:p w:rsidR="006358BD" w:rsidRPr="006358BD" w:rsidRDefault="006358BD" w:rsidP="006358BD">
      <w:pPr>
        <w:pStyle w:val="Tekstzonderopmaak"/>
        <w:numPr>
          <w:ilvl w:val="0"/>
          <w:numId w:val="30"/>
        </w:numPr>
        <w:rPr>
          <w:rFonts w:ascii="Arial" w:hAnsi="Arial" w:cs="Arial"/>
          <w:sz w:val="20"/>
          <w:szCs w:val="20"/>
        </w:rPr>
      </w:pPr>
      <w:r w:rsidRPr="006358BD">
        <w:rPr>
          <w:rFonts w:ascii="Arial" w:hAnsi="Arial" w:cs="Arial"/>
          <w:sz w:val="20"/>
          <w:szCs w:val="20"/>
        </w:rPr>
        <w:t>het service-/meldpunt – genoemd in de Woonvisie 2017-2021 – waar senioren terecht kunnen met hun vragen over onder andere het levensloopgeschikt maken van hun woningen, zodat ze er comfortabel en veilig kunnen blijven wonen.</w:t>
      </w:r>
    </w:p>
    <w:p w:rsidR="006358BD" w:rsidRPr="006358BD" w:rsidRDefault="006358BD" w:rsidP="006358BD">
      <w:pPr>
        <w:pStyle w:val="Tekstzonderopmaak"/>
        <w:rPr>
          <w:rFonts w:ascii="Arial" w:hAnsi="Arial" w:cs="Arial"/>
          <w:sz w:val="20"/>
          <w:szCs w:val="20"/>
        </w:rPr>
      </w:pPr>
    </w:p>
    <w:p w:rsidR="006358BD" w:rsidRPr="006358BD" w:rsidRDefault="006358BD" w:rsidP="006358BD">
      <w:pPr>
        <w:pStyle w:val="Tekstzonderopmaak"/>
        <w:rPr>
          <w:rFonts w:ascii="Arial" w:hAnsi="Arial" w:cs="Arial"/>
          <w:sz w:val="20"/>
          <w:szCs w:val="20"/>
        </w:rPr>
      </w:pPr>
      <w:r w:rsidRPr="006358BD">
        <w:rPr>
          <w:rFonts w:ascii="Arial" w:hAnsi="Arial" w:cs="Arial"/>
          <w:sz w:val="20"/>
          <w:szCs w:val="20"/>
        </w:rPr>
        <w:t>Vermeldenswaard is de bijdrage van de S</w:t>
      </w:r>
      <w:r>
        <w:rPr>
          <w:rFonts w:ascii="Arial" w:hAnsi="Arial" w:cs="Arial"/>
          <w:sz w:val="20"/>
          <w:szCs w:val="20"/>
        </w:rPr>
        <w:t>eniorenraad</w:t>
      </w:r>
      <w:r w:rsidRPr="006358BD">
        <w:rPr>
          <w:rFonts w:ascii="Arial" w:hAnsi="Arial" w:cs="Arial"/>
          <w:sz w:val="20"/>
          <w:szCs w:val="20"/>
        </w:rPr>
        <w:t xml:space="preserve"> via het TV programma “100- min en ouder” om het voordeel van een hospice in onze gemeente onder de aandacht van een breed publiek te brengen.</w:t>
      </w:r>
    </w:p>
    <w:p w:rsidR="006358BD" w:rsidRPr="006358BD" w:rsidRDefault="006358BD" w:rsidP="006358BD">
      <w:pPr>
        <w:pStyle w:val="Tekstzonderopmaak"/>
        <w:rPr>
          <w:rFonts w:ascii="Arial" w:hAnsi="Arial" w:cs="Arial"/>
          <w:sz w:val="20"/>
          <w:szCs w:val="20"/>
        </w:rPr>
      </w:pPr>
    </w:p>
    <w:p w:rsidR="006358BD" w:rsidRPr="006358BD" w:rsidRDefault="006358BD" w:rsidP="006358BD">
      <w:pPr>
        <w:pStyle w:val="Tekstzonderopmaak"/>
        <w:rPr>
          <w:rFonts w:ascii="Arial" w:hAnsi="Arial" w:cs="Arial"/>
          <w:sz w:val="20"/>
          <w:szCs w:val="20"/>
        </w:rPr>
      </w:pPr>
      <w:r w:rsidRPr="006358BD">
        <w:rPr>
          <w:rFonts w:ascii="Arial" w:hAnsi="Arial" w:cs="Arial"/>
          <w:sz w:val="20"/>
          <w:szCs w:val="20"/>
        </w:rPr>
        <w:t>Het belang van onze werkgroepen Wonen en veiligheid binnenshuis, Mobiliteit en veiligheid buitenshuis, Zorg en welzijn en Communicatie en Public Relations blijkt uit de afzonderlijke bijdragen van hun activiteiten en speerpunten aan het jaarverslag.</w:t>
      </w:r>
    </w:p>
    <w:p w:rsidR="006358BD" w:rsidRPr="006358BD" w:rsidRDefault="006358BD" w:rsidP="006358BD">
      <w:pPr>
        <w:pStyle w:val="Tekstzonderopmaak"/>
        <w:rPr>
          <w:rFonts w:ascii="Arial" w:hAnsi="Arial" w:cs="Arial"/>
          <w:sz w:val="20"/>
          <w:szCs w:val="20"/>
        </w:rPr>
      </w:pPr>
    </w:p>
    <w:p w:rsidR="006358BD" w:rsidRPr="006358BD" w:rsidRDefault="006358BD" w:rsidP="006358BD">
      <w:pPr>
        <w:pStyle w:val="Tekstzonderopmaak"/>
        <w:rPr>
          <w:rFonts w:ascii="Arial" w:hAnsi="Arial" w:cs="Arial"/>
          <w:sz w:val="20"/>
          <w:szCs w:val="20"/>
        </w:rPr>
      </w:pPr>
      <w:r w:rsidRPr="006358BD">
        <w:rPr>
          <w:rFonts w:ascii="Arial" w:hAnsi="Arial" w:cs="Arial"/>
          <w:sz w:val="20"/>
          <w:szCs w:val="20"/>
        </w:rPr>
        <w:t>Dat de S</w:t>
      </w:r>
      <w:r w:rsidR="00A556DA">
        <w:rPr>
          <w:rFonts w:ascii="Arial" w:hAnsi="Arial" w:cs="Arial"/>
          <w:sz w:val="20"/>
          <w:szCs w:val="20"/>
        </w:rPr>
        <w:t>eniorenraad</w:t>
      </w:r>
      <w:r w:rsidRPr="006358BD">
        <w:rPr>
          <w:rFonts w:ascii="Arial" w:hAnsi="Arial" w:cs="Arial"/>
          <w:sz w:val="20"/>
          <w:szCs w:val="20"/>
        </w:rPr>
        <w:t xml:space="preserve"> midden in de gemeenschap staat, blijkt uit de contacten met en ten behoeve van onze achterban met o.a.:</w:t>
      </w:r>
    </w:p>
    <w:p w:rsidR="006358BD" w:rsidRPr="006358BD" w:rsidRDefault="006358BD" w:rsidP="006358BD">
      <w:pPr>
        <w:pStyle w:val="Tekstzonderopmaak"/>
        <w:numPr>
          <w:ilvl w:val="0"/>
          <w:numId w:val="31"/>
        </w:numPr>
        <w:rPr>
          <w:rFonts w:ascii="Arial" w:hAnsi="Arial" w:cs="Arial"/>
          <w:sz w:val="20"/>
          <w:szCs w:val="20"/>
        </w:rPr>
      </w:pPr>
      <w:r w:rsidRPr="006358BD">
        <w:rPr>
          <w:rFonts w:ascii="Arial" w:hAnsi="Arial" w:cs="Arial"/>
          <w:sz w:val="20"/>
          <w:szCs w:val="20"/>
        </w:rPr>
        <w:t>wethouders en ambtelijke vertegenwoordigers;</w:t>
      </w:r>
    </w:p>
    <w:p w:rsidR="006358BD" w:rsidRPr="006358BD" w:rsidRDefault="006358BD" w:rsidP="006358BD">
      <w:pPr>
        <w:pStyle w:val="Tekstzonderopmaak"/>
        <w:numPr>
          <w:ilvl w:val="0"/>
          <w:numId w:val="31"/>
        </w:numPr>
        <w:rPr>
          <w:rFonts w:ascii="Arial" w:hAnsi="Arial" w:cs="Arial"/>
          <w:sz w:val="20"/>
          <w:szCs w:val="20"/>
        </w:rPr>
      </w:pPr>
      <w:r w:rsidRPr="006358BD">
        <w:rPr>
          <w:rFonts w:ascii="Arial" w:hAnsi="Arial" w:cs="Arial"/>
          <w:sz w:val="20"/>
          <w:szCs w:val="20"/>
        </w:rPr>
        <w:t>woningbeheerstichtingen De Vooruitgang en de Wooncompagnie;</w:t>
      </w:r>
    </w:p>
    <w:p w:rsidR="006358BD" w:rsidRPr="006358BD" w:rsidRDefault="006358BD" w:rsidP="006358BD">
      <w:pPr>
        <w:pStyle w:val="Tekstzonderopmaak"/>
        <w:numPr>
          <w:ilvl w:val="0"/>
          <w:numId w:val="29"/>
        </w:numPr>
        <w:rPr>
          <w:rFonts w:ascii="Arial" w:hAnsi="Arial" w:cs="Arial"/>
          <w:sz w:val="20"/>
          <w:szCs w:val="20"/>
        </w:rPr>
      </w:pPr>
      <w:r w:rsidRPr="006358BD">
        <w:rPr>
          <w:rFonts w:ascii="Arial" w:hAnsi="Arial" w:cs="Arial"/>
          <w:sz w:val="20"/>
          <w:szCs w:val="20"/>
        </w:rPr>
        <w:t>bestuur van De Zorgcirkel die specialist is op het gebied van wonen, welzijn, services, (thuis)zorg, behandeling en preventie;</w:t>
      </w:r>
    </w:p>
    <w:p w:rsidR="006358BD" w:rsidRPr="006358BD" w:rsidRDefault="006358BD" w:rsidP="006358BD">
      <w:pPr>
        <w:pStyle w:val="Tekstzonderopmaak"/>
        <w:numPr>
          <w:ilvl w:val="0"/>
          <w:numId w:val="29"/>
        </w:numPr>
        <w:rPr>
          <w:rFonts w:ascii="Arial" w:hAnsi="Arial" w:cs="Arial"/>
          <w:sz w:val="20"/>
          <w:szCs w:val="20"/>
        </w:rPr>
      </w:pPr>
      <w:r w:rsidRPr="006358BD">
        <w:rPr>
          <w:rFonts w:ascii="Arial" w:hAnsi="Arial" w:cs="Arial"/>
          <w:sz w:val="20"/>
          <w:szCs w:val="20"/>
        </w:rPr>
        <w:t>politieke partijen in onze gemeente;</w:t>
      </w:r>
    </w:p>
    <w:p w:rsidR="006358BD" w:rsidRPr="006358BD" w:rsidRDefault="006358BD" w:rsidP="006358BD">
      <w:pPr>
        <w:pStyle w:val="Tekstzonderopmaak"/>
        <w:numPr>
          <w:ilvl w:val="0"/>
          <w:numId w:val="29"/>
        </w:numPr>
        <w:rPr>
          <w:rFonts w:ascii="Arial" w:hAnsi="Arial" w:cs="Arial"/>
          <w:sz w:val="20"/>
          <w:szCs w:val="20"/>
        </w:rPr>
      </w:pPr>
      <w:r w:rsidRPr="006358BD">
        <w:rPr>
          <w:rFonts w:ascii="Arial" w:hAnsi="Arial" w:cs="Arial"/>
          <w:sz w:val="20"/>
          <w:szCs w:val="20"/>
        </w:rPr>
        <w:t>stichting Belangen Senioren Zeevang (SBS 55+);</w:t>
      </w:r>
    </w:p>
    <w:p w:rsidR="006358BD" w:rsidRPr="006358BD" w:rsidRDefault="006358BD" w:rsidP="006358BD">
      <w:pPr>
        <w:pStyle w:val="Tekstzonderopmaak"/>
        <w:numPr>
          <w:ilvl w:val="0"/>
          <w:numId w:val="29"/>
        </w:numPr>
        <w:rPr>
          <w:rFonts w:ascii="Arial" w:hAnsi="Arial" w:cs="Arial"/>
          <w:sz w:val="20"/>
          <w:szCs w:val="20"/>
        </w:rPr>
      </w:pPr>
      <w:r w:rsidRPr="006358BD">
        <w:rPr>
          <w:rFonts w:ascii="Arial" w:hAnsi="Arial" w:cs="Arial"/>
          <w:sz w:val="20"/>
          <w:szCs w:val="20"/>
        </w:rPr>
        <w:t>gezamenlijk dorpsradenoverleg Zeevang (GDO);</w:t>
      </w:r>
    </w:p>
    <w:p w:rsidR="006358BD" w:rsidRPr="006358BD" w:rsidRDefault="006358BD" w:rsidP="006358BD">
      <w:pPr>
        <w:pStyle w:val="Tekstzonderopmaak"/>
        <w:numPr>
          <w:ilvl w:val="0"/>
          <w:numId w:val="29"/>
        </w:numPr>
        <w:rPr>
          <w:rFonts w:ascii="Arial" w:hAnsi="Arial" w:cs="Arial"/>
          <w:sz w:val="20"/>
          <w:szCs w:val="20"/>
        </w:rPr>
      </w:pPr>
      <w:r w:rsidRPr="006358BD">
        <w:rPr>
          <w:rFonts w:ascii="Arial" w:hAnsi="Arial" w:cs="Arial"/>
          <w:sz w:val="20"/>
          <w:szCs w:val="20"/>
        </w:rPr>
        <w:t>adviseurs van de S</w:t>
      </w:r>
      <w:r w:rsidR="00A556DA">
        <w:rPr>
          <w:rFonts w:ascii="Arial" w:hAnsi="Arial" w:cs="Arial"/>
          <w:sz w:val="20"/>
          <w:szCs w:val="20"/>
        </w:rPr>
        <w:t>eniorenraad</w:t>
      </w:r>
      <w:r w:rsidRPr="006358BD">
        <w:rPr>
          <w:rFonts w:ascii="Arial" w:hAnsi="Arial" w:cs="Arial"/>
          <w:sz w:val="20"/>
          <w:szCs w:val="20"/>
        </w:rPr>
        <w:t>.</w:t>
      </w:r>
    </w:p>
    <w:p w:rsidR="006358BD" w:rsidRPr="006358BD" w:rsidRDefault="006358BD" w:rsidP="006358BD">
      <w:pPr>
        <w:pStyle w:val="Tekstzonderopmaak"/>
        <w:rPr>
          <w:rFonts w:ascii="Arial" w:hAnsi="Arial" w:cs="Arial"/>
          <w:sz w:val="20"/>
          <w:szCs w:val="20"/>
        </w:rPr>
      </w:pPr>
    </w:p>
    <w:p w:rsidR="006358BD" w:rsidRPr="006358BD" w:rsidRDefault="006358BD" w:rsidP="006358BD">
      <w:pPr>
        <w:pStyle w:val="Tekstzonderopmaak"/>
        <w:rPr>
          <w:rFonts w:ascii="Arial" w:hAnsi="Arial" w:cs="Arial"/>
          <w:sz w:val="20"/>
          <w:szCs w:val="20"/>
        </w:rPr>
      </w:pPr>
      <w:r w:rsidRPr="006358BD">
        <w:rPr>
          <w:rFonts w:ascii="Arial" w:hAnsi="Arial" w:cs="Arial"/>
          <w:sz w:val="20"/>
          <w:szCs w:val="20"/>
        </w:rPr>
        <w:t>Ik bedank de leden van de werkgroepen en mijn medebestuursleden voor al het werk dat zij belangeloos hebben gedaan, want het vergde vaak veel tijd en inzet.</w:t>
      </w:r>
    </w:p>
    <w:p w:rsidR="006358BD" w:rsidRPr="006358BD" w:rsidRDefault="006358BD" w:rsidP="006358BD">
      <w:pPr>
        <w:pStyle w:val="Tekstzonderopmaak"/>
        <w:rPr>
          <w:rFonts w:ascii="Arial" w:hAnsi="Arial" w:cs="Arial"/>
          <w:sz w:val="20"/>
          <w:szCs w:val="20"/>
        </w:rPr>
      </w:pPr>
      <w:r w:rsidRPr="006358BD">
        <w:rPr>
          <w:rFonts w:ascii="Arial" w:hAnsi="Arial" w:cs="Arial"/>
          <w:sz w:val="20"/>
          <w:szCs w:val="20"/>
        </w:rPr>
        <w:t>Ik dank ook onze adviseurs voor hun betrokkenheid en waardevolle adviezen.</w:t>
      </w:r>
    </w:p>
    <w:p w:rsidR="006358BD" w:rsidRPr="006358BD" w:rsidRDefault="006358BD" w:rsidP="006358BD">
      <w:pPr>
        <w:pStyle w:val="Tekstzonderopmaak"/>
        <w:rPr>
          <w:rFonts w:ascii="Arial" w:hAnsi="Arial" w:cs="Arial"/>
          <w:sz w:val="20"/>
          <w:szCs w:val="20"/>
        </w:rPr>
      </w:pPr>
    </w:p>
    <w:p w:rsidR="006358BD" w:rsidRDefault="006358BD" w:rsidP="006358BD">
      <w:pPr>
        <w:pStyle w:val="Tekstzonderopmaak"/>
        <w:rPr>
          <w:rFonts w:ascii="Arial" w:hAnsi="Arial" w:cs="Arial"/>
          <w:sz w:val="20"/>
          <w:szCs w:val="20"/>
        </w:rPr>
      </w:pPr>
      <w:r w:rsidRPr="006358BD">
        <w:rPr>
          <w:rFonts w:ascii="Arial" w:hAnsi="Arial" w:cs="Arial"/>
          <w:sz w:val="20"/>
          <w:szCs w:val="20"/>
        </w:rPr>
        <w:t xml:space="preserve">Ik hoop dat het jaarverslag u mag overtuigen van de betekenis van de </w:t>
      </w:r>
      <w:r>
        <w:rPr>
          <w:rFonts w:ascii="Arial" w:hAnsi="Arial" w:cs="Arial"/>
          <w:sz w:val="20"/>
          <w:szCs w:val="20"/>
        </w:rPr>
        <w:t>Seniorenraad</w:t>
      </w:r>
      <w:r w:rsidRPr="006358BD">
        <w:rPr>
          <w:rFonts w:ascii="Arial" w:hAnsi="Arial" w:cs="Arial"/>
          <w:sz w:val="20"/>
          <w:szCs w:val="20"/>
        </w:rPr>
        <w:t xml:space="preserve"> voor onze inwoners.</w:t>
      </w:r>
    </w:p>
    <w:p w:rsidR="00165024" w:rsidRDefault="00165024" w:rsidP="006358BD">
      <w:pPr>
        <w:pStyle w:val="Tekstzonderopmaak"/>
        <w:rPr>
          <w:rFonts w:ascii="Arial" w:hAnsi="Arial" w:cs="Arial"/>
          <w:sz w:val="20"/>
          <w:szCs w:val="20"/>
        </w:rPr>
      </w:pPr>
    </w:p>
    <w:p w:rsidR="00165024" w:rsidRDefault="00165024" w:rsidP="006358BD">
      <w:pPr>
        <w:pStyle w:val="Tekstzonderopmaak"/>
        <w:rPr>
          <w:rFonts w:ascii="Arial" w:hAnsi="Arial" w:cs="Arial"/>
          <w:sz w:val="20"/>
          <w:szCs w:val="20"/>
        </w:rPr>
      </w:pPr>
    </w:p>
    <w:p w:rsidR="00AB303F" w:rsidRPr="00C65B87" w:rsidRDefault="00AB303F" w:rsidP="00AB303F">
      <w:pPr>
        <w:rPr>
          <w:rFonts w:cs="Arial"/>
          <w:b/>
          <w:u w:val="single"/>
        </w:rPr>
      </w:pPr>
      <w:r w:rsidRPr="00C65B87">
        <w:rPr>
          <w:rFonts w:cs="Arial"/>
          <w:b/>
          <w:u w:val="single"/>
        </w:rPr>
        <w:t>Jaarverslag secretaris</w:t>
      </w:r>
    </w:p>
    <w:p w:rsidR="00AB303F" w:rsidRDefault="00AB303F" w:rsidP="00AB303F">
      <w:pPr>
        <w:rPr>
          <w:rFonts w:cs="Arial"/>
          <w:i/>
          <w:sz w:val="20"/>
          <w:szCs w:val="20"/>
        </w:rPr>
      </w:pPr>
      <w:r w:rsidRPr="00C65B87">
        <w:rPr>
          <w:rFonts w:cs="Arial"/>
          <w:i/>
          <w:sz w:val="20"/>
          <w:szCs w:val="20"/>
        </w:rPr>
        <w:t>Cas Schilder</w:t>
      </w:r>
    </w:p>
    <w:p w:rsidR="00AB303F" w:rsidRPr="00C65B87" w:rsidRDefault="00AB303F" w:rsidP="00AB303F">
      <w:pPr>
        <w:rPr>
          <w:rFonts w:cs="Arial"/>
          <w:i/>
          <w:sz w:val="20"/>
          <w:szCs w:val="20"/>
        </w:rPr>
      </w:pPr>
    </w:p>
    <w:p w:rsidR="00AB303F" w:rsidRPr="00B619C7" w:rsidRDefault="00AB303F" w:rsidP="00AB303F">
      <w:pPr>
        <w:pStyle w:val="Tekstzonderopmaak"/>
        <w:rPr>
          <w:rFonts w:ascii="Arial" w:hAnsi="Arial" w:cs="Arial"/>
          <w:sz w:val="20"/>
          <w:szCs w:val="20"/>
        </w:rPr>
      </w:pPr>
      <w:r w:rsidRPr="00B619C7">
        <w:rPr>
          <w:rFonts w:ascii="Arial" w:hAnsi="Arial" w:cs="Arial"/>
          <w:sz w:val="20"/>
          <w:szCs w:val="20"/>
        </w:rPr>
        <w:t>2017 is een bijzonder jaar geweest.</w:t>
      </w:r>
    </w:p>
    <w:p w:rsidR="00AB303F" w:rsidRPr="00B619C7" w:rsidRDefault="00AB303F" w:rsidP="00AB303F">
      <w:pPr>
        <w:pStyle w:val="Tekstzonderopmaak"/>
        <w:rPr>
          <w:rFonts w:ascii="Arial" w:hAnsi="Arial" w:cs="Arial"/>
          <w:sz w:val="20"/>
          <w:szCs w:val="20"/>
        </w:rPr>
      </w:pPr>
      <w:r w:rsidRPr="00B619C7">
        <w:rPr>
          <w:rFonts w:ascii="Arial" w:hAnsi="Arial" w:cs="Arial"/>
          <w:sz w:val="20"/>
          <w:szCs w:val="20"/>
        </w:rPr>
        <w:t>Binnen de Koepel Sociaal Domein(KSD), als adviesraad van de gemeente, heeft de Seniorenraad met zijn werkgroepen samen met de Jeugdraad, Wmo-raad en Participatieraad een belangrijke rol gespeeld in het verstrekken van een groot aantal gevraagde en ongevraagde adviezen aan het college van burgemeester en wethouders.</w:t>
      </w:r>
    </w:p>
    <w:p w:rsidR="00AB303F" w:rsidRPr="00B619C7" w:rsidRDefault="00AB303F" w:rsidP="00AB303F">
      <w:pPr>
        <w:pStyle w:val="Tekstzonderopmaak"/>
        <w:rPr>
          <w:rFonts w:ascii="Arial" w:hAnsi="Arial" w:cs="Arial"/>
          <w:sz w:val="20"/>
          <w:szCs w:val="20"/>
        </w:rPr>
      </w:pPr>
    </w:p>
    <w:p w:rsidR="00AB303F" w:rsidRPr="00B619C7" w:rsidRDefault="00AB303F" w:rsidP="00AB303F">
      <w:pPr>
        <w:pStyle w:val="Tekstzonderopmaak"/>
        <w:rPr>
          <w:rFonts w:ascii="Arial" w:hAnsi="Arial" w:cs="Arial"/>
          <w:sz w:val="20"/>
          <w:szCs w:val="20"/>
        </w:rPr>
      </w:pPr>
      <w:r w:rsidRPr="00B619C7">
        <w:rPr>
          <w:rFonts w:ascii="Arial" w:hAnsi="Arial" w:cs="Arial"/>
          <w:sz w:val="20"/>
          <w:szCs w:val="20"/>
        </w:rPr>
        <w:t>Wij noemen voor 2017 onderstaande ongevraagde adviezen:</w:t>
      </w:r>
    </w:p>
    <w:p w:rsidR="00AB303F" w:rsidRPr="00B619C7" w:rsidRDefault="00AB303F" w:rsidP="00AB303F">
      <w:pPr>
        <w:pStyle w:val="Tekstzonderopmaak"/>
        <w:numPr>
          <w:ilvl w:val="0"/>
          <w:numId w:val="32"/>
        </w:numPr>
        <w:rPr>
          <w:rFonts w:ascii="Arial" w:hAnsi="Arial" w:cs="Arial"/>
          <w:sz w:val="20"/>
          <w:szCs w:val="20"/>
        </w:rPr>
      </w:pPr>
      <w:r w:rsidRPr="00B619C7">
        <w:rPr>
          <w:rFonts w:ascii="Arial" w:hAnsi="Arial" w:cs="Arial"/>
          <w:sz w:val="20"/>
          <w:szCs w:val="20"/>
        </w:rPr>
        <w:t>overschotten budget Wmo 2015-2016 en oormerken ervan voor de komende jaren;</w:t>
      </w:r>
    </w:p>
    <w:p w:rsidR="00AB303F" w:rsidRPr="00B619C7" w:rsidRDefault="00AB303F" w:rsidP="00AB303F">
      <w:pPr>
        <w:pStyle w:val="Tekstzonderopmaak"/>
        <w:numPr>
          <w:ilvl w:val="0"/>
          <w:numId w:val="32"/>
        </w:numPr>
        <w:rPr>
          <w:rFonts w:ascii="Arial" w:hAnsi="Arial" w:cs="Arial"/>
          <w:sz w:val="20"/>
          <w:szCs w:val="20"/>
        </w:rPr>
      </w:pPr>
      <w:r w:rsidRPr="00B619C7">
        <w:rPr>
          <w:rFonts w:ascii="Arial" w:hAnsi="Arial" w:cs="Arial"/>
          <w:sz w:val="20"/>
          <w:szCs w:val="20"/>
        </w:rPr>
        <w:t>nut en noodzaak bebouwing "Lange Weeren";</w:t>
      </w:r>
    </w:p>
    <w:p w:rsidR="00AB303F" w:rsidRPr="00B619C7" w:rsidRDefault="00AB303F" w:rsidP="00AB303F">
      <w:pPr>
        <w:pStyle w:val="Tekstzonderopmaak"/>
        <w:numPr>
          <w:ilvl w:val="0"/>
          <w:numId w:val="32"/>
        </w:numPr>
        <w:rPr>
          <w:rFonts w:ascii="Arial" w:hAnsi="Arial" w:cs="Arial"/>
          <w:sz w:val="20"/>
          <w:szCs w:val="20"/>
        </w:rPr>
      </w:pPr>
      <w:r w:rsidRPr="00B619C7">
        <w:rPr>
          <w:rFonts w:ascii="Arial" w:hAnsi="Arial" w:cs="Arial"/>
          <w:sz w:val="20"/>
          <w:szCs w:val="20"/>
        </w:rPr>
        <w:t>onderzoek naar zebrapaden;</w:t>
      </w:r>
    </w:p>
    <w:p w:rsidR="00AB303F" w:rsidRPr="00B619C7" w:rsidRDefault="00AB303F" w:rsidP="00AB303F">
      <w:pPr>
        <w:pStyle w:val="Tekstzonderopmaak"/>
        <w:numPr>
          <w:ilvl w:val="0"/>
          <w:numId w:val="32"/>
        </w:numPr>
        <w:rPr>
          <w:rFonts w:ascii="Arial" w:hAnsi="Arial" w:cs="Arial"/>
          <w:sz w:val="20"/>
          <w:szCs w:val="20"/>
        </w:rPr>
      </w:pPr>
      <w:r w:rsidRPr="00B619C7">
        <w:rPr>
          <w:rFonts w:ascii="Arial" w:hAnsi="Arial" w:cs="Arial"/>
          <w:sz w:val="20"/>
          <w:szCs w:val="20"/>
        </w:rPr>
        <w:t>toegankelijkheid openbare gebouwen;</w:t>
      </w:r>
    </w:p>
    <w:p w:rsidR="00AB303F" w:rsidRPr="00B619C7" w:rsidRDefault="00AB303F" w:rsidP="00AB303F">
      <w:pPr>
        <w:pStyle w:val="Tekstzonderopmaak"/>
        <w:numPr>
          <w:ilvl w:val="0"/>
          <w:numId w:val="32"/>
        </w:numPr>
        <w:rPr>
          <w:rFonts w:ascii="Arial" w:hAnsi="Arial" w:cs="Arial"/>
          <w:sz w:val="20"/>
          <w:szCs w:val="20"/>
        </w:rPr>
      </w:pPr>
      <w:r w:rsidRPr="00B619C7">
        <w:rPr>
          <w:rFonts w:ascii="Arial" w:hAnsi="Arial" w:cs="Arial"/>
          <w:sz w:val="20"/>
          <w:szCs w:val="20"/>
        </w:rPr>
        <w:t>herziene Woonvisie 2017-2021;</w:t>
      </w:r>
    </w:p>
    <w:p w:rsidR="00AB303F" w:rsidRPr="00B619C7" w:rsidRDefault="00AB303F" w:rsidP="00AB303F">
      <w:pPr>
        <w:pStyle w:val="Tekstzonderopmaak"/>
        <w:numPr>
          <w:ilvl w:val="0"/>
          <w:numId w:val="32"/>
        </w:numPr>
        <w:rPr>
          <w:rFonts w:ascii="Arial" w:hAnsi="Arial" w:cs="Arial"/>
          <w:sz w:val="20"/>
          <w:szCs w:val="20"/>
        </w:rPr>
      </w:pPr>
      <w:r w:rsidRPr="00B619C7">
        <w:rPr>
          <w:rFonts w:ascii="Arial" w:hAnsi="Arial" w:cs="Arial"/>
          <w:sz w:val="20"/>
          <w:szCs w:val="20"/>
        </w:rPr>
        <w:t>verkeersplan 2017;</w:t>
      </w:r>
    </w:p>
    <w:p w:rsidR="00AB303F" w:rsidRPr="00B619C7" w:rsidRDefault="00AB303F" w:rsidP="00AB303F">
      <w:pPr>
        <w:pStyle w:val="Tekstzonderopmaak"/>
        <w:numPr>
          <w:ilvl w:val="0"/>
          <w:numId w:val="32"/>
        </w:numPr>
        <w:rPr>
          <w:rFonts w:ascii="Arial" w:hAnsi="Arial" w:cs="Arial"/>
          <w:sz w:val="20"/>
          <w:szCs w:val="20"/>
        </w:rPr>
      </w:pPr>
      <w:r w:rsidRPr="00B619C7">
        <w:rPr>
          <w:rFonts w:ascii="Arial" w:hAnsi="Arial" w:cs="Arial"/>
          <w:sz w:val="20"/>
          <w:szCs w:val="20"/>
        </w:rPr>
        <w:t>prestatieafspraken gemeente met woningbeheerstichtingen;</w:t>
      </w:r>
    </w:p>
    <w:p w:rsidR="00AB303F" w:rsidRPr="00B619C7" w:rsidRDefault="00AB303F" w:rsidP="00AB303F">
      <w:pPr>
        <w:pStyle w:val="Tekstzonderopmaak"/>
        <w:numPr>
          <w:ilvl w:val="0"/>
          <w:numId w:val="32"/>
        </w:numPr>
        <w:rPr>
          <w:rFonts w:ascii="Arial" w:hAnsi="Arial" w:cs="Arial"/>
          <w:sz w:val="20"/>
          <w:szCs w:val="20"/>
        </w:rPr>
      </w:pPr>
      <w:r w:rsidRPr="00B619C7">
        <w:rPr>
          <w:rFonts w:ascii="Arial" w:hAnsi="Arial" w:cs="Arial"/>
          <w:sz w:val="20"/>
          <w:szCs w:val="20"/>
        </w:rPr>
        <w:t>campagne bewustwording comfortabel wonen;</w:t>
      </w:r>
    </w:p>
    <w:p w:rsidR="00AB303F" w:rsidRPr="00B619C7" w:rsidRDefault="00AB303F" w:rsidP="00AB303F">
      <w:pPr>
        <w:pStyle w:val="Tekstzonderopmaak"/>
        <w:numPr>
          <w:ilvl w:val="0"/>
          <w:numId w:val="32"/>
        </w:numPr>
        <w:rPr>
          <w:rFonts w:ascii="Arial" w:hAnsi="Arial" w:cs="Arial"/>
          <w:sz w:val="20"/>
          <w:szCs w:val="20"/>
        </w:rPr>
      </w:pPr>
      <w:r w:rsidRPr="00B619C7">
        <w:rPr>
          <w:rFonts w:ascii="Arial" w:hAnsi="Arial" w:cs="Arial"/>
          <w:sz w:val="20"/>
          <w:szCs w:val="20"/>
        </w:rPr>
        <w:t>klachtenafhandeling Breed Sociaal Loket</w:t>
      </w:r>
      <w:r w:rsidR="00F959D6">
        <w:rPr>
          <w:rFonts w:ascii="Arial" w:hAnsi="Arial" w:cs="Arial"/>
          <w:sz w:val="20"/>
          <w:szCs w:val="20"/>
        </w:rPr>
        <w:t xml:space="preserve"> (BSL)</w:t>
      </w:r>
      <w:bookmarkStart w:id="0" w:name="_GoBack"/>
      <w:bookmarkEnd w:id="0"/>
      <w:r w:rsidRPr="00B619C7">
        <w:rPr>
          <w:rFonts w:ascii="Arial" w:hAnsi="Arial" w:cs="Arial"/>
          <w:sz w:val="20"/>
          <w:szCs w:val="20"/>
        </w:rPr>
        <w:t>.</w:t>
      </w:r>
    </w:p>
    <w:p w:rsidR="00AB303F" w:rsidRPr="00B619C7" w:rsidRDefault="00AB303F" w:rsidP="00AB303F">
      <w:pPr>
        <w:pStyle w:val="Tekstzonderopmaak"/>
        <w:rPr>
          <w:rFonts w:ascii="Arial" w:hAnsi="Arial" w:cs="Arial"/>
          <w:sz w:val="20"/>
          <w:szCs w:val="20"/>
        </w:rPr>
      </w:pPr>
    </w:p>
    <w:p w:rsidR="00AB303F" w:rsidRPr="00B619C7" w:rsidRDefault="00AB303F" w:rsidP="00AB303F">
      <w:pPr>
        <w:pStyle w:val="Tekstzonderopmaak"/>
        <w:rPr>
          <w:rFonts w:ascii="Arial" w:hAnsi="Arial" w:cs="Arial"/>
          <w:sz w:val="20"/>
          <w:szCs w:val="20"/>
        </w:rPr>
      </w:pPr>
      <w:r w:rsidRPr="00B619C7">
        <w:rPr>
          <w:rFonts w:ascii="Arial" w:hAnsi="Arial" w:cs="Arial"/>
          <w:sz w:val="20"/>
          <w:szCs w:val="20"/>
        </w:rPr>
        <w:t>Wij noemen bij gevraagde adviezen:</w:t>
      </w:r>
    </w:p>
    <w:p w:rsidR="00AB303F" w:rsidRPr="00B619C7" w:rsidRDefault="00AB303F" w:rsidP="00AB303F">
      <w:pPr>
        <w:pStyle w:val="Tekstzonderopmaak"/>
        <w:numPr>
          <w:ilvl w:val="0"/>
          <w:numId w:val="33"/>
        </w:numPr>
        <w:rPr>
          <w:rFonts w:ascii="Arial" w:hAnsi="Arial" w:cs="Arial"/>
          <w:sz w:val="20"/>
          <w:szCs w:val="20"/>
        </w:rPr>
      </w:pPr>
      <w:r w:rsidRPr="00B619C7">
        <w:rPr>
          <w:rFonts w:ascii="Arial" w:hAnsi="Arial" w:cs="Arial"/>
          <w:sz w:val="20"/>
          <w:szCs w:val="20"/>
        </w:rPr>
        <w:t>resultaten woonbehoefte-enquête;</w:t>
      </w:r>
    </w:p>
    <w:p w:rsidR="00AB303F" w:rsidRPr="00B619C7" w:rsidRDefault="00AB303F" w:rsidP="00AB303F">
      <w:pPr>
        <w:pStyle w:val="Tekstzonderopmaak"/>
        <w:numPr>
          <w:ilvl w:val="0"/>
          <w:numId w:val="33"/>
        </w:numPr>
        <w:rPr>
          <w:rFonts w:ascii="Arial" w:hAnsi="Arial" w:cs="Arial"/>
          <w:sz w:val="20"/>
          <w:szCs w:val="20"/>
        </w:rPr>
      </w:pPr>
      <w:r w:rsidRPr="00B619C7">
        <w:rPr>
          <w:rFonts w:ascii="Arial" w:hAnsi="Arial" w:cs="Arial"/>
          <w:sz w:val="20"/>
          <w:szCs w:val="20"/>
        </w:rPr>
        <w:t>Woonvisie 2017-2021;</w:t>
      </w:r>
    </w:p>
    <w:p w:rsidR="00AB303F" w:rsidRPr="00B619C7" w:rsidRDefault="00AB303F" w:rsidP="00AB303F">
      <w:pPr>
        <w:pStyle w:val="Tekstzonderopmaak"/>
        <w:numPr>
          <w:ilvl w:val="0"/>
          <w:numId w:val="33"/>
        </w:numPr>
        <w:rPr>
          <w:rFonts w:ascii="Arial" w:hAnsi="Arial" w:cs="Arial"/>
          <w:sz w:val="20"/>
          <w:szCs w:val="20"/>
        </w:rPr>
      </w:pPr>
      <w:r w:rsidRPr="00B619C7">
        <w:rPr>
          <w:rFonts w:ascii="Arial" w:hAnsi="Arial" w:cs="Arial"/>
          <w:sz w:val="20"/>
          <w:szCs w:val="20"/>
        </w:rPr>
        <w:t>nota leefstijl 2018-2021;</w:t>
      </w:r>
    </w:p>
    <w:p w:rsidR="00AB303F" w:rsidRPr="00B619C7" w:rsidRDefault="00AB303F" w:rsidP="00AB303F">
      <w:pPr>
        <w:pStyle w:val="Tekstzonderopmaak"/>
        <w:numPr>
          <w:ilvl w:val="0"/>
          <w:numId w:val="33"/>
        </w:numPr>
        <w:rPr>
          <w:rFonts w:ascii="Arial" w:hAnsi="Arial" w:cs="Arial"/>
          <w:sz w:val="20"/>
          <w:szCs w:val="20"/>
        </w:rPr>
      </w:pPr>
      <w:r w:rsidRPr="00B619C7">
        <w:rPr>
          <w:rFonts w:ascii="Arial" w:hAnsi="Arial" w:cs="Arial"/>
          <w:sz w:val="20"/>
          <w:szCs w:val="20"/>
        </w:rPr>
        <w:t>Sportnota 2018-2022;</w:t>
      </w:r>
    </w:p>
    <w:p w:rsidR="00AB303F" w:rsidRPr="00B619C7" w:rsidRDefault="00AB303F" w:rsidP="00AB303F">
      <w:pPr>
        <w:pStyle w:val="Tekstzonderopmaak"/>
        <w:numPr>
          <w:ilvl w:val="0"/>
          <w:numId w:val="33"/>
        </w:numPr>
        <w:rPr>
          <w:rFonts w:ascii="Arial" w:hAnsi="Arial" w:cs="Arial"/>
          <w:sz w:val="20"/>
          <w:szCs w:val="20"/>
        </w:rPr>
      </w:pPr>
      <w:r w:rsidRPr="00B619C7">
        <w:rPr>
          <w:rFonts w:ascii="Arial" w:hAnsi="Arial" w:cs="Arial"/>
          <w:sz w:val="20"/>
          <w:szCs w:val="20"/>
        </w:rPr>
        <w:t>voorbereiding Wmo nota; onderwerpen en kaders.</w:t>
      </w:r>
    </w:p>
    <w:p w:rsidR="00AB303F" w:rsidRPr="00B619C7" w:rsidRDefault="00AB303F" w:rsidP="00AB303F">
      <w:pPr>
        <w:pStyle w:val="Tekstzonderopmaak"/>
        <w:rPr>
          <w:rFonts w:ascii="Arial" w:hAnsi="Arial" w:cs="Arial"/>
          <w:sz w:val="20"/>
          <w:szCs w:val="20"/>
        </w:rPr>
      </w:pPr>
    </w:p>
    <w:p w:rsidR="00AB303F" w:rsidRPr="00B619C7" w:rsidRDefault="00AB303F" w:rsidP="00AB303F">
      <w:pPr>
        <w:pStyle w:val="Tekstzonderopmaak"/>
        <w:rPr>
          <w:rFonts w:ascii="Arial" w:hAnsi="Arial" w:cs="Arial"/>
          <w:sz w:val="20"/>
          <w:szCs w:val="20"/>
        </w:rPr>
      </w:pPr>
      <w:r w:rsidRPr="00B619C7">
        <w:rPr>
          <w:rFonts w:ascii="Arial" w:hAnsi="Arial" w:cs="Arial"/>
          <w:sz w:val="20"/>
          <w:szCs w:val="20"/>
        </w:rPr>
        <w:t>In 2017 vergaderde het bestuur van de Seniorenraad zesmaal.</w:t>
      </w:r>
    </w:p>
    <w:p w:rsidR="00AB303F" w:rsidRPr="00B619C7" w:rsidRDefault="00AB303F" w:rsidP="00AB303F">
      <w:pPr>
        <w:pStyle w:val="Tekstzonderopmaak"/>
        <w:rPr>
          <w:rFonts w:ascii="Arial" w:hAnsi="Arial" w:cs="Arial"/>
          <w:sz w:val="20"/>
          <w:szCs w:val="20"/>
        </w:rPr>
      </w:pPr>
      <w:r w:rsidRPr="00B619C7">
        <w:rPr>
          <w:rFonts w:ascii="Arial" w:hAnsi="Arial" w:cs="Arial"/>
          <w:sz w:val="20"/>
          <w:szCs w:val="20"/>
        </w:rPr>
        <w:t>De vergaderingen werden naast het dagelijkse bestuur (DB) bijgewoond door de voorzitters van de werkgroepen Communicatie en Public Relations, Mobiliteit en Veiligheid buitenshuis, Wonen en Veiligheid binnenshuis, Zorg en Welzijn, een vertegenwoordiger van de KBO (katholieke bond voor ouderen) en een vertegenwoordiger van de ANBO (Algemene Nederlandse bond voor ouderen).</w:t>
      </w:r>
    </w:p>
    <w:p w:rsidR="00AB303F" w:rsidRPr="00B619C7" w:rsidRDefault="00AB303F" w:rsidP="00AB303F">
      <w:pPr>
        <w:pStyle w:val="Tekstzonderopmaak"/>
        <w:rPr>
          <w:rFonts w:ascii="Arial" w:hAnsi="Arial" w:cs="Arial"/>
          <w:sz w:val="20"/>
          <w:szCs w:val="20"/>
        </w:rPr>
      </w:pPr>
      <w:r w:rsidRPr="00B619C7">
        <w:rPr>
          <w:rFonts w:ascii="Arial" w:hAnsi="Arial" w:cs="Arial"/>
          <w:sz w:val="20"/>
          <w:szCs w:val="20"/>
        </w:rPr>
        <w:t>Het DB vergaderde twintigmaal en met de adviseurs tweemaal.</w:t>
      </w:r>
    </w:p>
    <w:p w:rsidR="00AB303F" w:rsidRPr="00B619C7" w:rsidRDefault="00AB303F" w:rsidP="00AB303F">
      <w:pPr>
        <w:pStyle w:val="Tekstzonderopmaak"/>
        <w:rPr>
          <w:rFonts w:ascii="Arial" w:hAnsi="Arial" w:cs="Arial"/>
          <w:sz w:val="20"/>
          <w:szCs w:val="20"/>
        </w:rPr>
      </w:pPr>
      <w:r w:rsidRPr="00B619C7">
        <w:rPr>
          <w:rFonts w:ascii="Arial" w:hAnsi="Arial" w:cs="Arial"/>
          <w:sz w:val="20"/>
          <w:szCs w:val="20"/>
        </w:rPr>
        <w:t>Namens de gemeente was zo nodig aanwezig mevrouw Ien Verrips  en vanaf augustus mevrouw Rennie Groot, beleidsmedewerksters van de afdeling samenleving van de gemeente Edam-Volendam.</w:t>
      </w:r>
    </w:p>
    <w:p w:rsidR="00AB303F" w:rsidRPr="00B619C7" w:rsidRDefault="00AB303F" w:rsidP="00AB303F">
      <w:pPr>
        <w:pStyle w:val="Tekstzonderopmaak"/>
        <w:rPr>
          <w:rFonts w:ascii="Arial" w:hAnsi="Arial" w:cs="Arial"/>
          <w:sz w:val="20"/>
          <w:szCs w:val="20"/>
        </w:rPr>
      </w:pPr>
      <w:r w:rsidRPr="00B619C7">
        <w:rPr>
          <w:rFonts w:ascii="Arial" w:hAnsi="Arial" w:cs="Arial"/>
          <w:sz w:val="20"/>
          <w:szCs w:val="20"/>
        </w:rPr>
        <w:t>Vertegenwoordigers van de Seniorenraad zijn bij de navolgende instellingen betrokken:</w:t>
      </w:r>
    </w:p>
    <w:p w:rsidR="00AB303F" w:rsidRPr="00B619C7" w:rsidRDefault="00AB303F" w:rsidP="00AB303F">
      <w:pPr>
        <w:pStyle w:val="Tekstzonderopmaak"/>
        <w:numPr>
          <w:ilvl w:val="0"/>
          <w:numId w:val="34"/>
        </w:numPr>
        <w:rPr>
          <w:rFonts w:ascii="Arial" w:hAnsi="Arial" w:cs="Arial"/>
          <w:sz w:val="20"/>
          <w:szCs w:val="20"/>
        </w:rPr>
      </w:pPr>
      <w:r w:rsidRPr="00B619C7">
        <w:rPr>
          <w:rFonts w:ascii="Arial" w:hAnsi="Arial" w:cs="Arial"/>
          <w:sz w:val="20"/>
          <w:szCs w:val="20"/>
        </w:rPr>
        <w:t>Klankbordgroep Begrafenisfonds Jozef van Arimathea;</w:t>
      </w:r>
    </w:p>
    <w:p w:rsidR="00AB303F" w:rsidRPr="00B619C7" w:rsidRDefault="00AB303F" w:rsidP="00AB303F">
      <w:pPr>
        <w:pStyle w:val="Tekstzonderopmaak"/>
        <w:numPr>
          <w:ilvl w:val="0"/>
          <w:numId w:val="34"/>
        </w:numPr>
        <w:rPr>
          <w:rFonts w:ascii="Arial" w:hAnsi="Arial" w:cs="Arial"/>
          <w:sz w:val="20"/>
          <w:szCs w:val="20"/>
        </w:rPr>
      </w:pPr>
      <w:r w:rsidRPr="00B619C7">
        <w:rPr>
          <w:rFonts w:ascii="Arial" w:hAnsi="Arial" w:cs="Arial"/>
          <w:sz w:val="20"/>
          <w:szCs w:val="20"/>
        </w:rPr>
        <w:t>Cliëntenraden verzorgingshuizen De Meermin, Sint Nicolaashof, Gouwzee en Zeevang;</w:t>
      </w:r>
    </w:p>
    <w:p w:rsidR="00AB303F" w:rsidRPr="00B619C7" w:rsidRDefault="00AB303F" w:rsidP="00AB303F">
      <w:pPr>
        <w:pStyle w:val="Tekstzonderopmaak"/>
        <w:numPr>
          <w:ilvl w:val="0"/>
          <w:numId w:val="34"/>
        </w:numPr>
        <w:rPr>
          <w:rFonts w:ascii="Arial" w:hAnsi="Arial" w:cs="Arial"/>
          <w:sz w:val="20"/>
          <w:szCs w:val="20"/>
        </w:rPr>
      </w:pPr>
      <w:r w:rsidRPr="00B619C7">
        <w:rPr>
          <w:rFonts w:ascii="Arial" w:hAnsi="Arial" w:cs="Arial"/>
          <w:sz w:val="20"/>
          <w:szCs w:val="20"/>
        </w:rPr>
        <w:t>SBS 55+ in Oosthuizen;</w:t>
      </w:r>
    </w:p>
    <w:p w:rsidR="00AB303F" w:rsidRPr="00B619C7" w:rsidRDefault="00AB303F" w:rsidP="00AB303F">
      <w:pPr>
        <w:pStyle w:val="Tekstzonderopmaak"/>
        <w:numPr>
          <w:ilvl w:val="0"/>
          <w:numId w:val="34"/>
        </w:numPr>
        <w:rPr>
          <w:rFonts w:ascii="Arial" w:hAnsi="Arial" w:cs="Arial"/>
          <w:sz w:val="20"/>
          <w:szCs w:val="20"/>
        </w:rPr>
      </w:pPr>
      <w:r w:rsidRPr="00B619C7">
        <w:rPr>
          <w:rFonts w:ascii="Arial" w:hAnsi="Arial" w:cs="Arial"/>
          <w:sz w:val="20"/>
          <w:szCs w:val="20"/>
        </w:rPr>
        <w:t xml:space="preserve">Projectgroep </w:t>
      </w:r>
      <w:r w:rsidR="0016179C">
        <w:rPr>
          <w:rFonts w:ascii="Arial" w:hAnsi="Arial" w:cs="Arial"/>
          <w:sz w:val="20"/>
          <w:szCs w:val="20"/>
        </w:rPr>
        <w:t>De</w:t>
      </w:r>
      <w:ins w:id="1" w:author="Ad J.M. Bosch" w:date="2018-04-06T12:43:00Z">
        <w:r w:rsidR="0016179C">
          <w:rPr>
            <w:rFonts w:ascii="Arial" w:hAnsi="Arial" w:cs="Arial"/>
            <w:sz w:val="20"/>
            <w:szCs w:val="20"/>
          </w:rPr>
          <w:t xml:space="preserve"> </w:t>
        </w:r>
      </w:ins>
      <w:r w:rsidRPr="00B619C7">
        <w:rPr>
          <w:rFonts w:ascii="Arial" w:hAnsi="Arial" w:cs="Arial"/>
          <w:sz w:val="20"/>
          <w:szCs w:val="20"/>
        </w:rPr>
        <w:t>Seevanck/</w:t>
      </w:r>
      <w:r w:rsidR="0016179C">
        <w:rPr>
          <w:rFonts w:ascii="Arial" w:hAnsi="Arial" w:cs="Arial"/>
          <w:sz w:val="20"/>
          <w:szCs w:val="20"/>
        </w:rPr>
        <w:t xml:space="preserve">De </w:t>
      </w:r>
      <w:r w:rsidRPr="00B619C7">
        <w:rPr>
          <w:rFonts w:ascii="Arial" w:hAnsi="Arial" w:cs="Arial"/>
          <w:sz w:val="20"/>
          <w:szCs w:val="20"/>
        </w:rPr>
        <w:t>Notaris;</w:t>
      </w:r>
    </w:p>
    <w:p w:rsidR="00AB303F" w:rsidRPr="00B619C7" w:rsidRDefault="00AB303F" w:rsidP="00AB303F">
      <w:pPr>
        <w:pStyle w:val="Tekstzonderopmaak"/>
        <w:numPr>
          <w:ilvl w:val="0"/>
          <w:numId w:val="34"/>
        </w:numPr>
        <w:rPr>
          <w:rFonts w:ascii="Arial" w:hAnsi="Arial" w:cs="Arial"/>
          <w:sz w:val="20"/>
          <w:szCs w:val="20"/>
        </w:rPr>
      </w:pPr>
      <w:r w:rsidRPr="00B619C7">
        <w:rPr>
          <w:rFonts w:ascii="Arial" w:hAnsi="Arial" w:cs="Arial"/>
          <w:sz w:val="20"/>
          <w:szCs w:val="20"/>
        </w:rPr>
        <w:t>WonenPlus;</w:t>
      </w:r>
    </w:p>
    <w:p w:rsidR="00AB303F" w:rsidRPr="00B619C7" w:rsidRDefault="00AB303F" w:rsidP="00AB303F">
      <w:pPr>
        <w:pStyle w:val="Tekstzonderopmaak"/>
        <w:numPr>
          <w:ilvl w:val="0"/>
          <w:numId w:val="34"/>
        </w:numPr>
        <w:rPr>
          <w:rFonts w:ascii="Arial" w:hAnsi="Arial" w:cs="Arial"/>
          <w:sz w:val="20"/>
          <w:szCs w:val="20"/>
        </w:rPr>
      </w:pPr>
      <w:r w:rsidRPr="00B619C7">
        <w:rPr>
          <w:rFonts w:ascii="Arial" w:hAnsi="Arial" w:cs="Arial"/>
          <w:sz w:val="20"/>
          <w:szCs w:val="20"/>
        </w:rPr>
        <w:t>Wmo-raad;</w:t>
      </w:r>
    </w:p>
    <w:p w:rsidR="00AB303F" w:rsidRPr="00B619C7" w:rsidRDefault="00AB303F" w:rsidP="00AB303F">
      <w:pPr>
        <w:pStyle w:val="Tekstzonderopmaak"/>
        <w:numPr>
          <w:ilvl w:val="0"/>
          <w:numId w:val="34"/>
        </w:numPr>
        <w:rPr>
          <w:rFonts w:ascii="Arial" w:hAnsi="Arial" w:cs="Arial"/>
          <w:sz w:val="20"/>
          <w:szCs w:val="20"/>
        </w:rPr>
      </w:pPr>
      <w:r w:rsidRPr="00B619C7">
        <w:rPr>
          <w:rFonts w:ascii="Arial" w:hAnsi="Arial" w:cs="Arial"/>
          <w:sz w:val="20"/>
          <w:szCs w:val="20"/>
        </w:rPr>
        <w:t>Bestuur Koepel Sociaal Domein(KSD);</w:t>
      </w:r>
    </w:p>
    <w:p w:rsidR="00AB303F" w:rsidRPr="00B619C7" w:rsidRDefault="00AB303F" w:rsidP="00AB303F">
      <w:pPr>
        <w:pStyle w:val="Tekstzonderopmaak"/>
        <w:numPr>
          <w:ilvl w:val="0"/>
          <w:numId w:val="34"/>
        </w:numPr>
        <w:rPr>
          <w:rFonts w:ascii="Arial" w:hAnsi="Arial" w:cs="Arial"/>
          <w:sz w:val="20"/>
          <w:szCs w:val="20"/>
        </w:rPr>
      </w:pPr>
      <w:r w:rsidRPr="00B619C7">
        <w:rPr>
          <w:rFonts w:ascii="Arial" w:hAnsi="Arial" w:cs="Arial"/>
          <w:sz w:val="20"/>
          <w:szCs w:val="20"/>
        </w:rPr>
        <w:t>Stichting 60+ bus;</w:t>
      </w:r>
    </w:p>
    <w:p w:rsidR="00AB303F" w:rsidRPr="00B619C7" w:rsidRDefault="00AB303F" w:rsidP="00AB303F">
      <w:pPr>
        <w:pStyle w:val="Tekstzonderopmaak"/>
        <w:numPr>
          <w:ilvl w:val="0"/>
          <w:numId w:val="34"/>
        </w:numPr>
        <w:rPr>
          <w:rFonts w:ascii="Arial" w:hAnsi="Arial" w:cs="Arial"/>
          <w:sz w:val="20"/>
          <w:szCs w:val="20"/>
        </w:rPr>
      </w:pPr>
      <w:r w:rsidRPr="00B619C7">
        <w:rPr>
          <w:rFonts w:ascii="Arial" w:hAnsi="Arial" w:cs="Arial"/>
          <w:sz w:val="20"/>
          <w:szCs w:val="20"/>
        </w:rPr>
        <w:t>PBO (programma beleidsbepalend orgaan LOVE);</w:t>
      </w:r>
    </w:p>
    <w:p w:rsidR="00AB303F" w:rsidRPr="00B619C7" w:rsidRDefault="00AB303F" w:rsidP="00AB303F">
      <w:pPr>
        <w:pStyle w:val="Tekstzonderopmaak"/>
        <w:numPr>
          <w:ilvl w:val="0"/>
          <w:numId w:val="34"/>
        </w:numPr>
        <w:rPr>
          <w:rFonts w:ascii="Arial" w:hAnsi="Arial" w:cs="Arial"/>
          <w:sz w:val="20"/>
          <w:szCs w:val="20"/>
        </w:rPr>
      </w:pPr>
      <w:r w:rsidRPr="00B619C7">
        <w:rPr>
          <w:rFonts w:ascii="Arial" w:hAnsi="Arial" w:cs="Arial"/>
          <w:sz w:val="20"/>
          <w:szCs w:val="20"/>
        </w:rPr>
        <w:t>Kunst en Cultuurplatform Edam-Volendam;</w:t>
      </w:r>
    </w:p>
    <w:p w:rsidR="00AB303F" w:rsidRPr="00B619C7" w:rsidRDefault="00AB303F" w:rsidP="00AB303F">
      <w:pPr>
        <w:pStyle w:val="Tekstzonderopmaak"/>
        <w:numPr>
          <w:ilvl w:val="0"/>
          <w:numId w:val="34"/>
        </w:numPr>
        <w:rPr>
          <w:rFonts w:ascii="Arial" w:hAnsi="Arial" w:cs="Arial"/>
          <w:sz w:val="20"/>
          <w:szCs w:val="20"/>
        </w:rPr>
      </w:pPr>
      <w:r w:rsidRPr="00B619C7">
        <w:rPr>
          <w:rFonts w:ascii="Arial" w:hAnsi="Arial" w:cs="Arial"/>
          <w:sz w:val="20"/>
          <w:szCs w:val="20"/>
        </w:rPr>
        <w:t>Cliëntenpanel Apotheken Edam-Volendam;</w:t>
      </w:r>
    </w:p>
    <w:p w:rsidR="00AB303F" w:rsidRPr="00B619C7" w:rsidRDefault="00AB303F" w:rsidP="00AB303F">
      <w:pPr>
        <w:pStyle w:val="Tekstzonderopmaak"/>
        <w:numPr>
          <w:ilvl w:val="0"/>
          <w:numId w:val="34"/>
        </w:numPr>
        <w:rPr>
          <w:rFonts w:ascii="Arial" w:hAnsi="Arial" w:cs="Arial"/>
          <w:sz w:val="20"/>
          <w:szCs w:val="20"/>
        </w:rPr>
      </w:pPr>
      <w:r w:rsidRPr="00B619C7">
        <w:rPr>
          <w:rFonts w:ascii="Arial" w:hAnsi="Arial" w:cs="Arial"/>
          <w:sz w:val="20"/>
          <w:szCs w:val="20"/>
        </w:rPr>
        <w:t>KBO (Katholieke Bond voor Ouderen);</w:t>
      </w:r>
    </w:p>
    <w:p w:rsidR="00AB303F" w:rsidRPr="00B619C7" w:rsidRDefault="00AB303F" w:rsidP="00AB303F">
      <w:pPr>
        <w:pStyle w:val="Tekstzonderopmaak"/>
        <w:numPr>
          <w:ilvl w:val="0"/>
          <w:numId w:val="34"/>
        </w:numPr>
        <w:rPr>
          <w:rFonts w:ascii="Arial" w:hAnsi="Arial" w:cs="Arial"/>
          <w:sz w:val="20"/>
          <w:szCs w:val="20"/>
        </w:rPr>
      </w:pPr>
      <w:r w:rsidRPr="00B619C7">
        <w:rPr>
          <w:rFonts w:ascii="Arial" w:hAnsi="Arial" w:cs="Arial"/>
          <w:sz w:val="20"/>
          <w:szCs w:val="20"/>
        </w:rPr>
        <w:t>ANBO (Algemene Nederlandse Bond voor Ouderen);</w:t>
      </w:r>
    </w:p>
    <w:p w:rsidR="00AB303F" w:rsidRPr="00B619C7" w:rsidRDefault="00AB303F" w:rsidP="00AB303F">
      <w:pPr>
        <w:pStyle w:val="Tekstzonderopmaak"/>
        <w:numPr>
          <w:ilvl w:val="0"/>
          <w:numId w:val="34"/>
        </w:numPr>
        <w:rPr>
          <w:rFonts w:ascii="Arial" w:hAnsi="Arial" w:cs="Arial"/>
          <w:sz w:val="20"/>
          <w:szCs w:val="20"/>
        </w:rPr>
      </w:pPr>
      <w:r w:rsidRPr="00B619C7">
        <w:rPr>
          <w:rFonts w:ascii="Arial" w:hAnsi="Arial" w:cs="Arial"/>
          <w:sz w:val="20"/>
          <w:szCs w:val="20"/>
        </w:rPr>
        <w:t>redactie 100-min en ouder.</w:t>
      </w:r>
    </w:p>
    <w:p w:rsidR="00AB303F" w:rsidRPr="00B619C7" w:rsidRDefault="00AB303F" w:rsidP="00AB303F">
      <w:pPr>
        <w:pStyle w:val="Tekstzonderopmaak"/>
        <w:rPr>
          <w:rFonts w:ascii="Arial" w:hAnsi="Arial" w:cs="Arial"/>
          <w:sz w:val="20"/>
          <w:szCs w:val="20"/>
        </w:rPr>
      </w:pPr>
    </w:p>
    <w:p w:rsidR="00AB303F" w:rsidRPr="00B619C7" w:rsidRDefault="00AB303F" w:rsidP="00AB303F">
      <w:pPr>
        <w:pStyle w:val="Tekstzonderopmaak"/>
        <w:rPr>
          <w:rFonts w:ascii="Arial" w:hAnsi="Arial" w:cs="Arial"/>
          <w:sz w:val="20"/>
          <w:szCs w:val="20"/>
        </w:rPr>
      </w:pPr>
      <w:r w:rsidRPr="00B619C7">
        <w:rPr>
          <w:rFonts w:ascii="Arial" w:hAnsi="Arial" w:cs="Arial"/>
          <w:sz w:val="20"/>
          <w:szCs w:val="20"/>
        </w:rPr>
        <w:t xml:space="preserve">Wij namen in het bestuur en de werkgroepen afscheid van Bep van Montfort van het bestuur, Sjaak Breed, Dick Steur, Jacques Snoek en Jaap Bien van de werkgroep Wonen en veiligheid </w:t>
      </w:r>
      <w:r w:rsidRPr="00B619C7">
        <w:rPr>
          <w:rFonts w:ascii="Arial" w:hAnsi="Arial" w:cs="Arial"/>
          <w:sz w:val="20"/>
          <w:szCs w:val="20"/>
        </w:rPr>
        <w:lastRenderedPageBreak/>
        <w:t>binnenshuis, Cees de Boer van de werkgroep Zorg en welzijn en Nel Tol van de werkgroep Mobiliteit en veiligheid buitenshuis.</w:t>
      </w:r>
    </w:p>
    <w:p w:rsidR="00AB303F" w:rsidRPr="00B619C7" w:rsidRDefault="00AB303F" w:rsidP="00AB303F">
      <w:pPr>
        <w:pStyle w:val="Tekstzonderopmaak"/>
        <w:rPr>
          <w:rFonts w:ascii="Arial" w:hAnsi="Arial" w:cs="Arial"/>
          <w:sz w:val="20"/>
          <w:szCs w:val="20"/>
        </w:rPr>
      </w:pPr>
      <w:r w:rsidRPr="00B619C7">
        <w:rPr>
          <w:rFonts w:ascii="Arial" w:hAnsi="Arial" w:cs="Arial"/>
          <w:sz w:val="20"/>
          <w:szCs w:val="20"/>
        </w:rPr>
        <w:t>Wij danken hen voor hun grote inzet en betrokkenheid.</w:t>
      </w:r>
    </w:p>
    <w:p w:rsidR="00AB303F" w:rsidRPr="00B619C7" w:rsidRDefault="00AB303F" w:rsidP="00AB303F">
      <w:pPr>
        <w:pStyle w:val="Tekstzonderopmaak"/>
        <w:rPr>
          <w:rFonts w:ascii="Arial" w:hAnsi="Arial" w:cs="Arial"/>
          <w:sz w:val="20"/>
          <w:szCs w:val="20"/>
        </w:rPr>
      </w:pPr>
      <w:r w:rsidRPr="00B619C7">
        <w:rPr>
          <w:rFonts w:ascii="Arial" w:hAnsi="Arial" w:cs="Arial"/>
          <w:sz w:val="20"/>
          <w:szCs w:val="20"/>
        </w:rPr>
        <w:t>Wij heten welkom de navolgende nieuwe leden:</w:t>
      </w:r>
    </w:p>
    <w:p w:rsidR="00AB303F" w:rsidRPr="00B619C7" w:rsidRDefault="00AB303F" w:rsidP="00AB303F">
      <w:pPr>
        <w:pStyle w:val="Tekstzonderopmaak"/>
        <w:rPr>
          <w:rFonts w:ascii="Arial" w:hAnsi="Arial" w:cs="Arial"/>
          <w:sz w:val="20"/>
          <w:szCs w:val="20"/>
        </w:rPr>
      </w:pPr>
      <w:r w:rsidRPr="00B619C7">
        <w:rPr>
          <w:rFonts w:ascii="Arial" w:hAnsi="Arial" w:cs="Arial"/>
          <w:sz w:val="20"/>
          <w:szCs w:val="20"/>
        </w:rPr>
        <w:t>Piet Veerman, Jan Nieuweboer en Gerrit Kuijper van de werkgroep Wonen en veiligheid binnenshuis en Jaap Zwarthoed van de werkgroep Zorg en Welzijn.</w:t>
      </w:r>
    </w:p>
    <w:p w:rsidR="00AB303F" w:rsidRPr="00B619C7" w:rsidRDefault="00AB303F" w:rsidP="00AB303F">
      <w:pPr>
        <w:pStyle w:val="Tekstzonderopmaak"/>
        <w:rPr>
          <w:rFonts w:ascii="Arial" w:hAnsi="Arial" w:cs="Arial"/>
          <w:sz w:val="20"/>
          <w:szCs w:val="20"/>
        </w:rPr>
      </w:pPr>
    </w:p>
    <w:p w:rsidR="00AB303F" w:rsidRPr="00B619C7" w:rsidRDefault="00AB303F" w:rsidP="00AB303F">
      <w:pPr>
        <w:pStyle w:val="Tekstzonderopmaak"/>
        <w:rPr>
          <w:rFonts w:ascii="Arial" w:hAnsi="Arial" w:cs="Arial"/>
          <w:sz w:val="20"/>
          <w:szCs w:val="20"/>
        </w:rPr>
      </w:pPr>
      <w:r w:rsidRPr="00B619C7">
        <w:rPr>
          <w:rFonts w:ascii="Arial" w:hAnsi="Arial" w:cs="Arial"/>
          <w:sz w:val="20"/>
          <w:szCs w:val="20"/>
        </w:rPr>
        <w:t>Onderstaand noemen wij onderwerpen die in 2017 belangrijk waren:</w:t>
      </w:r>
    </w:p>
    <w:p w:rsidR="00AB303F" w:rsidRPr="00B619C7" w:rsidRDefault="00AB303F" w:rsidP="00AB303F">
      <w:pPr>
        <w:pStyle w:val="Tekstzonderopmaak"/>
        <w:numPr>
          <w:ilvl w:val="0"/>
          <w:numId w:val="35"/>
        </w:numPr>
        <w:rPr>
          <w:rFonts w:ascii="Arial" w:hAnsi="Arial" w:cs="Arial"/>
          <w:sz w:val="20"/>
          <w:szCs w:val="20"/>
        </w:rPr>
      </w:pPr>
      <w:r w:rsidRPr="00B619C7">
        <w:rPr>
          <w:rFonts w:ascii="Arial" w:hAnsi="Arial" w:cs="Arial"/>
          <w:sz w:val="20"/>
          <w:szCs w:val="20"/>
        </w:rPr>
        <w:t>oprichting KSD en positie Seniorenraad in de Koepel -medewerking aan gevraagde en ongevraagde adviezen aan de gemeente;</w:t>
      </w:r>
    </w:p>
    <w:p w:rsidR="00AB303F" w:rsidRPr="00B619C7" w:rsidRDefault="00AB303F" w:rsidP="00AB303F">
      <w:pPr>
        <w:pStyle w:val="Tekstzonderopmaak"/>
        <w:numPr>
          <w:ilvl w:val="0"/>
          <w:numId w:val="35"/>
        </w:numPr>
        <w:rPr>
          <w:rFonts w:ascii="Arial" w:hAnsi="Arial" w:cs="Arial"/>
          <w:sz w:val="20"/>
          <w:szCs w:val="20"/>
        </w:rPr>
      </w:pPr>
      <w:r w:rsidRPr="00B619C7">
        <w:rPr>
          <w:rFonts w:ascii="Arial" w:hAnsi="Arial" w:cs="Arial"/>
          <w:sz w:val="20"/>
          <w:szCs w:val="20"/>
        </w:rPr>
        <w:t>woonvisie 2017-2021 en uitwerking daarvan;</w:t>
      </w:r>
    </w:p>
    <w:p w:rsidR="00AB303F" w:rsidRPr="00B619C7" w:rsidRDefault="00AB303F" w:rsidP="00AB303F">
      <w:pPr>
        <w:pStyle w:val="Tekstzonderopmaak"/>
        <w:numPr>
          <w:ilvl w:val="0"/>
          <w:numId w:val="35"/>
        </w:numPr>
        <w:rPr>
          <w:rFonts w:ascii="Arial" w:hAnsi="Arial" w:cs="Arial"/>
          <w:sz w:val="20"/>
          <w:szCs w:val="20"/>
        </w:rPr>
      </w:pPr>
      <w:r w:rsidRPr="00B619C7">
        <w:rPr>
          <w:rFonts w:ascii="Arial" w:hAnsi="Arial" w:cs="Arial"/>
          <w:sz w:val="20"/>
          <w:szCs w:val="20"/>
        </w:rPr>
        <w:t>woonbehoefte-enquête en contact met respondenten met inkomens boven de sociale grens en  gesprekken over kavels voor deze groep;</w:t>
      </w:r>
    </w:p>
    <w:p w:rsidR="00AB303F" w:rsidRPr="00B619C7" w:rsidRDefault="00AB303F" w:rsidP="00AB303F">
      <w:pPr>
        <w:pStyle w:val="Tekstzonderopmaak"/>
        <w:numPr>
          <w:ilvl w:val="0"/>
          <w:numId w:val="35"/>
        </w:numPr>
        <w:rPr>
          <w:rFonts w:ascii="Arial" w:hAnsi="Arial" w:cs="Arial"/>
          <w:sz w:val="20"/>
          <w:szCs w:val="20"/>
        </w:rPr>
      </w:pPr>
      <w:r w:rsidRPr="00B619C7">
        <w:rPr>
          <w:rFonts w:ascii="Arial" w:hAnsi="Arial" w:cs="Arial"/>
          <w:sz w:val="20"/>
          <w:szCs w:val="20"/>
        </w:rPr>
        <w:t>service-/meldpunt;</w:t>
      </w:r>
    </w:p>
    <w:p w:rsidR="00AB303F" w:rsidRPr="00B619C7" w:rsidRDefault="00AB303F" w:rsidP="00AB303F">
      <w:pPr>
        <w:pStyle w:val="Tekstzonderopmaak"/>
        <w:numPr>
          <w:ilvl w:val="0"/>
          <w:numId w:val="35"/>
        </w:numPr>
        <w:rPr>
          <w:rFonts w:ascii="Arial" w:hAnsi="Arial" w:cs="Arial"/>
          <w:sz w:val="20"/>
          <w:szCs w:val="20"/>
        </w:rPr>
      </w:pPr>
      <w:r w:rsidRPr="00B619C7">
        <w:rPr>
          <w:rFonts w:ascii="Arial" w:hAnsi="Arial" w:cs="Arial"/>
          <w:sz w:val="20"/>
          <w:szCs w:val="20"/>
        </w:rPr>
        <w:t>prestatieafspraken tussen gemeente en woningbeheerstichtingen;</w:t>
      </w:r>
    </w:p>
    <w:p w:rsidR="00AB303F" w:rsidRPr="00B619C7" w:rsidRDefault="00AB303F" w:rsidP="00AB303F">
      <w:pPr>
        <w:pStyle w:val="Tekstzonderopmaak"/>
        <w:numPr>
          <w:ilvl w:val="0"/>
          <w:numId w:val="35"/>
        </w:numPr>
        <w:rPr>
          <w:rFonts w:ascii="Arial" w:hAnsi="Arial" w:cs="Arial"/>
          <w:sz w:val="20"/>
          <w:szCs w:val="20"/>
        </w:rPr>
      </w:pPr>
      <w:r w:rsidRPr="00B619C7">
        <w:rPr>
          <w:rFonts w:ascii="Arial" w:hAnsi="Arial" w:cs="Arial"/>
          <w:sz w:val="20"/>
          <w:szCs w:val="20"/>
        </w:rPr>
        <w:t>onderzoek realisatie hospice;</w:t>
      </w:r>
    </w:p>
    <w:p w:rsidR="00AB303F" w:rsidRPr="00B619C7" w:rsidRDefault="00AB303F" w:rsidP="00AB303F">
      <w:pPr>
        <w:pStyle w:val="Tekstzonderopmaak"/>
        <w:numPr>
          <w:ilvl w:val="0"/>
          <w:numId w:val="35"/>
        </w:numPr>
        <w:rPr>
          <w:rFonts w:ascii="Arial" w:hAnsi="Arial" w:cs="Arial"/>
          <w:sz w:val="20"/>
          <w:szCs w:val="20"/>
        </w:rPr>
      </w:pPr>
      <w:r w:rsidRPr="00B619C7">
        <w:rPr>
          <w:rFonts w:ascii="Arial" w:hAnsi="Arial" w:cs="Arial"/>
          <w:sz w:val="20"/>
          <w:szCs w:val="20"/>
        </w:rPr>
        <w:t>uitzendingen 100- min en ouder;</w:t>
      </w:r>
    </w:p>
    <w:p w:rsidR="00AB303F" w:rsidRPr="00B619C7" w:rsidRDefault="00AB303F" w:rsidP="00AB303F">
      <w:pPr>
        <w:pStyle w:val="Tekstzonderopmaak"/>
        <w:numPr>
          <w:ilvl w:val="0"/>
          <w:numId w:val="35"/>
        </w:numPr>
        <w:rPr>
          <w:rFonts w:ascii="Arial" w:hAnsi="Arial" w:cs="Arial"/>
          <w:sz w:val="20"/>
          <w:szCs w:val="20"/>
        </w:rPr>
      </w:pPr>
      <w:r w:rsidRPr="00B619C7">
        <w:rPr>
          <w:rFonts w:ascii="Arial" w:hAnsi="Arial" w:cs="Arial"/>
          <w:sz w:val="20"/>
          <w:szCs w:val="20"/>
        </w:rPr>
        <w:t>overschotten Wmo-gelden 2015-2016;</w:t>
      </w:r>
    </w:p>
    <w:p w:rsidR="00AB303F" w:rsidRPr="00B619C7" w:rsidRDefault="00AB303F" w:rsidP="00AB303F">
      <w:pPr>
        <w:pStyle w:val="Tekstzonderopmaak"/>
        <w:numPr>
          <w:ilvl w:val="0"/>
          <w:numId w:val="35"/>
        </w:numPr>
        <w:rPr>
          <w:rFonts w:ascii="Arial" w:hAnsi="Arial" w:cs="Arial"/>
          <w:sz w:val="20"/>
          <w:szCs w:val="20"/>
        </w:rPr>
      </w:pPr>
      <w:r w:rsidRPr="00B619C7">
        <w:rPr>
          <w:rFonts w:ascii="Arial" w:hAnsi="Arial" w:cs="Arial"/>
          <w:sz w:val="20"/>
          <w:szCs w:val="20"/>
        </w:rPr>
        <w:t>goedkeuring financiën 2016, controle daarop en begroting 2017;</w:t>
      </w:r>
    </w:p>
    <w:p w:rsidR="00AB303F" w:rsidRPr="00B619C7" w:rsidRDefault="00AB303F" w:rsidP="00AB303F">
      <w:pPr>
        <w:pStyle w:val="Tekstzonderopmaak"/>
        <w:numPr>
          <w:ilvl w:val="0"/>
          <w:numId w:val="35"/>
        </w:numPr>
        <w:rPr>
          <w:rFonts w:ascii="Arial" w:hAnsi="Arial" w:cs="Arial"/>
          <w:sz w:val="20"/>
          <w:szCs w:val="20"/>
        </w:rPr>
      </w:pPr>
      <w:r w:rsidRPr="00B619C7">
        <w:rPr>
          <w:rFonts w:ascii="Arial" w:hAnsi="Arial" w:cs="Arial"/>
          <w:sz w:val="20"/>
          <w:szCs w:val="20"/>
        </w:rPr>
        <w:t>Zie gevraagde en ongevraagde adviezen;</w:t>
      </w:r>
    </w:p>
    <w:p w:rsidR="00AB303F" w:rsidRPr="00B619C7" w:rsidRDefault="00AB303F" w:rsidP="00AB303F">
      <w:pPr>
        <w:pStyle w:val="Tekstzonderopmaak"/>
        <w:numPr>
          <w:ilvl w:val="0"/>
          <w:numId w:val="35"/>
        </w:numPr>
        <w:rPr>
          <w:rFonts w:ascii="Arial" w:hAnsi="Arial" w:cs="Arial"/>
          <w:sz w:val="20"/>
          <w:szCs w:val="20"/>
        </w:rPr>
      </w:pPr>
      <w:r w:rsidRPr="00B619C7">
        <w:rPr>
          <w:rFonts w:ascii="Arial" w:hAnsi="Arial" w:cs="Arial"/>
          <w:sz w:val="20"/>
          <w:szCs w:val="20"/>
        </w:rPr>
        <w:t>voorbereiding jaarverslag 2016;</w:t>
      </w:r>
    </w:p>
    <w:p w:rsidR="00AB303F" w:rsidRPr="00B619C7" w:rsidRDefault="00AB303F" w:rsidP="00AB303F">
      <w:pPr>
        <w:pStyle w:val="Tekstzonderopmaak"/>
        <w:numPr>
          <w:ilvl w:val="0"/>
          <w:numId w:val="35"/>
        </w:numPr>
        <w:rPr>
          <w:rFonts w:ascii="Arial" w:hAnsi="Arial" w:cs="Arial"/>
          <w:sz w:val="20"/>
          <w:szCs w:val="20"/>
        </w:rPr>
      </w:pPr>
      <w:r w:rsidRPr="00B619C7">
        <w:rPr>
          <w:rFonts w:ascii="Arial" w:hAnsi="Arial" w:cs="Arial"/>
          <w:sz w:val="20"/>
          <w:szCs w:val="20"/>
        </w:rPr>
        <w:t>onderhoud aanleunwoningen "Meermin Edam";</w:t>
      </w:r>
    </w:p>
    <w:p w:rsidR="00AB303F" w:rsidRPr="00B619C7" w:rsidRDefault="00AB303F" w:rsidP="00AB303F">
      <w:pPr>
        <w:pStyle w:val="Tekstzonderopmaak"/>
        <w:numPr>
          <w:ilvl w:val="0"/>
          <w:numId w:val="35"/>
        </w:numPr>
        <w:rPr>
          <w:rFonts w:ascii="Arial" w:hAnsi="Arial" w:cs="Arial"/>
          <w:sz w:val="20"/>
          <w:szCs w:val="20"/>
        </w:rPr>
      </w:pPr>
      <w:r w:rsidRPr="00B619C7">
        <w:rPr>
          <w:rFonts w:ascii="Arial" w:hAnsi="Arial" w:cs="Arial"/>
          <w:sz w:val="20"/>
          <w:szCs w:val="20"/>
        </w:rPr>
        <w:t>speerpunten 2017;</w:t>
      </w:r>
    </w:p>
    <w:p w:rsidR="00AB303F" w:rsidRPr="00B619C7" w:rsidRDefault="00AB303F" w:rsidP="00AB303F">
      <w:pPr>
        <w:pStyle w:val="Tekstzonderopmaak"/>
        <w:numPr>
          <w:ilvl w:val="0"/>
          <w:numId w:val="35"/>
        </w:numPr>
        <w:rPr>
          <w:rFonts w:ascii="Arial" w:hAnsi="Arial" w:cs="Arial"/>
          <w:sz w:val="20"/>
          <w:szCs w:val="20"/>
        </w:rPr>
      </w:pPr>
      <w:r w:rsidRPr="00B619C7">
        <w:rPr>
          <w:rFonts w:ascii="Arial" w:hAnsi="Arial" w:cs="Arial"/>
          <w:sz w:val="20"/>
          <w:szCs w:val="20"/>
        </w:rPr>
        <w:t>veiligheid Singelwijk Edam;</w:t>
      </w:r>
    </w:p>
    <w:p w:rsidR="00AB303F" w:rsidRPr="00B619C7" w:rsidRDefault="00AB303F" w:rsidP="00AB303F">
      <w:pPr>
        <w:pStyle w:val="Tekstzonderopmaak"/>
        <w:numPr>
          <w:ilvl w:val="0"/>
          <w:numId w:val="35"/>
        </w:numPr>
        <w:rPr>
          <w:rFonts w:ascii="Arial" w:hAnsi="Arial" w:cs="Arial"/>
          <w:sz w:val="20"/>
          <w:szCs w:val="20"/>
        </w:rPr>
      </w:pPr>
      <w:r w:rsidRPr="00B619C7">
        <w:rPr>
          <w:rFonts w:ascii="Arial" w:hAnsi="Arial" w:cs="Arial"/>
          <w:sz w:val="20"/>
          <w:szCs w:val="20"/>
        </w:rPr>
        <w:t>mondhygiëne ouderen;</w:t>
      </w:r>
    </w:p>
    <w:p w:rsidR="00AB303F" w:rsidRPr="00B619C7" w:rsidRDefault="00AB303F" w:rsidP="00AB303F">
      <w:pPr>
        <w:pStyle w:val="Tekstzonderopmaak"/>
        <w:numPr>
          <w:ilvl w:val="0"/>
          <w:numId w:val="35"/>
        </w:numPr>
        <w:rPr>
          <w:rFonts w:ascii="Arial" w:hAnsi="Arial" w:cs="Arial"/>
          <w:sz w:val="20"/>
          <w:szCs w:val="20"/>
        </w:rPr>
      </w:pPr>
      <w:r w:rsidRPr="00B619C7">
        <w:rPr>
          <w:rFonts w:ascii="Arial" w:hAnsi="Arial" w:cs="Arial"/>
          <w:sz w:val="20"/>
          <w:szCs w:val="20"/>
        </w:rPr>
        <w:t>organogram gemeente;</w:t>
      </w:r>
    </w:p>
    <w:p w:rsidR="00AB303F" w:rsidRPr="00B619C7" w:rsidRDefault="00AB303F" w:rsidP="00AB303F">
      <w:pPr>
        <w:pStyle w:val="Tekstzonderopmaak"/>
        <w:numPr>
          <w:ilvl w:val="0"/>
          <w:numId w:val="35"/>
        </w:numPr>
        <w:rPr>
          <w:rFonts w:ascii="Arial" w:hAnsi="Arial" w:cs="Arial"/>
          <w:sz w:val="20"/>
          <w:szCs w:val="20"/>
        </w:rPr>
      </w:pPr>
      <w:r w:rsidRPr="00B619C7">
        <w:rPr>
          <w:rFonts w:ascii="Arial" w:hAnsi="Arial" w:cs="Arial"/>
          <w:sz w:val="20"/>
          <w:szCs w:val="20"/>
        </w:rPr>
        <w:t>zelfstandigheid en onafhankelijkheid senioren;</w:t>
      </w:r>
    </w:p>
    <w:p w:rsidR="00AB303F" w:rsidRPr="00B619C7" w:rsidRDefault="00AB303F" w:rsidP="00AB303F">
      <w:pPr>
        <w:pStyle w:val="Tekstzonderopmaak"/>
        <w:numPr>
          <w:ilvl w:val="0"/>
          <w:numId w:val="35"/>
        </w:numPr>
        <w:rPr>
          <w:rFonts w:ascii="Arial" w:hAnsi="Arial" w:cs="Arial"/>
          <w:sz w:val="20"/>
          <w:szCs w:val="20"/>
        </w:rPr>
      </w:pPr>
      <w:r w:rsidRPr="00B619C7">
        <w:rPr>
          <w:rFonts w:ascii="Arial" w:hAnsi="Arial" w:cs="Arial"/>
          <w:sz w:val="20"/>
          <w:szCs w:val="20"/>
        </w:rPr>
        <w:t>60+ bus;</w:t>
      </w:r>
    </w:p>
    <w:p w:rsidR="00AB303F" w:rsidRPr="00B619C7" w:rsidRDefault="00AB303F" w:rsidP="00AB303F">
      <w:pPr>
        <w:pStyle w:val="Tekstzonderopmaak"/>
        <w:numPr>
          <w:ilvl w:val="0"/>
          <w:numId w:val="35"/>
        </w:numPr>
        <w:rPr>
          <w:rFonts w:ascii="Arial" w:hAnsi="Arial" w:cs="Arial"/>
          <w:sz w:val="20"/>
          <w:szCs w:val="20"/>
        </w:rPr>
      </w:pPr>
      <w:r w:rsidRPr="00B619C7">
        <w:rPr>
          <w:rFonts w:ascii="Arial" w:hAnsi="Arial" w:cs="Arial"/>
          <w:sz w:val="20"/>
          <w:szCs w:val="20"/>
        </w:rPr>
        <w:t xml:space="preserve">up-to-date maken activiteitenoverzicht ouderen en die van </w:t>
      </w:r>
      <w:r w:rsidR="0016179C">
        <w:rPr>
          <w:rFonts w:ascii="Arial" w:hAnsi="Arial" w:cs="Arial"/>
          <w:sz w:val="20"/>
          <w:szCs w:val="20"/>
        </w:rPr>
        <w:t>D</w:t>
      </w:r>
      <w:r w:rsidRPr="00B619C7">
        <w:rPr>
          <w:rFonts w:ascii="Arial" w:hAnsi="Arial" w:cs="Arial"/>
          <w:sz w:val="20"/>
          <w:szCs w:val="20"/>
        </w:rPr>
        <w:t>e Seevanck;</w:t>
      </w:r>
    </w:p>
    <w:p w:rsidR="00AB303F" w:rsidRPr="00B619C7" w:rsidRDefault="00AB303F" w:rsidP="00AB303F">
      <w:pPr>
        <w:pStyle w:val="Tekstzonderopmaak"/>
        <w:numPr>
          <w:ilvl w:val="0"/>
          <w:numId w:val="35"/>
        </w:numPr>
        <w:rPr>
          <w:rFonts w:ascii="Arial" w:hAnsi="Arial" w:cs="Arial"/>
          <w:sz w:val="20"/>
          <w:szCs w:val="20"/>
        </w:rPr>
      </w:pPr>
      <w:r w:rsidRPr="00B619C7">
        <w:rPr>
          <w:rFonts w:ascii="Arial" w:hAnsi="Arial" w:cs="Arial"/>
          <w:sz w:val="20"/>
          <w:szCs w:val="20"/>
        </w:rPr>
        <w:t>Seniorensores;</w:t>
      </w:r>
    </w:p>
    <w:p w:rsidR="00AB303F" w:rsidRPr="00215870" w:rsidRDefault="00AB303F" w:rsidP="00215870">
      <w:pPr>
        <w:pStyle w:val="Tekstzonderopmaak"/>
        <w:numPr>
          <w:ilvl w:val="0"/>
          <w:numId w:val="35"/>
        </w:numPr>
        <w:rPr>
          <w:rFonts w:ascii="Arial" w:hAnsi="Arial" w:cs="Arial"/>
          <w:sz w:val="20"/>
          <w:szCs w:val="20"/>
        </w:rPr>
      </w:pPr>
      <w:r w:rsidRPr="00215870">
        <w:rPr>
          <w:rFonts w:ascii="Arial" w:hAnsi="Arial" w:cs="Arial"/>
          <w:sz w:val="20"/>
          <w:szCs w:val="20"/>
        </w:rPr>
        <w:t>contacten met instellingen die betrokken zij bij ouderen;</w:t>
      </w:r>
    </w:p>
    <w:p w:rsidR="00AB303F" w:rsidRPr="00215870" w:rsidRDefault="00AB303F" w:rsidP="00AB303F">
      <w:pPr>
        <w:pStyle w:val="Tekstzonderopmaak"/>
        <w:numPr>
          <w:ilvl w:val="0"/>
          <w:numId w:val="35"/>
        </w:numPr>
        <w:rPr>
          <w:rFonts w:ascii="Arial" w:hAnsi="Arial" w:cs="Arial"/>
          <w:sz w:val="20"/>
          <w:szCs w:val="20"/>
        </w:rPr>
      </w:pPr>
      <w:r w:rsidRPr="00215870">
        <w:rPr>
          <w:rFonts w:ascii="Arial" w:hAnsi="Arial" w:cs="Arial"/>
          <w:sz w:val="20"/>
          <w:szCs w:val="20"/>
        </w:rPr>
        <w:t>lichtplan en bestratingen gemeente;</w:t>
      </w:r>
    </w:p>
    <w:p w:rsidR="00AB303F" w:rsidRPr="00215870" w:rsidRDefault="00AB303F" w:rsidP="00AB303F">
      <w:pPr>
        <w:pStyle w:val="Tekstzonderopmaak"/>
        <w:numPr>
          <w:ilvl w:val="0"/>
          <w:numId w:val="35"/>
        </w:numPr>
        <w:rPr>
          <w:rFonts w:ascii="Arial" w:hAnsi="Arial" w:cs="Arial"/>
          <w:sz w:val="20"/>
          <w:szCs w:val="20"/>
        </w:rPr>
      </w:pPr>
      <w:r w:rsidRPr="00215870">
        <w:rPr>
          <w:rFonts w:ascii="Arial" w:hAnsi="Arial" w:cs="Arial"/>
          <w:sz w:val="20"/>
          <w:szCs w:val="20"/>
        </w:rPr>
        <w:t>apothekersoverleg;</w:t>
      </w:r>
    </w:p>
    <w:p w:rsidR="00AB303F" w:rsidRPr="00215870" w:rsidRDefault="00AB303F" w:rsidP="00AB303F">
      <w:pPr>
        <w:pStyle w:val="Tekstzonderopmaak"/>
        <w:numPr>
          <w:ilvl w:val="0"/>
          <w:numId w:val="35"/>
        </w:numPr>
        <w:rPr>
          <w:rFonts w:ascii="Arial" w:hAnsi="Arial" w:cs="Arial"/>
          <w:sz w:val="20"/>
          <w:szCs w:val="20"/>
        </w:rPr>
      </w:pPr>
      <w:r w:rsidRPr="00215870">
        <w:rPr>
          <w:rFonts w:ascii="Arial" w:hAnsi="Arial" w:cs="Arial"/>
          <w:sz w:val="20"/>
          <w:szCs w:val="20"/>
        </w:rPr>
        <w:t>monitoring Breed Sociaal Loket (BSL);</w:t>
      </w:r>
    </w:p>
    <w:p w:rsidR="00AB303F" w:rsidRPr="00215870" w:rsidRDefault="00AB303F" w:rsidP="00AB303F">
      <w:pPr>
        <w:pStyle w:val="Tekstzonderopmaak"/>
        <w:numPr>
          <w:ilvl w:val="0"/>
          <w:numId w:val="35"/>
        </w:numPr>
        <w:rPr>
          <w:rFonts w:ascii="Arial" w:hAnsi="Arial" w:cs="Arial"/>
          <w:sz w:val="20"/>
          <w:szCs w:val="20"/>
        </w:rPr>
      </w:pPr>
      <w:r w:rsidRPr="00215870">
        <w:rPr>
          <w:rFonts w:ascii="Arial" w:hAnsi="Arial" w:cs="Arial"/>
          <w:sz w:val="20"/>
          <w:szCs w:val="20"/>
        </w:rPr>
        <w:t>thuiszorg na opname ziekenhuis;</w:t>
      </w:r>
    </w:p>
    <w:p w:rsidR="00AB303F" w:rsidRPr="00215870" w:rsidRDefault="00AB303F" w:rsidP="00AB303F">
      <w:pPr>
        <w:pStyle w:val="Tekstzonderopmaak"/>
        <w:numPr>
          <w:ilvl w:val="0"/>
          <w:numId w:val="35"/>
        </w:numPr>
        <w:rPr>
          <w:rFonts w:ascii="Arial" w:hAnsi="Arial" w:cs="Arial"/>
          <w:sz w:val="20"/>
          <w:szCs w:val="20"/>
        </w:rPr>
      </w:pPr>
      <w:r w:rsidRPr="00215870">
        <w:rPr>
          <w:rFonts w:ascii="Arial" w:hAnsi="Arial" w:cs="Arial"/>
          <w:sz w:val="20"/>
          <w:szCs w:val="20"/>
        </w:rPr>
        <w:t>zorgconcepten terrein Broeckgouw;</w:t>
      </w:r>
    </w:p>
    <w:p w:rsidR="00AB303F" w:rsidRPr="00215870" w:rsidRDefault="00AB303F" w:rsidP="00AB303F">
      <w:pPr>
        <w:pStyle w:val="Tekstzonderopmaak"/>
        <w:numPr>
          <w:ilvl w:val="0"/>
          <w:numId w:val="35"/>
        </w:numPr>
        <w:rPr>
          <w:rFonts w:ascii="Arial" w:hAnsi="Arial" w:cs="Arial"/>
          <w:sz w:val="20"/>
          <w:szCs w:val="20"/>
        </w:rPr>
      </w:pPr>
      <w:r w:rsidRPr="00215870">
        <w:rPr>
          <w:rFonts w:ascii="Arial" w:hAnsi="Arial" w:cs="Arial"/>
          <w:sz w:val="20"/>
          <w:szCs w:val="20"/>
        </w:rPr>
        <w:t>eenzaamheid onder ouderen;</w:t>
      </w:r>
    </w:p>
    <w:p w:rsidR="00AB303F" w:rsidRPr="00215870" w:rsidRDefault="00AB303F" w:rsidP="00AB303F">
      <w:pPr>
        <w:pStyle w:val="Tekstzonderopmaak"/>
        <w:numPr>
          <w:ilvl w:val="0"/>
          <w:numId w:val="35"/>
        </w:numPr>
        <w:rPr>
          <w:rFonts w:ascii="Arial" w:hAnsi="Arial" w:cs="Arial"/>
          <w:sz w:val="20"/>
          <w:szCs w:val="20"/>
        </w:rPr>
      </w:pPr>
      <w:r w:rsidRPr="00215870">
        <w:rPr>
          <w:rFonts w:ascii="Arial" w:hAnsi="Arial" w:cs="Arial"/>
          <w:sz w:val="20"/>
          <w:szCs w:val="20"/>
        </w:rPr>
        <w:t>cliëntenvolgsysteem Breed Sociaal Loket;</w:t>
      </w:r>
    </w:p>
    <w:p w:rsidR="00AB303F" w:rsidRPr="00215870" w:rsidRDefault="00AB303F" w:rsidP="00AB303F">
      <w:pPr>
        <w:pStyle w:val="Tekstzonderopmaak"/>
        <w:numPr>
          <w:ilvl w:val="0"/>
          <w:numId w:val="35"/>
        </w:numPr>
        <w:rPr>
          <w:rFonts w:ascii="Arial" w:hAnsi="Arial" w:cs="Arial"/>
          <w:sz w:val="20"/>
          <w:szCs w:val="20"/>
        </w:rPr>
      </w:pPr>
      <w:r w:rsidRPr="00215870">
        <w:rPr>
          <w:rFonts w:ascii="Arial" w:hAnsi="Arial" w:cs="Arial"/>
          <w:sz w:val="20"/>
          <w:szCs w:val="20"/>
        </w:rPr>
        <w:t>voorbereiding gesprekken politieke partijen;</w:t>
      </w:r>
    </w:p>
    <w:p w:rsidR="00AB303F" w:rsidRPr="00215870" w:rsidRDefault="00AB303F" w:rsidP="00AB303F">
      <w:pPr>
        <w:pStyle w:val="Tekstzonderopmaak"/>
        <w:numPr>
          <w:ilvl w:val="0"/>
          <w:numId w:val="35"/>
        </w:numPr>
        <w:rPr>
          <w:rFonts w:ascii="Arial" w:hAnsi="Arial" w:cs="Arial"/>
          <w:sz w:val="20"/>
          <w:szCs w:val="20"/>
        </w:rPr>
      </w:pPr>
      <w:r w:rsidRPr="00215870">
        <w:rPr>
          <w:rFonts w:ascii="Arial" w:hAnsi="Arial" w:cs="Arial"/>
          <w:sz w:val="20"/>
          <w:szCs w:val="20"/>
        </w:rPr>
        <w:t>aanpassing website;</w:t>
      </w:r>
    </w:p>
    <w:p w:rsidR="00AB303F" w:rsidRPr="00215870" w:rsidRDefault="00AB303F" w:rsidP="00AB303F">
      <w:pPr>
        <w:pStyle w:val="Tekstzonderopmaak"/>
        <w:numPr>
          <w:ilvl w:val="0"/>
          <w:numId w:val="35"/>
        </w:numPr>
        <w:rPr>
          <w:rFonts w:ascii="Arial" w:hAnsi="Arial" w:cs="Arial"/>
          <w:sz w:val="20"/>
          <w:szCs w:val="20"/>
        </w:rPr>
      </w:pPr>
      <w:r w:rsidRPr="00215870">
        <w:rPr>
          <w:rFonts w:ascii="Arial" w:hAnsi="Arial" w:cs="Arial"/>
          <w:sz w:val="20"/>
          <w:szCs w:val="20"/>
        </w:rPr>
        <w:t>dag van de transformatie;</w:t>
      </w:r>
    </w:p>
    <w:p w:rsidR="00AB303F" w:rsidRPr="00215870" w:rsidRDefault="00AB303F" w:rsidP="00AB303F">
      <w:pPr>
        <w:pStyle w:val="Tekstzonderopmaak"/>
        <w:numPr>
          <w:ilvl w:val="0"/>
          <w:numId w:val="35"/>
        </w:numPr>
        <w:rPr>
          <w:rFonts w:ascii="Arial" w:hAnsi="Arial" w:cs="Arial"/>
          <w:sz w:val="20"/>
          <w:szCs w:val="20"/>
        </w:rPr>
      </w:pPr>
      <w:r w:rsidRPr="00215870">
        <w:rPr>
          <w:rFonts w:ascii="Arial" w:hAnsi="Arial" w:cs="Arial"/>
          <w:sz w:val="20"/>
          <w:szCs w:val="20"/>
        </w:rPr>
        <w:t>begaanbaarheid looppaden supermarkten;</w:t>
      </w:r>
    </w:p>
    <w:p w:rsidR="00AB303F" w:rsidRPr="00215870" w:rsidRDefault="00AB303F" w:rsidP="00AB303F">
      <w:pPr>
        <w:pStyle w:val="Tekstzonderopmaak"/>
        <w:numPr>
          <w:ilvl w:val="0"/>
          <w:numId w:val="35"/>
        </w:numPr>
        <w:rPr>
          <w:rFonts w:ascii="Arial" w:hAnsi="Arial" w:cs="Arial"/>
          <w:sz w:val="20"/>
          <w:szCs w:val="20"/>
        </w:rPr>
      </w:pPr>
      <w:r w:rsidRPr="00215870">
        <w:rPr>
          <w:rFonts w:ascii="Arial" w:hAnsi="Arial" w:cs="Arial"/>
          <w:sz w:val="20"/>
          <w:szCs w:val="20"/>
        </w:rPr>
        <w:t>contacten voetgangersvereniging en fietsenbond;</w:t>
      </w:r>
    </w:p>
    <w:p w:rsidR="00AB303F" w:rsidRPr="00215870" w:rsidRDefault="00AB303F" w:rsidP="00AB303F">
      <w:pPr>
        <w:pStyle w:val="Tekstzonderopmaak"/>
        <w:numPr>
          <w:ilvl w:val="0"/>
          <w:numId w:val="35"/>
        </w:numPr>
        <w:rPr>
          <w:rFonts w:ascii="Arial" w:hAnsi="Arial" w:cs="Arial"/>
          <w:sz w:val="20"/>
          <w:szCs w:val="20"/>
        </w:rPr>
      </w:pPr>
      <w:r w:rsidRPr="00215870">
        <w:rPr>
          <w:rFonts w:ascii="Arial" w:hAnsi="Arial" w:cs="Arial"/>
          <w:sz w:val="20"/>
          <w:szCs w:val="20"/>
        </w:rPr>
        <w:t>ouderenvervoer Zeevang;</w:t>
      </w:r>
    </w:p>
    <w:p w:rsidR="00AB303F" w:rsidRPr="00215870" w:rsidRDefault="00AB303F" w:rsidP="00AB303F">
      <w:pPr>
        <w:pStyle w:val="Tekstzonderopmaak"/>
        <w:numPr>
          <w:ilvl w:val="0"/>
          <w:numId w:val="35"/>
        </w:numPr>
        <w:rPr>
          <w:rFonts w:ascii="Arial" w:hAnsi="Arial" w:cs="Arial"/>
          <w:sz w:val="20"/>
          <w:szCs w:val="20"/>
        </w:rPr>
      </w:pPr>
      <w:r w:rsidRPr="00215870">
        <w:rPr>
          <w:rFonts w:ascii="Arial" w:hAnsi="Arial" w:cs="Arial"/>
          <w:sz w:val="20"/>
          <w:szCs w:val="20"/>
        </w:rPr>
        <w:t>contacten betrokken ambtenaren en wethouders bij gemeente;</w:t>
      </w:r>
    </w:p>
    <w:p w:rsidR="00AB303F" w:rsidRPr="00215870" w:rsidRDefault="00AB303F" w:rsidP="00AB303F">
      <w:pPr>
        <w:pStyle w:val="Tekstzonderopmaak"/>
        <w:numPr>
          <w:ilvl w:val="0"/>
          <w:numId w:val="35"/>
        </w:numPr>
        <w:rPr>
          <w:rFonts w:ascii="Arial" w:hAnsi="Arial" w:cs="Arial"/>
          <w:sz w:val="20"/>
          <w:szCs w:val="20"/>
        </w:rPr>
      </w:pPr>
      <w:r w:rsidRPr="00215870">
        <w:rPr>
          <w:rFonts w:ascii="Arial" w:hAnsi="Arial" w:cs="Arial"/>
          <w:sz w:val="20"/>
          <w:szCs w:val="20"/>
        </w:rPr>
        <w:t>notulen Wmo- en KSD-vergaderingen;</w:t>
      </w:r>
    </w:p>
    <w:p w:rsidR="00AB303F" w:rsidRPr="00215870" w:rsidRDefault="00AB303F" w:rsidP="00AB303F">
      <w:pPr>
        <w:pStyle w:val="Tekstzonderopmaak"/>
        <w:numPr>
          <w:ilvl w:val="0"/>
          <w:numId w:val="35"/>
        </w:numPr>
        <w:rPr>
          <w:rFonts w:ascii="Arial" w:hAnsi="Arial" w:cs="Arial"/>
          <w:sz w:val="20"/>
          <w:szCs w:val="20"/>
        </w:rPr>
      </w:pPr>
      <w:r w:rsidRPr="00215870">
        <w:rPr>
          <w:rFonts w:ascii="Arial" w:hAnsi="Arial" w:cs="Arial"/>
          <w:sz w:val="20"/>
          <w:szCs w:val="20"/>
        </w:rPr>
        <w:t>ontwikkelingen Meermin;</w:t>
      </w:r>
    </w:p>
    <w:p w:rsidR="00AB303F" w:rsidRPr="00215870" w:rsidRDefault="00AB303F" w:rsidP="00AB303F">
      <w:pPr>
        <w:pStyle w:val="Tekstzonderopmaak"/>
        <w:numPr>
          <w:ilvl w:val="0"/>
          <w:numId w:val="35"/>
        </w:numPr>
        <w:rPr>
          <w:rFonts w:ascii="Arial" w:hAnsi="Arial" w:cs="Arial"/>
          <w:sz w:val="20"/>
          <w:szCs w:val="20"/>
        </w:rPr>
      </w:pPr>
      <w:r w:rsidRPr="00215870">
        <w:rPr>
          <w:rFonts w:ascii="Arial" w:hAnsi="Arial" w:cs="Arial"/>
          <w:sz w:val="20"/>
          <w:szCs w:val="20"/>
        </w:rPr>
        <w:t>gesprekken met adviseurs;</w:t>
      </w:r>
    </w:p>
    <w:p w:rsidR="00AB303F" w:rsidRPr="00215870" w:rsidRDefault="00AB303F" w:rsidP="00AB303F">
      <w:pPr>
        <w:pStyle w:val="Tekstzonderopmaak"/>
        <w:numPr>
          <w:ilvl w:val="0"/>
          <w:numId w:val="35"/>
        </w:numPr>
        <w:rPr>
          <w:rFonts w:ascii="Arial" w:hAnsi="Arial" w:cs="Arial"/>
          <w:sz w:val="20"/>
          <w:szCs w:val="20"/>
        </w:rPr>
      </w:pPr>
      <w:r w:rsidRPr="00215870">
        <w:rPr>
          <w:rFonts w:ascii="Arial" w:hAnsi="Arial" w:cs="Arial"/>
          <w:sz w:val="20"/>
          <w:szCs w:val="20"/>
        </w:rPr>
        <w:t>communicatie met achterban;</w:t>
      </w:r>
    </w:p>
    <w:p w:rsidR="00AB303F" w:rsidRDefault="00AB303F" w:rsidP="00AB303F">
      <w:pPr>
        <w:pStyle w:val="Tekstzonderopmaak"/>
        <w:numPr>
          <w:ilvl w:val="0"/>
          <w:numId w:val="35"/>
        </w:numPr>
        <w:rPr>
          <w:rFonts w:ascii="Arial" w:hAnsi="Arial" w:cs="Arial"/>
          <w:sz w:val="20"/>
          <w:szCs w:val="20"/>
        </w:rPr>
      </w:pPr>
      <w:r w:rsidRPr="00215870">
        <w:rPr>
          <w:rFonts w:ascii="Arial" w:hAnsi="Arial" w:cs="Arial"/>
          <w:sz w:val="20"/>
          <w:szCs w:val="20"/>
        </w:rPr>
        <w:t>evaluatie KSD.</w:t>
      </w:r>
    </w:p>
    <w:p w:rsidR="00215870" w:rsidRDefault="00215870" w:rsidP="00215870">
      <w:pPr>
        <w:pStyle w:val="Tekstzonderopmaak"/>
        <w:rPr>
          <w:rFonts w:ascii="Arial" w:hAnsi="Arial" w:cs="Arial"/>
          <w:sz w:val="20"/>
          <w:szCs w:val="20"/>
        </w:rPr>
      </w:pPr>
    </w:p>
    <w:p w:rsidR="00215870" w:rsidRDefault="00215870" w:rsidP="00215870">
      <w:pPr>
        <w:pStyle w:val="Tekstzonderopmaak"/>
        <w:rPr>
          <w:rFonts w:ascii="Arial" w:hAnsi="Arial" w:cs="Arial"/>
          <w:sz w:val="20"/>
          <w:szCs w:val="20"/>
        </w:rPr>
      </w:pPr>
    </w:p>
    <w:p w:rsidR="00215870" w:rsidRDefault="00215870" w:rsidP="00215870">
      <w:pPr>
        <w:pStyle w:val="Tekstzonderopmaak"/>
        <w:rPr>
          <w:rFonts w:ascii="Arial" w:hAnsi="Arial" w:cs="Arial"/>
          <w:sz w:val="20"/>
          <w:szCs w:val="20"/>
        </w:rPr>
      </w:pPr>
    </w:p>
    <w:p w:rsidR="00215870" w:rsidRDefault="00215870" w:rsidP="00215870">
      <w:pPr>
        <w:pStyle w:val="Tekstzonderopmaak"/>
        <w:rPr>
          <w:rFonts w:ascii="Arial" w:hAnsi="Arial" w:cs="Arial"/>
          <w:sz w:val="20"/>
          <w:szCs w:val="20"/>
        </w:rPr>
      </w:pPr>
    </w:p>
    <w:p w:rsidR="00215870" w:rsidRDefault="00215870" w:rsidP="00215870">
      <w:pPr>
        <w:pStyle w:val="Tekstzonderopmaak"/>
        <w:rPr>
          <w:rFonts w:ascii="Arial" w:hAnsi="Arial" w:cs="Arial"/>
          <w:sz w:val="20"/>
          <w:szCs w:val="20"/>
        </w:rPr>
      </w:pPr>
    </w:p>
    <w:p w:rsidR="00215870" w:rsidRDefault="00215870" w:rsidP="00215870">
      <w:pPr>
        <w:pStyle w:val="Tekstzonderopmaak"/>
        <w:rPr>
          <w:rFonts w:ascii="Arial" w:hAnsi="Arial" w:cs="Arial"/>
          <w:sz w:val="20"/>
          <w:szCs w:val="20"/>
        </w:rPr>
      </w:pPr>
    </w:p>
    <w:p w:rsidR="00215870" w:rsidRPr="00215870" w:rsidRDefault="00215870" w:rsidP="00215870">
      <w:pPr>
        <w:pStyle w:val="Tekstzonderopmaak"/>
        <w:rPr>
          <w:rFonts w:ascii="Arial" w:hAnsi="Arial" w:cs="Arial"/>
          <w:sz w:val="20"/>
          <w:szCs w:val="20"/>
        </w:rPr>
      </w:pPr>
    </w:p>
    <w:p w:rsidR="00AD31A4" w:rsidRPr="00DF4166" w:rsidRDefault="00AD31A4" w:rsidP="00C65B87">
      <w:pPr>
        <w:pStyle w:val="Tekstzonderopmaak"/>
        <w:rPr>
          <w:rFonts w:ascii="Arial" w:hAnsi="Arial" w:cs="Arial"/>
          <w:b/>
          <w:u w:val="single"/>
        </w:rPr>
      </w:pPr>
      <w:r w:rsidRPr="00DF4166">
        <w:rPr>
          <w:rFonts w:ascii="Arial" w:hAnsi="Arial" w:cs="Arial"/>
          <w:b/>
          <w:u w:val="single"/>
        </w:rPr>
        <w:t>Jaarverslag van de penningmeester.</w:t>
      </w:r>
    </w:p>
    <w:p w:rsidR="00AD31A4" w:rsidRDefault="00AD31A4" w:rsidP="00AD31A4">
      <w:pPr>
        <w:pStyle w:val="Geenafstand"/>
        <w:rPr>
          <w:rFonts w:cs="Arial"/>
          <w:i/>
          <w:sz w:val="20"/>
          <w:szCs w:val="20"/>
          <w:lang w:val="nl-NL"/>
        </w:rPr>
      </w:pPr>
      <w:r w:rsidRPr="00DF4166">
        <w:rPr>
          <w:rFonts w:cs="Arial"/>
          <w:i/>
          <w:sz w:val="20"/>
          <w:szCs w:val="20"/>
          <w:lang w:val="nl-NL"/>
        </w:rPr>
        <w:t>Piet van den Eijkhof</w:t>
      </w:r>
    </w:p>
    <w:p w:rsidR="00AB303F" w:rsidRDefault="00AB303F" w:rsidP="00AD31A4">
      <w:pPr>
        <w:pStyle w:val="Geenafstand"/>
        <w:rPr>
          <w:rFonts w:cs="Arial"/>
          <w:i/>
          <w:sz w:val="20"/>
          <w:szCs w:val="20"/>
          <w:lang w:val="nl-NL"/>
        </w:rPr>
      </w:pPr>
    </w:p>
    <w:p w:rsidR="00AB303F" w:rsidRPr="00AB303F" w:rsidRDefault="00AB303F" w:rsidP="00AB303F">
      <w:pPr>
        <w:pStyle w:val="Geenafstand"/>
        <w:rPr>
          <w:sz w:val="20"/>
          <w:szCs w:val="20"/>
          <w:lang w:val="nl-NL"/>
        </w:rPr>
      </w:pPr>
      <w:r w:rsidRPr="00AB303F">
        <w:rPr>
          <w:sz w:val="20"/>
          <w:szCs w:val="20"/>
          <w:lang w:val="nl-NL"/>
        </w:rPr>
        <w:t>Het afgelopen jaar is het jaar van de verandering geweest wat betreft de financiën.</w:t>
      </w:r>
    </w:p>
    <w:p w:rsidR="00AB303F" w:rsidRPr="00AB303F" w:rsidRDefault="00AB303F" w:rsidP="00AB303F">
      <w:pPr>
        <w:pStyle w:val="Geenafstand"/>
        <w:rPr>
          <w:sz w:val="20"/>
          <w:szCs w:val="20"/>
          <w:lang w:val="nl-NL"/>
        </w:rPr>
      </w:pPr>
      <w:r w:rsidRPr="00AB303F">
        <w:rPr>
          <w:sz w:val="20"/>
          <w:szCs w:val="20"/>
          <w:lang w:val="nl-NL"/>
        </w:rPr>
        <w:t>De gelden die tot en met 2016 rechtstreeks van de gemeente naar de Seniorenraad gingen, worden vanaf 2017 via de Koepel Sociaal Domein ontvangen.</w:t>
      </w:r>
    </w:p>
    <w:p w:rsidR="00AB303F" w:rsidRPr="00AB303F" w:rsidRDefault="00AB303F" w:rsidP="00AB303F">
      <w:pPr>
        <w:pStyle w:val="Geenafstand"/>
        <w:rPr>
          <w:sz w:val="20"/>
          <w:szCs w:val="20"/>
          <w:lang w:val="nl-NL"/>
        </w:rPr>
      </w:pPr>
      <w:r w:rsidRPr="00AB303F">
        <w:rPr>
          <w:sz w:val="20"/>
          <w:szCs w:val="20"/>
          <w:lang w:val="nl-NL"/>
        </w:rPr>
        <w:t>Dat wat betreft de financiering van de Seniorenraad.</w:t>
      </w:r>
    </w:p>
    <w:p w:rsidR="00AB303F" w:rsidRPr="00AB303F" w:rsidRDefault="00AB303F" w:rsidP="00AB303F">
      <w:pPr>
        <w:pStyle w:val="Geenafstand"/>
        <w:rPr>
          <w:sz w:val="20"/>
          <w:szCs w:val="20"/>
          <w:lang w:val="nl-NL"/>
        </w:rPr>
      </w:pPr>
    </w:p>
    <w:p w:rsidR="00AB303F" w:rsidRPr="00AB303F" w:rsidRDefault="00AB303F" w:rsidP="00AB303F">
      <w:pPr>
        <w:pStyle w:val="Geenafstand"/>
        <w:rPr>
          <w:sz w:val="20"/>
          <w:szCs w:val="20"/>
          <w:lang w:val="nl-NL"/>
        </w:rPr>
      </w:pPr>
      <w:r w:rsidRPr="00AB303F">
        <w:rPr>
          <w:sz w:val="20"/>
          <w:szCs w:val="20"/>
          <w:lang w:val="nl-NL"/>
        </w:rPr>
        <w:t>Ook dit jaar kwam er weer een konijn uit de hoge hoed. Onze website ondersteuner deelde ons plotseling (augustus) mede dat zijn firma niet langer ons van dienst kon zijn.</w:t>
      </w:r>
    </w:p>
    <w:p w:rsidR="00AB303F" w:rsidRPr="00AB303F" w:rsidRDefault="00AB303F" w:rsidP="00AB303F">
      <w:pPr>
        <w:pStyle w:val="Geenafstand"/>
        <w:rPr>
          <w:sz w:val="20"/>
          <w:szCs w:val="20"/>
          <w:lang w:val="nl-NL"/>
        </w:rPr>
      </w:pPr>
      <w:r w:rsidRPr="00AB303F">
        <w:rPr>
          <w:sz w:val="20"/>
          <w:szCs w:val="20"/>
          <w:lang w:val="nl-NL"/>
        </w:rPr>
        <w:t>Dus moesten wij op zoek naar een andere ondersteuner. Die werd gevonden, maar de ontwikkeling van onze oude website naar de nieuwe versie vroeg een directe investering van bijna € 1.250,00;</w:t>
      </w:r>
    </w:p>
    <w:p w:rsidR="00AB303F" w:rsidRPr="00AB303F" w:rsidRDefault="00AB303F" w:rsidP="00AB303F">
      <w:pPr>
        <w:pStyle w:val="Geenafstand"/>
        <w:rPr>
          <w:sz w:val="20"/>
          <w:szCs w:val="20"/>
          <w:lang w:val="nl-NL"/>
        </w:rPr>
      </w:pPr>
      <w:r w:rsidRPr="00AB303F">
        <w:rPr>
          <w:sz w:val="20"/>
          <w:szCs w:val="20"/>
          <w:lang w:val="nl-NL"/>
        </w:rPr>
        <w:t>een bedrag dat niet in de begroting was opgenomen.</w:t>
      </w:r>
    </w:p>
    <w:p w:rsidR="00AB303F" w:rsidRPr="00AB303F" w:rsidRDefault="00AB303F" w:rsidP="00AB303F">
      <w:pPr>
        <w:pStyle w:val="Geenafstand"/>
        <w:rPr>
          <w:sz w:val="20"/>
          <w:szCs w:val="20"/>
          <w:lang w:val="nl-NL"/>
        </w:rPr>
      </w:pPr>
    </w:p>
    <w:p w:rsidR="00AB303F" w:rsidRPr="00AB303F" w:rsidRDefault="00AB303F" w:rsidP="00AB303F">
      <w:pPr>
        <w:pStyle w:val="Geenafstand"/>
        <w:rPr>
          <w:sz w:val="20"/>
          <w:szCs w:val="20"/>
          <w:lang w:val="nl-NL"/>
        </w:rPr>
      </w:pPr>
    </w:p>
    <w:p w:rsidR="00AB303F" w:rsidRPr="00AB303F" w:rsidRDefault="00AB303F" w:rsidP="00AB303F">
      <w:pPr>
        <w:pStyle w:val="Geenafstand"/>
        <w:rPr>
          <w:sz w:val="20"/>
          <w:szCs w:val="20"/>
          <w:lang w:val="nl-NL"/>
        </w:rPr>
      </w:pPr>
      <w:r w:rsidRPr="00AB303F">
        <w:rPr>
          <w:sz w:val="20"/>
          <w:szCs w:val="20"/>
          <w:lang w:val="nl-NL"/>
        </w:rPr>
        <w:t>Onderstaand een overzicht van de uitgaven in 2017:</w:t>
      </w:r>
    </w:p>
    <w:p w:rsidR="00AB303F" w:rsidRPr="00AB303F" w:rsidRDefault="00AB303F" w:rsidP="00AB303F">
      <w:pPr>
        <w:pStyle w:val="Geenafstand"/>
        <w:rPr>
          <w:lang w:val="nl-NL"/>
        </w:rPr>
      </w:pPr>
    </w:p>
    <w:tbl>
      <w:tblPr>
        <w:tblW w:w="0" w:type="auto"/>
        <w:tblLook w:val="04A0" w:firstRow="1" w:lastRow="0" w:firstColumn="1" w:lastColumn="0" w:noHBand="0" w:noVBand="1"/>
      </w:tblPr>
      <w:tblGrid>
        <w:gridCol w:w="3070"/>
        <w:gridCol w:w="1562"/>
        <w:gridCol w:w="1440"/>
      </w:tblGrid>
      <w:tr w:rsidR="00AB303F" w:rsidTr="00AB303F">
        <w:tc>
          <w:tcPr>
            <w:tcW w:w="3070" w:type="dxa"/>
            <w:shd w:val="clear" w:color="auto" w:fill="auto"/>
          </w:tcPr>
          <w:p w:rsidR="00AB303F" w:rsidRPr="00AB303F" w:rsidRDefault="00AB303F" w:rsidP="00AB303F">
            <w:pPr>
              <w:pStyle w:val="Geenafstand"/>
              <w:rPr>
                <w:lang w:val="nl-NL"/>
              </w:rPr>
            </w:pPr>
          </w:p>
        </w:tc>
        <w:tc>
          <w:tcPr>
            <w:tcW w:w="1562" w:type="dxa"/>
            <w:shd w:val="clear" w:color="auto" w:fill="auto"/>
          </w:tcPr>
          <w:p w:rsidR="00AB303F" w:rsidRDefault="00AB303F" w:rsidP="00AB303F">
            <w:pPr>
              <w:pStyle w:val="Geenafstand"/>
            </w:pPr>
            <w:r w:rsidRPr="00B619C7">
              <w:rPr>
                <w:lang w:val="nl-NL"/>
              </w:rPr>
              <w:t xml:space="preserve">      </w:t>
            </w:r>
            <w:r>
              <w:t>Werkelijk:</w:t>
            </w:r>
          </w:p>
        </w:tc>
        <w:tc>
          <w:tcPr>
            <w:tcW w:w="1440" w:type="dxa"/>
            <w:shd w:val="clear" w:color="auto" w:fill="auto"/>
          </w:tcPr>
          <w:p w:rsidR="00AB303F" w:rsidRDefault="00AB303F" w:rsidP="00AB303F">
            <w:pPr>
              <w:pStyle w:val="Geenafstand"/>
            </w:pPr>
            <w:r>
              <w:t xml:space="preserve">      Begroot:</w:t>
            </w:r>
          </w:p>
        </w:tc>
      </w:tr>
      <w:tr w:rsidR="00AB303F" w:rsidTr="00AB303F">
        <w:tc>
          <w:tcPr>
            <w:tcW w:w="3070" w:type="dxa"/>
            <w:shd w:val="clear" w:color="auto" w:fill="auto"/>
          </w:tcPr>
          <w:p w:rsidR="00AB303F" w:rsidRDefault="00AB303F" w:rsidP="00AB303F">
            <w:pPr>
              <w:pStyle w:val="Geenafstand"/>
            </w:pPr>
            <w:r>
              <w:t>Secretariaatskosten</w:t>
            </w:r>
          </w:p>
        </w:tc>
        <w:tc>
          <w:tcPr>
            <w:tcW w:w="1562" w:type="dxa"/>
            <w:shd w:val="clear" w:color="auto" w:fill="auto"/>
          </w:tcPr>
          <w:p w:rsidR="00AB303F" w:rsidRDefault="00AB303F" w:rsidP="00AB303F">
            <w:pPr>
              <w:pStyle w:val="Geenafstand"/>
              <w:jc w:val="right"/>
            </w:pPr>
            <w:r>
              <w:t>1.100,12</w:t>
            </w:r>
          </w:p>
        </w:tc>
        <w:tc>
          <w:tcPr>
            <w:tcW w:w="1440" w:type="dxa"/>
            <w:shd w:val="clear" w:color="auto" w:fill="auto"/>
          </w:tcPr>
          <w:p w:rsidR="00AB303F" w:rsidRDefault="00AB303F" w:rsidP="00AB303F">
            <w:pPr>
              <w:pStyle w:val="Geenafstand"/>
              <w:jc w:val="right"/>
            </w:pPr>
            <w:r>
              <w:t>1.050,00</w:t>
            </w:r>
          </w:p>
        </w:tc>
      </w:tr>
      <w:tr w:rsidR="00AB303F" w:rsidTr="00AB303F">
        <w:tc>
          <w:tcPr>
            <w:tcW w:w="3070" w:type="dxa"/>
            <w:shd w:val="clear" w:color="auto" w:fill="auto"/>
          </w:tcPr>
          <w:p w:rsidR="00AB303F" w:rsidRDefault="00AB303F" w:rsidP="00AB303F">
            <w:pPr>
              <w:pStyle w:val="Geenafstand"/>
            </w:pPr>
            <w:r>
              <w:t>Contributies etc.</w:t>
            </w:r>
          </w:p>
        </w:tc>
        <w:tc>
          <w:tcPr>
            <w:tcW w:w="1562" w:type="dxa"/>
            <w:shd w:val="clear" w:color="auto" w:fill="auto"/>
          </w:tcPr>
          <w:p w:rsidR="00AB303F" w:rsidRDefault="00AB303F" w:rsidP="00AB303F">
            <w:pPr>
              <w:pStyle w:val="Geenafstand"/>
              <w:jc w:val="right"/>
            </w:pPr>
            <w:r>
              <w:t>457,60</w:t>
            </w:r>
          </w:p>
        </w:tc>
        <w:tc>
          <w:tcPr>
            <w:tcW w:w="1440" w:type="dxa"/>
            <w:shd w:val="clear" w:color="auto" w:fill="auto"/>
          </w:tcPr>
          <w:p w:rsidR="00AB303F" w:rsidRDefault="00AB303F" w:rsidP="00AB303F">
            <w:pPr>
              <w:pStyle w:val="Geenafstand"/>
              <w:jc w:val="right"/>
            </w:pPr>
            <w:r>
              <w:t>500,00</w:t>
            </w:r>
          </w:p>
        </w:tc>
      </w:tr>
      <w:tr w:rsidR="00AB303F" w:rsidTr="00AB303F">
        <w:tc>
          <w:tcPr>
            <w:tcW w:w="3070" w:type="dxa"/>
            <w:shd w:val="clear" w:color="auto" w:fill="auto"/>
          </w:tcPr>
          <w:p w:rsidR="00AB303F" w:rsidRDefault="00AB303F" w:rsidP="00AB303F">
            <w:pPr>
              <w:pStyle w:val="Geenafstand"/>
            </w:pPr>
            <w:r>
              <w:t>Representatiekosten</w:t>
            </w:r>
          </w:p>
        </w:tc>
        <w:tc>
          <w:tcPr>
            <w:tcW w:w="1562" w:type="dxa"/>
            <w:shd w:val="clear" w:color="auto" w:fill="auto"/>
          </w:tcPr>
          <w:p w:rsidR="00AB303F" w:rsidRDefault="00AB303F" w:rsidP="00AB303F">
            <w:pPr>
              <w:pStyle w:val="Geenafstand"/>
              <w:jc w:val="right"/>
            </w:pPr>
            <w:r>
              <w:t>1.409,00</w:t>
            </w:r>
          </w:p>
        </w:tc>
        <w:tc>
          <w:tcPr>
            <w:tcW w:w="1440" w:type="dxa"/>
            <w:shd w:val="clear" w:color="auto" w:fill="auto"/>
          </w:tcPr>
          <w:p w:rsidR="00AB303F" w:rsidRDefault="00AB303F" w:rsidP="00AB303F">
            <w:pPr>
              <w:pStyle w:val="Geenafstand"/>
              <w:jc w:val="right"/>
            </w:pPr>
            <w:r>
              <w:t>1.600,00</w:t>
            </w:r>
          </w:p>
        </w:tc>
      </w:tr>
      <w:tr w:rsidR="00AB303F" w:rsidTr="00AB303F">
        <w:tc>
          <w:tcPr>
            <w:tcW w:w="3070" w:type="dxa"/>
            <w:shd w:val="clear" w:color="auto" w:fill="auto"/>
          </w:tcPr>
          <w:p w:rsidR="00AB303F" w:rsidRDefault="00AB303F" w:rsidP="00AB303F">
            <w:pPr>
              <w:pStyle w:val="Geenafstand"/>
            </w:pPr>
            <w:r>
              <w:t>Reiskosten</w:t>
            </w:r>
          </w:p>
        </w:tc>
        <w:tc>
          <w:tcPr>
            <w:tcW w:w="1562" w:type="dxa"/>
            <w:shd w:val="clear" w:color="auto" w:fill="auto"/>
          </w:tcPr>
          <w:p w:rsidR="00AB303F" w:rsidRDefault="00AB303F" w:rsidP="00AB303F">
            <w:pPr>
              <w:pStyle w:val="Geenafstand"/>
              <w:jc w:val="right"/>
            </w:pPr>
            <w:r>
              <w:t>274,80</w:t>
            </w:r>
          </w:p>
        </w:tc>
        <w:tc>
          <w:tcPr>
            <w:tcW w:w="1440" w:type="dxa"/>
            <w:shd w:val="clear" w:color="auto" w:fill="auto"/>
          </w:tcPr>
          <w:p w:rsidR="00AB303F" w:rsidRDefault="00AB303F" w:rsidP="00AB303F">
            <w:pPr>
              <w:pStyle w:val="Geenafstand"/>
              <w:jc w:val="right"/>
            </w:pPr>
            <w:r>
              <w:t>150,00</w:t>
            </w:r>
          </w:p>
        </w:tc>
      </w:tr>
      <w:tr w:rsidR="00AB303F" w:rsidTr="00AB303F">
        <w:tc>
          <w:tcPr>
            <w:tcW w:w="3070" w:type="dxa"/>
            <w:shd w:val="clear" w:color="auto" w:fill="auto"/>
          </w:tcPr>
          <w:p w:rsidR="00AB303F" w:rsidRDefault="00AB303F" w:rsidP="00AB303F">
            <w:pPr>
              <w:pStyle w:val="Geenafstand"/>
            </w:pPr>
            <w:r>
              <w:t>Kosten vergaderingen</w:t>
            </w:r>
          </w:p>
        </w:tc>
        <w:tc>
          <w:tcPr>
            <w:tcW w:w="1562" w:type="dxa"/>
            <w:shd w:val="clear" w:color="auto" w:fill="auto"/>
          </w:tcPr>
          <w:p w:rsidR="00AB303F" w:rsidRDefault="00AB303F" w:rsidP="00AB303F">
            <w:pPr>
              <w:pStyle w:val="Geenafstand"/>
              <w:jc w:val="right"/>
            </w:pPr>
            <w:r>
              <w:t>592,10</w:t>
            </w:r>
          </w:p>
        </w:tc>
        <w:tc>
          <w:tcPr>
            <w:tcW w:w="1440" w:type="dxa"/>
            <w:shd w:val="clear" w:color="auto" w:fill="auto"/>
          </w:tcPr>
          <w:p w:rsidR="00AB303F" w:rsidRDefault="00AB303F" w:rsidP="00AB303F">
            <w:pPr>
              <w:pStyle w:val="Geenafstand"/>
              <w:jc w:val="right"/>
            </w:pPr>
            <w:r>
              <w:t>600,00</w:t>
            </w:r>
          </w:p>
        </w:tc>
      </w:tr>
      <w:tr w:rsidR="00AB303F" w:rsidTr="00AB303F">
        <w:tc>
          <w:tcPr>
            <w:tcW w:w="3070" w:type="dxa"/>
            <w:shd w:val="clear" w:color="auto" w:fill="auto"/>
          </w:tcPr>
          <w:p w:rsidR="00AB303F" w:rsidRDefault="00AB303F" w:rsidP="00AB303F">
            <w:pPr>
              <w:pStyle w:val="Geenafstand"/>
            </w:pPr>
            <w:r>
              <w:t>Kosten jaarverslag</w:t>
            </w:r>
          </w:p>
        </w:tc>
        <w:tc>
          <w:tcPr>
            <w:tcW w:w="1562" w:type="dxa"/>
            <w:shd w:val="clear" w:color="auto" w:fill="auto"/>
          </w:tcPr>
          <w:p w:rsidR="00AB303F" w:rsidRDefault="00AB303F" w:rsidP="00AB303F">
            <w:pPr>
              <w:pStyle w:val="Geenafstand"/>
              <w:jc w:val="right"/>
            </w:pPr>
            <w:r>
              <w:t>209,68</w:t>
            </w:r>
          </w:p>
        </w:tc>
        <w:tc>
          <w:tcPr>
            <w:tcW w:w="1440" w:type="dxa"/>
            <w:shd w:val="clear" w:color="auto" w:fill="auto"/>
          </w:tcPr>
          <w:p w:rsidR="00AB303F" w:rsidRDefault="00AB303F" w:rsidP="00AB303F">
            <w:pPr>
              <w:pStyle w:val="Geenafstand"/>
              <w:jc w:val="right"/>
            </w:pPr>
            <w:r>
              <w:t>300,00</w:t>
            </w:r>
          </w:p>
        </w:tc>
      </w:tr>
      <w:tr w:rsidR="00AB303F" w:rsidTr="00AB303F">
        <w:tc>
          <w:tcPr>
            <w:tcW w:w="3070" w:type="dxa"/>
            <w:shd w:val="clear" w:color="auto" w:fill="auto"/>
          </w:tcPr>
          <w:p w:rsidR="00AB303F" w:rsidRDefault="00AB303F" w:rsidP="00AB303F">
            <w:pPr>
              <w:pStyle w:val="Geenafstand"/>
            </w:pPr>
            <w:r>
              <w:t>Bankkosten</w:t>
            </w:r>
          </w:p>
        </w:tc>
        <w:tc>
          <w:tcPr>
            <w:tcW w:w="1562" w:type="dxa"/>
            <w:shd w:val="clear" w:color="auto" w:fill="auto"/>
          </w:tcPr>
          <w:p w:rsidR="00AB303F" w:rsidRDefault="00AB303F" w:rsidP="00AB303F">
            <w:pPr>
              <w:pStyle w:val="Geenafstand"/>
              <w:jc w:val="right"/>
            </w:pPr>
            <w:r>
              <w:t>116,88</w:t>
            </w:r>
          </w:p>
        </w:tc>
        <w:tc>
          <w:tcPr>
            <w:tcW w:w="1440" w:type="dxa"/>
            <w:shd w:val="clear" w:color="auto" w:fill="auto"/>
          </w:tcPr>
          <w:p w:rsidR="00AB303F" w:rsidRDefault="00AB303F" w:rsidP="00AB303F">
            <w:pPr>
              <w:pStyle w:val="Geenafstand"/>
              <w:jc w:val="right"/>
            </w:pPr>
            <w:r>
              <w:t>0,00</w:t>
            </w:r>
          </w:p>
        </w:tc>
      </w:tr>
      <w:tr w:rsidR="00AB303F" w:rsidTr="00AB303F">
        <w:tc>
          <w:tcPr>
            <w:tcW w:w="3070" w:type="dxa"/>
            <w:shd w:val="clear" w:color="auto" w:fill="auto"/>
          </w:tcPr>
          <w:p w:rsidR="00AB303F" w:rsidRDefault="00AB303F" w:rsidP="00AB303F">
            <w:pPr>
              <w:pStyle w:val="Geenafstand"/>
            </w:pPr>
            <w:r>
              <w:t>Kosten website</w:t>
            </w:r>
          </w:p>
        </w:tc>
        <w:tc>
          <w:tcPr>
            <w:tcW w:w="1562" w:type="dxa"/>
            <w:shd w:val="clear" w:color="auto" w:fill="auto"/>
          </w:tcPr>
          <w:p w:rsidR="00AB303F" w:rsidRDefault="00AB303F" w:rsidP="00AB303F">
            <w:pPr>
              <w:pStyle w:val="Geenafstand"/>
              <w:jc w:val="right"/>
            </w:pPr>
            <w:r>
              <w:t>1.342,31</w:t>
            </w:r>
          </w:p>
        </w:tc>
        <w:tc>
          <w:tcPr>
            <w:tcW w:w="1440" w:type="dxa"/>
            <w:shd w:val="clear" w:color="auto" w:fill="auto"/>
          </w:tcPr>
          <w:p w:rsidR="00AB303F" w:rsidRDefault="00AB303F" w:rsidP="00AB303F">
            <w:pPr>
              <w:pStyle w:val="Geenafstand"/>
              <w:jc w:val="right"/>
            </w:pPr>
            <w:r>
              <w:t>205,00</w:t>
            </w:r>
          </w:p>
        </w:tc>
      </w:tr>
      <w:tr w:rsidR="00AB303F" w:rsidTr="00AB303F">
        <w:tc>
          <w:tcPr>
            <w:tcW w:w="3070" w:type="dxa"/>
            <w:shd w:val="clear" w:color="auto" w:fill="auto"/>
          </w:tcPr>
          <w:p w:rsidR="00AB303F" w:rsidRDefault="00AB303F" w:rsidP="00AB303F">
            <w:pPr>
              <w:pStyle w:val="Geenafstand"/>
            </w:pPr>
            <w:r>
              <w:t>Voorlichting etc.</w:t>
            </w:r>
          </w:p>
        </w:tc>
        <w:tc>
          <w:tcPr>
            <w:tcW w:w="1562" w:type="dxa"/>
            <w:shd w:val="clear" w:color="auto" w:fill="auto"/>
          </w:tcPr>
          <w:p w:rsidR="00AB303F" w:rsidRDefault="00AB303F" w:rsidP="00AB303F">
            <w:pPr>
              <w:pStyle w:val="Geenafstand"/>
              <w:jc w:val="right"/>
            </w:pPr>
            <w:r>
              <w:t>0,00</w:t>
            </w:r>
          </w:p>
        </w:tc>
        <w:tc>
          <w:tcPr>
            <w:tcW w:w="1440" w:type="dxa"/>
            <w:shd w:val="clear" w:color="auto" w:fill="auto"/>
          </w:tcPr>
          <w:p w:rsidR="00AB303F" w:rsidRDefault="00AB303F" w:rsidP="00AB303F">
            <w:pPr>
              <w:pStyle w:val="Geenafstand"/>
              <w:jc w:val="right"/>
            </w:pPr>
            <w:r>
              <w:t>1.095,00</w:t>
            </w:r>
          </w:p>
        </w:tc>
      </w:tr>
      <w:tr w:rsidR="00AB303F" w:rsidTr="00AB303F">
        <w:tc>
          <w:tcPr>
            <w:tcW w:w="3070" w:type="dxa"/>
            <w:shd w:val="clear" w:color="auto" w:fill="auto"/>
          </w:tcPr>
          <w:p w:rsidR="00AB303F" w:rsidRDefault="00AB303F" w:rsidP="00AB303F">
            <w:pPr>
              <w:pStyle w:val="Geenafstand"/>
            </w:pPr>
          </w:p>
        </w:tc>
        <w:tc>
          <w:tcPr>
            <w:tcW w:w="1562" w:type="dxa"/>
            <w:shd w:val="clear" w:color="auto" w:fill="auto"/>
          </w:tcPr>
          <w:p w:rsidR="00AB303F" w:rsidRDefault="00AB303F" w:rsidP="00AB303F">
            <w:pPr>
              <w:pStyle w:val="Geenafstand"/>
              <w:jc w:val="right"/>
            </w:pPr>
            <w:r>
              <w:t>___________</w:t>
            </w:r>
          </w:p>
        </w:tc>
        <w:tc>
          <w:tcPr>
            <w:tcW w:w="1440" w:type="dxa"/>
            <w:shd w:val="clear" w:color="auto" w:fill="auto"/>
          </w:tcPr>
          <w:p w:rsidR="00AB303F" w:rsidRDefault="00AB303F" w:rsidP="00AB303F">
            <w:pPr>
              <w:pStyle w:val="Geenafstand"/>
              <w:jc w:val="right"/>
            </w:pPr>
            <w:r>
              <w:t>__________</w:t>
            </w:r>
          </w:p>
        </w:tc>
      </w:tr>
      <w:tr w:rsidR="00AB303F" w:rsidTr="00AB303F">
        <w:tc>
          <w:tcPr>
            <w:tcW w:w="3070" w:type="dxa"/>
            <w:shd w:val="clear" w:color="auto" w:fill="auto"/>
          </w:tcPr>
          <w:p w:rsidR="00AB303F" w:rsidRDefault="00AB303F" w:rsidP="00AB303F">
            <w:pPr>
              <w:pStyle w:val="Geenafstand"/>
            </w:pPr>
            <w:r>
              <w:t>Totaal</w:t>
            </w:r>
          </w:p>
        </w:tc>
        <w:tc>
          <w:tcPr>
            <w:tcW w:w="1562" w:type="dxa"/>
            <w:shd w:val="clear" w:color="auto" w:fill="auto"/>
          </w:tcPr>
          <w:p w:rsidR="00AB303F" w:rsidRDefault="00AB303F" w:rsidP="00AB303F">
            <w:pPr>
              <w:pStyle w:val="Geenafstand"/>
              <w:jc w:val="right"/>
            </w:pPr>
            <w:r>
              <w:t>5.502,49</w:t>
            </w:r>
          </w:p>
        </w:tc>
        <w:tc>
          <w:tcPr>
            <w:tcW w:w="1440" w:type="dxa"/>
            <w:shd w:val="clear" w:color="auto" w:fill="auto"/>
          </w:tcPr>
          <w:p w:rsidR="00AB303F" w:rsidRDefault="00AB303F" w:rsidP="00AB303F">
            <w:pPr>
              <w:pStyle w:val="Geenafstand"/>
              <w:jc w:val="right"/>
            </w:pPr>
            <w:r>
              <w:t>5.500,00</w:t>
            </w:r>
          </w:p>
        </w:tc>
      </w:tr>
    </w:tbl>
    <w:p w:rsidR="00AB303F" w:rsidRPr="005713A6" w:rsidRDefault="00AB303F" w:rsidP="00AB303F">
      <w:pPr>
        <w:pStyle w:val="Tekstzonderopmaak"/>
        <w:rPr>
          <w:rFonts w:asciiTheme="minorHAnsi" w:hAnsiTheme="minorHAnsi" w:cstheme="minorHAnsi"/>
          <w:sz w:val="24"/>
          <w:szCs w:val="24"/>
        </w:rPr>
      </w:pPr>
    </w:p>
    <w:p w:rsidR="00AB303F" w:rsidRDefault="00AB303F" w:rsidP="00AD31A4">
      <w:pPr>
        <w:pStyle w:val="Geenafstand"/>
        <w:rPr>
          <w:rFonts w:cs="Arial"/>
          <w:i/>
          <w:sz w:val="20"/>
          <w:szCs w:val="20"/>
          <w:lang w:val="nl-NL"/>
        </w:rPr>
      </w:pPr>
    </w:p>
    <w:p w:rsidR="008017D8" w:rsidRDefault="008017D8" w:rsidP="00AD31A4">
      <w:pPr>
        <w:pStyle w:val="Geenafstand"/>
        <w:rPr>
          <w:rFonts w:cs="Arial"/>
          <w:i/>
          <w:sz w:val="20"/>
          <w:szCs w:val="20"/>
          <w:lang w:val="nl-NL"/>
        </w:rPr>
      </w:pPr>
    </w:p>
    <w:p w:rsidR="00AB303F" w:rsidRDefault="00AB303F" w:rsidP="00AD31A4">
      <w:pPr>
        <w:pStyle w:val="Geenafstand"/>
        <w:rPr>
          <w:rFonts w:cs="Arial"/>
          <w:i/>
          <w:sz w:val="20"/>
          <w:szCs w:val="20"/>
          <w:lang w:val="nl-NL"/>
        </w:rPr>
      </w:pPr>
    </w:p>
    <w:p w:rsidR="00AB303F" w:rsidRDefault="00AB303F" w:rsidP="00AD31A4">
      <w:pPr>
        <w:pStyle w:val="Geenafstand"/>
        <w:rPr>
          <w:rFonts w:cs="Arial"/>
          <w:i/>
          <w:sz w:val="20"/>
          <w:szCs w:val="20"/>
          <w:lang w:val="nl-NL"/>
        </w:rPr>
      </w:pPr>
    </w:p>
    <w:p w:rsidR="00AB303F" w:rsidRDefault="00AB303F" w:rsidP="00AD31A4">
      <w:pPr>
        <w:pStyle w:val="Geenafstand"/>
        <w:rPr>
          <w:rFonts w:cs="Arial"/>
          <w:i/>
          <w:sz w:val="20"/>
          <w:szCs w:val="20"/>
          <w:lang w:val="nl-NL"/>
        </w:rPr>
      </w:pPr>
    </w:p>
    <w:p w:rsidR="00AB303F" w:rsidRDefault="00AB303F" w:rsidP="00AD31A4">
      <w:pPr>
        <w:pStyle w:val="Geenafstand"/>
        <w:rPr>
          <w:rFonts w:cs="Arial"/>
          <w:i/>
          <w:sz w:val="20"/>
          <w:szCs w:val="20"/>
          <w:lang w:val="nl-NL"/>
        </w:rPr>
      </w:pPr>
    </w:p>
    <w:p w:rsidR="00AB303F" w:rsidRDefault="00AB303F" w:rsidP="00AD31A4">
      <w:pPr>
        <w:pStyle w:val="Geenafstand"/>
        <w:rPr>
          <w:rFonts w:cs="Arial"/>
          <w:i/>
          <w:sz w:val="20"/>
          <w:szCs w:val="20"/>
          <w:lang w:val="nl-NL"/>
        </w:rPr>
      </w:pPr>
    </w:p>
    <w:p w:rsidR="00AB303F" w:rsidRDefault="00AB303F" w:rsidP="00AD31A4">
      <w:pPr>
        <w:pStyle w:val="Geenafstand"/>
        <w:rPr>
          <w:rFonts w:cs="Arial"/>
          <w:i/>
          <w:sz w:val="20"/>
          <w:szCs w:val="20"/>
          <w:lang w:val="nl-NL"/>
        </w:rPr>
      </w:pPr>
    </w:p>
    <w:p w:rsidR="00AB303F" w:rsidRDefault="00AB303F" w:rsidP="00AD31A4">
      <w:pPr>
        <w:pStyle w:val="Geenafstand"/>
        <w:rPr>
          <w:rFonts w:cs="Arial"/>
          <w:i/>
          <w:sz w:val="20"/>
          <w:szCs w:val="20"/>
          <w:lang w:val="nl-NL"/>
        </w:rPr>
      </w:pPr>
    </w:p>
    <w:p w:rsidR="00AB303F" w:rsidRDefault="00AB303F" w:rsidP="00AD31A4">
      <w:pPr>
        <w:pStyle w:val="Geenafstand"/>
        <w:rPr>
          <w:rFonts w:cs="Arial"/>
          <w:i/>
          <w:sz w:val="20"/>
          <w:szCs w:val="20"/>
          <w:lang w:val="nl-NL"/>
        </w:rPr>
      </w:pPr>
    </w:p>
    <w:p w:rsidR="00AB303F" w:rsidRDefault="00AB303F" w:rsidP="00AD31A4">
      <w:pPr>
        <w:pStyle w:val="Geenafstand"/>
        <w:rPr>
          <w:rFonts w:cs="Arial"/>
          <w:i/>
          <w:sz w:val="20"/>
          <w:szCs w:val="20"/>
          <w:lang w:val="nl-NL"/>
        </w:rPr>
      </w:pPr>
    </w:p>
    <w:p w:rsidR="00AB303F" w:rsidRDefault="00AB303F" w:rsidP="00AD31A4">
      <w:pPr>
        <w:pStyle w:val="Geenafstand"/>
        <w:rPr>
          <w:rFonts w:cs="Arial"/>
          <w:i/>
          <w:sz w:val="20"/>
          <w:szCs w:val="20"/>
          <w:lang w:val="nl-NL"/>
        </w:rPr>
      </w:pPr>
    </w:p>
    <w:p w:rsidR="00AB303F" w:rsidRDefault="00AB303F" w:rsidP="00AD31A4">
      <w:pPr>
        <w:pStyle w:val="Geenafstand"/>
        <w:rPr>
          <w:rFonts w:cs="Arial"/>
          <w:i/>
          <w:sz w:val="20"/>
          <w:szCs w:val="20"/>
          <w:lang w:val="nl-NL"/>
        </w:rPr>
      </w:pPr>
    </w:p>
    <w:p w:rsidR="00AB303F" w:rsidRDefault="00AB303F" w:rsidP="00AD31A4">
      <w:pPr>
        <w:pStyle w:val="Geenafstand"/>
        <w:rPr>
          <w:rFonts w:cs="Arial"/>
          <w:i/>
          <w:sz w:val="20"/>
          <w:szCs w:val="20"/>
          <w:lang w:val="nl-NL"/>
        </w:rPr>
      </w:pPr>
    </w:p>
    <w:p w:rsidR="00AB303F" w:rsidRDefault="00AB303F" w:rsidP="00AD31A4">
      <w:pPr>
        <w:pStyle w:val="Geenafstand"/>
        <w:rPr>
          <w:rFonts w:cs="Arial"/>
          <w:i/>
          <w:sz w:val="20"/>
          <w:szCs w:val="20"/>
          <w:lang w:val="nl-NL"/>
        </w:rPr>
      </w:pPr>
    </w:p>
    <w:p w:rsidR="00AB303F" w:rsidRDefault="00AB303F" w:rsidP="00AD31A4">
      <w:pPr>
        <w:pStyle w:val="Geenafstand"/>
        <w:rPr>
          <w:rFonts w:cs="Arial"/>
          <w:i/>
          <w:sz w:val="20"/>
          <w:szCs w:val="20"/>
          <w:lang w:val="nl-NL"/>
        </w:rPr>
      </w:pPr>
    </w:p>
    <w:p w:rsidR="00AB303F" w:rsidRDefault="00AB303F" w:rsidP="00AD31A4">
      <w:pPr>
        <w:pStyle w:val="Geenafstand"/>
        <w:rPr>
          <w:rFonts w:cs="Arial"/>
          <w:i/>
          <w:sz w:val="20"/>
          <w:szCs w:val="20"/>
          <w:lang w:val="nl-NL"/>
        </w:rPr>
      </w:pPr>
      <w:r>
        <w:rPr>
          <w:rFonts w:cs="Arial"/>
          <w:i/>
          <w:sz w:val="20"/>
          <w:szCs w:val="20"/>
          <w:lang w:val="nl-NL"/>
        </w:rPr>
        <w:br w:type="page"/>
      </w:r>
    </w:p>
    <w:p w:rsidR="00AD31A4" w:rsidRPr="004878AC" w:rsidRDefault="00AD31A4" w:rsidP="00AD31A4">
      <w:pPr>
        <w:pStyle w:val="Kop1"/>
        <w:rPr>
          <w:rFonts w:ascii="Arial" w:hAnsi="Arial" w:cs="Arial"/>
          <w:sz w:val="22"/>
          <w:szCs w:val="22"/>
          <w:u w:val="single"/>
          <w:lang w:val="nl-NL"/>
        </w:rPr>
      </w:pPr>
      <w:r w:rsidRPr="004878AC">
        <w:rPr>
          <w:rFonts w:ascii="Arial" w:hAnsi="Arial" w:cs="Arial"/>
          <w:sz w:val="22"/>
          <w:szCs w:val="22"/>
          <w:u w:val="single"/>
          <w:lang w:val="nl-NL"/>
        </w:rPr>
        <w:lastRenderedPageBreak/>
        <w:t xml:space="preserve">Jaarverslag </w:t>
      </w:r>
      <w:r w:rsidR="00DF4166">
        <w:rPr>
          <w:rFonts w:ascii="Arial" w:hAnsi="Arial" w:cs="Arial"/>
          <w:sz w:val="22"/>
          <w:szCs w:val="22"/>
          <w:u w:val="single"/>
          <w:lang w:val="nl-NL"/>
        </w:rPr>
        <w:t>w</w:t>
      </w:r>
      <w:r w:rsidR="00241BD5">
        <w:rPr>
          <w:rFonts w:ascii="Arial" w:hAnsi="Arial" w:cs="Arial"/>
          <w:sz w:val="22"/>
          <w:szCs w:val="22"/>
          <w:u w:val="single"/>
          <w:lang w:val="nl-NL"/>
        </w:rPr>
        <w:t>erkgroep Zorg en w</w:t>
      </w:r>
      <w:r w:rsidRPr="004878AC">
        <w:rPr>
          <w:rFonts w:ascii="Arial" w:hAnsi="Arial" w:cs="Arial"/>
          <w:sz w:val="22"/>
          <w:szCs w:val="22"/>
          <w:u w:val="single"/>
          <w:lang w:val="nl-NL"/>
        </w:rPr>
        <w:t>elzijn</w:t>
      </w:r>
    </w:p>
    <w:p w:rsidR="00AD31A4" w:rsidRPr="004878AC" w:rsidRDefault="00AD31A4" w:rsidP="00AD31A4">
      <w:pPr>
        <w:rPr>
          <w:rFonts w:cs="Arial"/>
          <w:i/>
          <w:sz w:val="20"/>
          <w:szCs w:val="20"/>
        </w:rPr>
      </w:pPr>
      <w:r w:rsidRPr="004878AC">
        <w:rPr>
          <w:rFonts w:cs="Arial"/>
          <w:i/>
          <w:sz w:val="20"/>
          <w:szCs w:val="20"/>
        </w:rPr>
        <w:t>Kees Molenaar</w:t>
      </w:r>
    </w:p>
    <w:p w:rsidR="00AD31A4" w:rsidRDefault="00AD31A4" w:rsidP="00AD31A4">
      <w:pPr>
        <w:rPr>
          <w:rFonts w:cs="Arial"/>
          <w:sz w:val="20"/>
          <w:szCs w:val="20"/>
        </w:rPr>
      </w:pPr>
    </w:p>
    <w:p w:rsidR="00AB303F" w:rsidRPr="00AB303F" w:rsidRDefault="00AB303F" w:rsidP="00AB303F">
      <w:pPr>
        <w:rPr>
          <w:rFonts w:cs="Arial"/>
          <w:sz w:val="20"/>
          <w:szCs w:val="20"/>
        </w:rPr>
      </w:pPr>
      <w:r w:rsidRPr="00AB303F">
        <w:rPr>
          <w:rFonts w:cs="Arial"/>
          <w:sz w:val="20"/>
          <w:szCs w:val="20"/>
        </w:rPr>
        <w:t>De werkgroep bestaat uit: Huibje Veerman, Alie Kras-Mühren, Klazien Schilder-Runderkamp, Map van der Lende, Saskia Smit, Cor Koning, Lou Schuitemaker, Jaap Zwarthoed (secretaris) en Kees Molenaar (voorzitter)</w:t>
      </w:r>
      <w:r w:rsidR="0016179C">
        <w:rPr>
          <w:rFonts w:cs="Arial"/>
          <w:sz w:val="20"/>
          <w:szCs w:val="20"/>
        </w:rPr>
        <w:t>.</w:t>
      </w:r>
    </w:p>
    <w:p w:rsidR="00AB303F" w:rsidRPr="00AB303F" w:rsidRDefault="00AB303F" w:rsidP="00AB303F">
      <w:pPr>
        <w:rPr>
          <w:rFonts w:cs="Arial"/>
          <w:sz w:val="20"/>
          <w:szCs w:val="20"/>
        </w:rPr>
      </w:pPr>
      <w:r w:rsidRPr="00AB303F">
        <w:rPr>
          <w:rFonts w:cs="Arial"/>
          <w:sz w:val="20"/>
          <w:szCs w:val="20"/>
        </w:rPr>
        <w:t>In 2017 heeft onze secretaris Cees de Boer vanwege gezondheidsproblemen afscheid moeten nemen. Jaap Zwarthoed is toegetreden tot de werkgroep en heeft de functie van secretaris op zich genomen.</w:t>
      </w:r>
    </w:p>
    <w:p w:rsidR="00AB303F" w:rsidRPr="00AB303F" w:rsidRDefault="00AB303F" w:rsidP="00AB303F">
      <w:pPr>
        <w:rPr>
          <w:rFonts w:cs="Arial"/>
          <w:sz w:val="20"/>
          <w:szCs w:val="20"/>
        </w:rPr>
      </w:pPr>
      <w:r w:rsidRPr="00AB303F">
        <w:rPr>
          <w:rFonts w:cs="Arial"/>
          <w:sz w:val="20"/>
          <w:szCs w:val="20"/>
        </w:rPr>
        <w:t>De werkgroep heeft in 2017 vergaderd op 28 februari, 23 mei, 5 september en 12 december</w:t>
      </w:r>
      <w:r w:rsidR="0016179C">
        <w:rPr>
          <w:rFonts w:cs="Arial"/>
          <w:sz w:val="20"/>
          <w:szCs w:val="20"/>
        </w:rPr>
        <w:t>.</w:t>
      </w:r>
    </w:p>
    <w:p w:rsidR="00AB303F" w:rsidRPr="00AB303F" w:rsidRDefault="00AB303F" w:rsidP="00AB303F">
      <w:pPr>
        <w:pStyle w:val="Lijstalinea"/>
        <w:numPr>
          <w:ilvl w:val="0"/>
          <w:numId w:val="39"/>
        </w:numPr>
        <w:spacing w:after="160" w:line="259" w:lineRule="auto"/>
        <w:rPr>
          <w:rFonts w:ascii="Arial" w:hAnsi="Arial" w:cs="Arial"/>
          <w:sz w:val="20"/>
          <w:szCs w:val="20"/>
          <w:lang w:val="nl-NL"/>
        </w:rPr>
      </w:pPr>
      <w:r w:rsidRPr="00AB303F">
        <w:rPr>
          <w:rFonts w:ascii="Arial" w:hAnsi="Arial" w:cs="Arial"/>
          <w:sz w:val="20"/>
          <w:szCs w:val="20"/>
          <w:lang w:val="nl-NL"/>
        </w:rPr>
        <w:t>In februari heeft de werkgroep overlegd met het dagelijks bestuur van de seniorenraad over de speerpunten van de werkgroep voor de komende jaren</w:t>
      </w:r>
      <w:r w:rsidR="0016179C">
        <w:rPr>
          <w:rFonts w:ascii="Arial" w:hAnsi="Arial" w:cs="Arial"/>
          <w:sz w:val="20"/>
          <w:szCs w:val="20"/>
          <w:lang w:val="nl-NL"/>
        </w:rPr>
        <w:t>.</w:t>
      </w:r>
    </w:p>
    <w:p w:rsidR="00AB303F" w:rsidRPr="0016179C" w:rsidRDefault="00AB303F" w:rsidP="00AB303F">
      <w:pPr>
        <w:pStyle w:val="Lijstalinea"/>
        <w:numPr>
          <w:ilvl w:val="0"/>
          <w:numId w:val="39"/>
        </w:numPr>
        <w:spacing w:after="160" w:line="259" w:lineRule="auto"/>
        <w:rPr>
          <w:rFonts w:ascii="Arial" w:hAnsi="Arial" w:cs="Arial"/>
          <w:sz w:val="20"/>
          <w:szCs w:val="20"/>
          <w:lang w:val="nl-NL"/>
        </w:rPr>
      </w:pPr>
      <w:r w:rsidRPr="00AB303F">
        <w:rPr>
          <w:rFonts w:ascii="Arial" w:hAnsi="Arial" w:cs="Arial"/>
          <w:sz w:val="20"/>
          <w:szCs w:val="20"/>
          <w:lang w:val="nl-NL"/>
        </w:rPr>
        <w:t>In mei heeft de werkgroep gesproken met Gerard Rep</w:t>
      </w:r>
      <w:r w:rsidR="0016179C">
        <w:rPr>
          <w:rFonts w:ascii="Arial" w:hAnsi="Arial" w:cs="Arial"/>
          <w:sz w:val="20"/>
          <w:szCs w:val="20"/>
          <w:lang w:val="nl-NL"/>
        </w:rPr>
        <w:t xml:space="preserve"> </w:t>
      </w:r>
      <w:r w:rsidRPr="00AB303F">
        <w:rPr>
          <w:rFonts w:ascii="Arial" w:hAnsi="Arial" w:cs="Arial"/>
          <w:sz w:val="20"/>
          <w:szCs w:val="20"/>
          <w:lang w:val="nl-NL"/>
        </w:rPr>
        <w:t xml:space="preserve">(toenmalig coördinator van het Breed Sociaal Loket over het volgen van cliënten die een zorgvraag hebben gesteld bij het loket. </w:t>
      </w:r>
      <w:r w:rsidRPr="0016179C">
        <w:rPr>
          <w:rFonts w:ascii="Arial" w:hAnsi="Arial" w:cs="Arial"/>
          <w:sz w:val="20"/>
          <w:szCs w:val="20"/>
          <w:lang w:val="nl-NL"/>
        </w:rPr>
        <w:t>Aangedrongen is ook op een loket in de Zeevang</w:t>
      </w:r>
      <w:r w:rsidR="0016179C">
        <w:rPr>
          <w:rFonts w:ascii="Arial" w:hAnsi="Arial" w:cs="Arial"/>
          <w:sz w:val="20"/>
          <w:szCs w:val="20"/>
          <w:lang w:val="nl-NL"/>
        </w:rPr>
        <w:t>.</w:t>
      </w:r>
    </w:p>
    <w:p w:rsidR="00AB303F" w:rsidRPr="00AB303F" w:rsidRDefault="00AB303F" w:rsidP="00AB303F">
      <w:pPr>
        <w:pStyle w:val="Lijstalinea"/>
        <w:numPr>
          <w:ilvl w:val="0"/>
          <w:numId w:val="39"/>
        </w:numPr>
        <w:spacing w:after="160" w:line="259" w:lineRule="auto"/>
        <w:rPr>
          <w:rFonts w:ascii="Arial" w:hAnsi="Arial" w:cs="Arial"/>
          <w:sz w:val="20"/>
          <w:szCs w:val="20"/>
          <w:lang w:val="nl-NL"/>
        </w:rPr>
      </w:pPr>
      <w:r w:rsidRPr="00AB303F">
        <w:rPr>
          <w:rFonts w:ascii="Arial" w:hAnsi="Arial" w:cs="Arial"/>
          <w:sz w:val="20"/>
          <w:szCs w:val="20"/>
          <w:lang w:val="nl-NL"/>
        </w:rPr>
        <w:t>In september heeft de werkgroep een gesprek gehad met mondhygiëniste Bianca Schilder. Daarbij is gesteld dat er meer voorlichting moet worden gegeven over de gezondheidsrisico’s van een gebrekkige mondhygiëne.</w:t>
      </w:r>
    </w:p>
    <w:p w:rsidR="00AB303F" w:rsidRPr="00AB303F" w:rsidRDefault="00AB303F" w:rsidP="00AB303F">
      <w:pPr>
        <w:pStyle w:val="Lijstalinea"/>
        <w:numPr>
          <w:ilvl w:val="0"/>
          <w:numId w:val="39"/>
        </w:numPr>
        <w:spacing w:after="160" w:line="259" w:lineRule="auto"/>
        <w:rPr>
          <w:rFonts w:ascii="Arial" w:hAnsi="Arial" w:cs="Arial"/>
          <w:sz w:val="20"/>
          <w:szCs w:val="20"/>
          <w:lang w:val="nl-NL"/>
        </w:rPr>
      </w:pPr>
      <w:r w:rsidRPr="00AB303F">
        <w:rPr>
          <w:rFonts w:ascii="Arial" w:hAnsi="Arial" w:cs="Arial"/>
          <w:sz w:val="20"/>
          <w:szCs w:val="20"/>
          <w:lang w:val="nl-NL"/>
        </w:rPr>
        <w:t>Een lid van de werkgroep heeft deelgenomen aan gesprekken van het platform cultuur</w:t>
      </w:r>
      <w:r w:rsidR="0016179C">
        <w:rPr>
          <w:rFonts w:ascii="Arial" w:hAnsi="Arial" w:cs="Arial"/>
          <w:sz w:val="20"/>
          <w:szCs w:val="20"/>
          <w:lang w:val="nl-NL"/>
        </w:rPr>
        <w:t>.</w:t>
      </w:r>
    </w:p>
    <w:p w:rsidR="00AB303F" w:rsidRPr="00AB303F" w:rsidRDefault="00AB303F" w:rsidP="00AB303F">
      <w:pPr>
        <w:pStyle w:val="Lijstalinea"/>
        <w:numPr>
          <w:ilvl w:val="0"/>
          <w:numId w:val="39"/>
        </w:numPr>
        <w:spacing w:after="160" w:line="259" w:lineRule="auto"/>
        <w:rPr>
          <w:rFonts w:ascii="Arial" w:hAnsi="Arial" w:cs="Arial"/>
          <w:sz w:val="20"/>
          <w:szCs w:val="20"/>
          <w:lang w:val="nl-NL"/>
        </w:rPr>
      </w:pPr>
      <w:r w:rsidRPr="00AB303F">
        <w:rPr>
          <w:rFonts w:ascii="Arial" w:hAnsi="Arial" w:cs="Arial"/>
          <w:sz w:val="20"/>
          <w:szCs w:val="20"/>
          <w:lang w:val="nl-NL"/>
        </w:rPr>
        <w:t xml:space="preserve">Een lid van de werkgroep heeft deelgenomen aan een bijeenkomst in </w:t>
      </w:r>
      <w:r w:rsidR="00D05E64">
        <w:rPr>
          <w:rFonts w:ascii="Arial" w:hAnsi="Arial" w:cs="Arial"/>
          <w:sz w:val="20"/>
          <w:szCs w:val="20"/>
          <w:lang w:val="nl-NL"/>
        </w:rPr>
        <w:t>P</w:t>
      </w:r>
      <w:r w:rsidR="0016179C">
        <w:rPr>
          <w:rFonts w:ascii="Arial" w:hAnsi="Arial" w:cs="Arial"/>
          <w:sz w:val="20"/>
          <w:szCs w:val="20"/>
          <w:lang w:val="nl-NL"/>
        </w:rPr>
        <w:t xml:space="preserve">akhuis </w:t>
      </w:r>
      <w:r w:rsidRPr="00AB303F">
        <w:rPr>
          <w:rFonts w:ascii="Arial" w:hAnsi="Arial" w:cs="Arial"/>
          <w:sz w:val="20"/>
          <w:szCs w:val="20"/>
          <w:lang w:val="nl-NL"/>
        </w:rPr>
        <w:t>De Zwijger</w:t>
      </w:r>
      <w:r w:rsidR="00D05E64">
        <w:rPr>
          <w:rFonts w:ascii="Arial" w:hAnsi="Arial" w:cs="Arial"/>
          <w:sz w:val="20"/>
          <w:szCs w:val="20"/>
          <w:lang w:val="nl-NL"/>
        </w:rPr>
        <w:t xml:space="preserve"> </w:t>
      </w:r>
      <w:r w:rsidRPr="00AB303F">
        <w:rPr>
          <w:rFonts w:ascii="Arial" w:hAnsi="Arial" w:cs="Arial"/>
          <w:sz w:val="20"/>
          <w:szCs w:val="20"/>
          <w:lang w:val="nl-NL"/>
        </w:rPr>
        <w:t>(Amsterdam) aangaande innovatie zorgconcepten waarbij meer rekening wordt gehouden met de wensen van toekomstige bewoners van een zorgcomplex.</w:t>
      </w:r>
    </w:p>
    <w:p w:rsidR="00AB303F" w:rsidRPr="00AB303F" w:rsidRDefault="00AB303F" w:rsidP="00AB303F">
      <w:pPr>
        <w:pStyle w:val="Lijstalinea"/>
        <w:numPr>
          <w:ilvl w:val="0"/>
          <w:numId w:val="39"/>
        </w:numPr>
        <w:spacing w:after="160" w:line="259" w:lineRule="auto"/>
        <w:rPr>
          <w:rFonts w:ascii="Arial" w:hAnsi="Arial" w:cs="Arial"/>
          <w:sz w:val="20"/>
          <w:szCs w:val="20"/>
          <w:lang w:val="nl-NL"/>
        </w:rPr>
      </w:pPr>
      <w:r w:rsidRPr="00AB303F">
        <w:rPr>
          <w:rFonts w:ascii="Arial" w:hAnsi="Arial" w:cs="Arial"/>
          <w:sz w:val="20"/>
          <w:szCs w:val="20"/>
          <w:lang w:val="nl-NL"/>
        </w:rPr>
        <w:t>De secretaris en de voorzitter hebben deelgenomen aan een vergadering van de Wmo-raad . In die vergadering heeft het Zorgkantoor Zaanstreek-waterland aangegeven dat onze gemeente het probleem van de enorme groei van het aantal ouderen zal dienen op te lossen.</w:t>
      </w:r>
    </w:p>
    <w:p w:rsidR="00AB303F" w:rsidRDefault="00AB303F" w:rsidP="00AD31A4">
      <w:pPr>
        <w:rPr>
          <w:rFonts w:cs="Arial"/>
          <w:sz w:val="20"/>
          <w:szCs w:val="20"/>
        </w:rPr>
      </w:pPr>
      <w:r>
        <w:rPr>
          <w:rFonts w:cs="Arial"/>
          <w:sz w:val="20"/>
          <w:szCs w:val="20"/>
        </w:rPr>
        <w:br w:type="page"/>
      </w:r>
    </w:p>
    <w:p w:rsidR="00616601" w:rsidRDefault="00616601" w:rsidP="00616601">
      <w:pPr>
        <w:rPr>
          <w:rFonts w:cs="Arial"/>
          <w:b/>
          <w:u w:val="single"/>
        </w:rPr>
      </w:pPr>
      <w:r w:rsidRPr="00F04F00">
        <w:rPr>
          <w:rFonts w:cs="Arial"/>
          <w:b/>
          <w:u w:val="single"/>
        </w:rPr>
        <w:lastRenderedPageBreak/>
        <w:t>Jaa</w:t>
      </w:r>
      <w:r w:rsidR="00241BD5">
        <w:rPr>
          <w:rFonts w:cs="Arial"/>
          <w:b/>
          <w:u w:val="single"/>
        </w:rPr>
        <w:t>rverslag werkgroep W</w:t>
      </w:r>
      <w:r w:rsidRPr="00F04F00">
        <w:rPr>
          <w:rFonts w:cs="Arial"/>
          <w:b/>
          <w:u w:val="single"/>
        </w:rPr>
        <w:t xml:space="preserve">onen en </w:t>
      </w:r>
      <w:r w:rsidR="0062356A">
        <w:rPr>
          <w:rFonts w:cs="Arial"/>
          <w:b/>
          <w:u w:val="single"/>
        </w:rPr>
        <w:t>V</w:t>
      </w:r>
      <w:r w:rsidRPr="00F04F00">
        <w:rPr>
          <w:rFonts w:cs="Arial"/>
          <w:b/>
          <w:u w:val="single"/>
        </w:rPr>
        <w:t>eiligheid (binnen</w:t>
      </w:r>
      <w:r w:rsidR="003D103C">
        <w:rPr>
          <w:rFonts w:cs="Arial"/>
          <w:b/>
          <w:u w:val="single"/>
        </w:rPr>
        <w:t>shuis</w:t>
      </w:r>
      <w:r w:rsidRPr="00F04F00">
        <w:rPr>
          <w:rFonts w:cs="Arial"/>
          <w:b/>
          <w:u w:val="single"/>
        </w:rPr>
        <w:t>)</w:t>
      </w:r>
    </w:p>
    <w:p w:rsidR="00AB303F" w:rsidRPr="00AB303F" w:rsidRDefault="00AB303F" w:rsidP="00AB303F">
      <w:pPr>
        <w:pStyle w:val="Tekstzonderopmaak"/>
        <w:rPr>
          <w:rFonts w:ascii="Arial" w:hAnsi="Arial" w:cs="Arial"/>
          <w:i/>
          <w:sz w:val="20"/>
          <w:szCs w:val="20"/>
        </w:rPr>
      </w:pPr>
      <w:r w:rsidRPr="00AB303F">
        <w:rPr>
          <w:rFonts w:ascii="Arial" w:hAnsi="Arial" w:cs="Arial"/>
          <w:i/>
          <w:sz w:val="20"/>
          <w:szCs w:val="20"/>
        </w:rPr>
        <w:t xml:space="preserve">Cas Schilder, interim voorzitter  </w:t>
      </w:r>
    </w:p>
    <w:p w:rsidR="00AB303F" w:rsidRPr="005713A6" w:rsidRDefault="00AB303F" w:rsidP="00AB303F">
      <w:pPr>
        <w:pStyle w:val="Tekstzonderopmaak"/>
        <w:rPr>
          <w:rFonts w:asciiTheme="minorHAnsi" w:hAnsiTheme="minorHAnsi" w:cstheme="minorHAnsi"/>
          <w:sz w:val="24"/>
          <w:szCs w:val="24"/>
        </w:rPr>
      </w:pPr>
    </w:p>
    <w:p w:rsidR="00AB303F" w:rsidRPr="00AB303F" w:rsidRDefault="00AB303F" w:rsidP="00AB303F">
      <w:pPr>
        <w:pStyle w:val="Tekstzonderopmaak"/>
        <w:rPr>
          <w:rFonts w:ascii="Arial" w:hAnsi="Arial" w:cs="Arial"/>
          <w:sz w:val="20"/>
          <w:szCs w:val="20"/>
        </w:rPr>
      </w:pPr>
      <w:r w:rsidRPr="00AB303F">
        <w:rPr>
          <w:rFonts w:ascii="Arial" w:hAnsi="Arial" w:cs="Arial"/>
          <w:sz w:val="20"/>
          <w:szCs w:val="20"/>
        </w:rPr>
        <w:t>2017 is het jaar geweest van het afscheid van een aantal leden, terwijl wij een aanta</w:t>
      </w:r>
      <w:r w:rsidR="00D05E64">
        <w:rPr>
          <w:rFonts w:ascii="Arial" w:hAnsi="Arial" w:cs="Arial"/>
          <w:sz w:val="20"/>
          <w:szCs w:val="20"/>
        </w:rPr>
        <w:t>l nieuwe leden hebben verwelkomd</w:t>
      </w:r>
      <w:r w:rsidRPr="00AB303F">
        <w:rPr>
          <w:rFonts w:ascii="Arial" w:hAnsi="Arial" w:cs="Arial"/>
          <w:sz w:val="20"/>
          <w:szCs w:val="20"/>
        </w:rPr>
        <w:t>.</w:t>
      </w:r>
    </w:p>
    <w:p w:rsidR="00AB303F" w:rsidRPr="00AB303F" w:rsidRDefault="00AB303F" w:rsidP="00AB303F">
      <w:pPr>
        <w:pStyle w:val="Tekstzonderopmaak"/>
        <w:rPr>
          <w:rFonts w:ascii="Arial" w:hAnsi="Arial" w:cs="Arial"/>
          <w:sz w:val="20"/>
          <w:szCs w:val="20"/>
        </w:rPr>
      </w:pPr>
      <w:r w:rsidRPr="00AB303F">
        <w:rPr>
          <w:rFonts w:ascii="Arial" w:hAnsi="Arial" w:cs="Arial"/>
          <w:sz w:val="20"/>
          <w:szCs w:val="20"/>
        </w:rPr>
        <w:t>De werkgroep heeft in verschillende samenstellingen vijf maal vergaderd.</w:t>
      </w:r>
    </w:p>
    <w:p w:rsidR="00AB303F" w:rsidRPr="00AB303F" w:rsidRDefault="00AB303F" w:rsidP="00AB303F">
      <w:pPr>
        <w:pStyle w:val="Tekstzonderopmaak"/>
        <w:rPr>
          <w:rFonts w:ascii="Arial" w:hAnsi="Arial" w:cs="Arial"/>
          <w:sz w:val="20"/>
          <w:szCs w:val="20"/>
        </w:rPr>
      </w:pPr>
      <w:r w:rsidRPr="00AB303F">
        <w:rPr>
          <w:rFonts w:ascii="Arial" w:hAnsi="Arial" w:cs="Arial"/>
          <w:sz w:val="20"/>
          <w:szCs w:val="20"/>
        </w:rPr>
        <w:t>Naast het regelmatige contact met de woningbeheerstichtingen De Vooruitgang en de Wooncompagnie, alsmede met De Zorgcirkel is er dit jaar ook veel contact geweest met de gemeente.</w:t>
      </w:r>
    </w:p>
    <w:p w:rsidR="00AB303F" w:rsidRPr="00AB303F" w:rsidRDefault="00AB303F" w:rsidP="00AB303F">
      <w:pPr>
        <w:pStyle w:val="Tekstzonderopmaak"/>
        <w:rPr>
          <w:rFonts w:ascii="Arial" w:hAnsi="Arial" w:cs="Arial"/>
          <w:sz w:val="20"/>
          <w:szCs w:val="20"/>
        </w:rPr>
      </w:pPr>
      <w:r w:rsidRPr="00AB303F">
        <w:rPr>
          <w:rFonts w:ascii="Arial" w:hAnsi="Arial" w:cs="Arial"/>
          <w:sz w:val="20"/>
          <w:szCs w:val="20"/>
        </w:rPr>
        <w:t xml:space="preserve"> </w:t>
      </w:r>
    </w:p>
    <w:p w:rsidR="00AB303F" w:rsidRPr="00AB303F" w:rsidRDefault="00AB303F" w:rsidP="00AB303F">
      <w:pPr>
        <w:pStyle w:val="Tekstzonderopmaak"/>
        <w:rPr>
          <w:rFonts w:ascii="Arial" w:hAnsi="Arial" w:cs="Arial"/>
          <w:sz w:val="20"/>
          <w:szCs w:val="20"/>
        </w:rPr>
      </w:pPr>
      <w:r w:rsidRPr="00AB303F">
        <w:rPr>
          <w:rFonts w:ascii="Arial" w:hAnsi="Arial" w:cs="Arial"/>
          <w:sz w:val="20"/>
          <w:szCs w:val="20"/>
        </w:rPr>
        <w:t>De belangrijkste onderwerpen van 2017 waren:</w:t>
      </w:r>
    </w:p>
    <w:p w:rsidR="00AB303F" w:rsidRPr="00AB303F" w:rsidRDefault="00AB303F" w:rsidP="00AB303F">
      <w:pPr>
        <w:pStyle w:val="Tekstzonderopmaak"/>
        <w:numPr>
          <w:ilvl w:val="0"/>
          <w:numId w:val="36"/>
        </w:numPr>
        <w:ind w:left="360"/>
        <w:rPr>
          <w:rFonts w:ascii="Arial" w:hAnsi="Arial" w:cs="Arial"/>
          <w:sz w:val="20"/>
          <w:szCs w:val="20"/>
        </w:rPr>
      </w:pPr>
      <w:r w:rsidRPr="00AB303F">
        <w:rPr>
          <w:rFonts w:ascii="Arial" w:hAnsi="Arial" w:cs="Arial"/>
          <w:sz w:val="20"/>
          <w:szCs w:val="20"/>
        </w:rPr>
        <w:t>opzetten van een service-/meldpunt voor ouderen, in samenwerking met de gemeente;</w:t>
      </w:r>
    </w:p>
    <w:p w:rsidR="00AB303F" w:rsidRPr="00AB303F" w:rsidRDefault="00AB303F" w:rsidP="00AB303F">
      <w:pPr>
        <w:pStyle w:val="Tekstzonderopmaak"/>
        <w:numPr>
          <w:ilvl w:val="0"/>
          <w:numId w:val="36"/>
        </w:numPr>
        <w:ind w:left="360"/>
        <w:rPr>
          <w:rFonts w:ascii="Arial" w:hAnsi="Arial" w:cs="Arial"/>
          <w:sz w:val="20"/>
          <w:szCs w:val="20"/>
        </w:rPr>
      </w:pPr>
      <w:r w:rsidRPr="00AB303F">
        <w:rPr>
          <w:rFonts w:ascii="Arial" w:hAnsi="Arial" w:cs="Arial"/>
          <w:sz w:val="20"/>
          <w:szCs w:val="20"/>
        </w:rPr>
        <w:t>prestatieafspraken tussen de gemeente en de woningbeheerstichtingen;</w:t>
      </w:r>
    </w:p>
    <w:p w:rsidR="00AB303F" w:rsidRPr="00AB303F" w:rsidRDefault="00AB303F" w:rsidP="00AB303F">
      <w:pPr>
        <w:pStyle w:val="Tekstzonderopmaak"/>
        <w:numPr>
          <w:ilvl w:val="0"/>
          <w:numId w:val="36"/>
        </w:numPr>
        <w:ind w:left="360"/>
        <w:rPr>
          <w:rFonts w:ascii="Arial" w:hAnsi="Arial" w:cs="Arial"/>
          <w:sz w:val="20"/>
          <w:szCs w:val="20"/>
        </w:rPr>
      </w:pPr>
      <w:r w:rsidRPr="00AB303F">
        <w:rPr>
          <w:rFonts w:ascii="Arial" w:hAnsi="Arial" w:cs="Arial"/>
          <w:sz w:val="20"/>
          <w:szCs w:val="20"/>
        </w:rPr>
        <w:t>toekomst van verzorgingshuis De Meermin;</w:t>
      </w:r>
    </w:p>
    <w:p w:rsidR="00AB303F" w:rsidRPr="00AB303F" w:rsidRDefault="00AB303F" w:rsidP="00AB303F">
      <w:pPr>
        <w:pStyle w:val="Tekstzonderopmaak"/>
        <w:numPr>
          <w:ilvl w:val="0"/>
          <w:numId w:val="36"/>
        </w:numPr>
        <w:ind w:left="360"/>
        <w:rPr>
          <w:rFonts w:ascii="Arial" w:hAnsi="Arial" w:cs="Arial"/>
          <w:sz w:val="20"/>
          <w:szCs w:val="20"/>
        </w:rPr>
      </w:pPr>
      <w:r w:rsidRPr="00AB303F">
        <w:rPr>
          <w:rFonts w:ascii="Arial" w:hAnsi="Arial" w:cs="Arial"/>
          <w:sz w:val="20"/>
          <w:szCs w:val="20"/>
        </w:rPr>
        <w:t>invulling van een terrein op de locatie Broeckgouw ten behoeve van de realisering van</w:t>
      </w:r>
    </w:p>
    <w:p w:rsidR="00AB303F" w:rsidRPr="00AB303F" w:rsidRDefault="00AB303F" w:rsidP="00AB303F">
      <w:pPr>
        <w:pStyle w:val="Tekstzonderopmaak"/>
        <w:numPr>
          <w:ilvl w:val="0"/>
          <w:numId w:val="36"/>
        </w:numPr>
        <w:ind w:left="360"/>
        <w:rPr>
          <w:rFonts w:ascii="Arial" w:hAnsi="Arial" w:cs="Arial"/>
          <w:sz w:val="20"/>
          <w:szCs w:val="20"/>
        </w:rPr>
      </w:pPr>
      <w:r w:rsidRPr="00AB303F">
        <w:rPr>
          <w:rFonts w:ascii="Arial" w:hAnsi="Arial" w:cs="Arial"/>
          <w:sz w:val="20"/>
          <w:szCs w:val="20"/>
        </w:rPr>
        <w:t xml:space="preserve">WoonZorgComplex (WOZOCO); </w:t>
      </w:r>
    </w:p>
    <w:p w:rsidR="00AB303F" w:rsidRPr="00AB303F" w:rsidRDefault="00AB303F" w:rsidP="00AB303F">
      <w:pPr>
        <w:pStyle w:val="Tekstzonderopmaak"/>
        <w:numPr>
          <w:ilvl w:val="0"/>
          <w:numId w:val="36"/>
        </w:numPr>
        <w:ind w:left="360"/>
        <w:rPr>
          <w:rFonts w:ascii="Arial" w:hAnsi="Arial" w:cs="Arial"/>
          <w:sz w:val="20"/>
          <w:szCs w:val="20"/>
        </w:rPr>
      </w:pPr>
      <w:r w:rsidRPr="00AB303F">
        <w:rPr>
          <w:rFonts w:ascii="Arial" w:hAnsi="Arial" w:cs="Arial"/>
          <w:sz w:val="20"/>
          <w:szCs w:val="20"/>
        </w:rPr>
        <w:t>uitwerking van de Woonvisie 2017–2021 en vervolgstappen;</w:t>
      </w:r>
    </w:p>
    <w:p w:rsidR="00AB303F" w:rsidRPr="00AB303F" w:rsidRDefault="00AB303F" w:rsidP="00AB303F">
      <w:pPr>
        <w:pStyle w:val="Tekstzonderopmaak"/>
        <w:numPr>
          <w:ilvl w:val="0"/>
          <w:numId w:val="36"/>
        </w:numPr>
        <w:ind w:left="360"/>
        <w:rPr>
          <w:rFonts w:ascii="Arial" w:hAnsi="Arial" w:cs="Arial"/>
          <w:sz w:val="20"/>
          <w:szCs w:val="20"/>
        </w:rPr>
      </w:pPr>
      <w:r w:rsidRPr="00AB303F">
        <w:rPr>
          <w:rFonts w:ascii="Arial" w:hAnsi="Arial" w:cs="Arial"/>
          <w:sz w:val="20"/>
          <w:szCs w:val="20"/>
        </w:rPr>
        <w:t>campagne bewustwording veilig en comfortabel wonen;</w:t>
      </w:r>
    </w:p>
    <w:p w:rsidR="00AB303F" w:rsidRPr="00AB303F" w:rsidRDefault="00AB303F" w:rsidP="00AB303F">
      <w:pPr>
        <w:pStyle w:val="Tekstzonderopmaak"/>
        <w:numPr>
          <w:ilvl w:val="0"/>
          <w:numId w:val="36"/>
        </w:numPr>
        <w:ind w:left="360"/>
        <w:rPr>
          <w:rFonts w:ascii="Arial" w:hAnsi="Arial" w:cs="Arial"/>
          <w:sz w:val="20"/>
          <w:szCs w:val="20"/>
        </w:rPr>
      </w:pPr>
      <w:r w:rsidRPr="00AB303F">
        <w:rPr>
          <w:rFonts w:ascii="Arial" w:hAnsi="Arial" w:cs="Arial"/>
          <w:sz w:val="20"/>
          <w:szCs w:val="20"/>
        </w:rPr>
        <w:t>langer thuis wonen, gesprekken met vertegenwoordigster Stimuleringsfonds Volkshuisvesting (SVn) over blijvers- en verzilve</w:t>
      </w:r>
      <w:r w:rsidR="00D05E64">
        <w:rPr>
          <w:rFonts w:ascii="Arial" w:hAnsi="Arial" w:cs="Arial"/>
          <w:sz w:val="20"/>
          <w:szCs w:val="20"/>
        </w:rPr>
        <w:t>rlening;</w:t>
      </w:r>
    </w:p>
    <w:p w:rsidR="00AB303F" w:rsidRPr="00AB303F" w:rsidRDefault="00AB303F" w:rsidP="00AB303F">
      <w:pPr>
        <w:pStyle w:val="Tekstzonderopmaak"/>
        <w:numPr>
          <w:ilvl w:val="0"/>
          <w:numId w:val="36"/>
        </w:numPr>
        <w:ind w:left="360"/>
        <w:rPr>
          <w:rFonts w:ascii="Arial" w:hAnsi="Arial" w:cs="Arial"/>
          <w:sz w:val="20"/>
          <w:szCs w:val="20"/>
        </w:rPr>
      </w:pPr>
      <w:r w:rsidRPr="00AB303F">
        <w:rPr>
          <w:rFonts w:ascii="Arial" w:hAnsi="Arial" w:cs="Arial"/>
          <w:sz w:val="20"/>
          <w:szCs w:val="20"/>
        </w:rPr>
        <w:t>voorbereiding gesprekken met politieke partijen;</w:t>
      </w:r>
    </w:p>
    <w:p w:rsidR="00AB303F" w:rsidRPr="00AB303F" w:rsidRDefault="00AB303F" w:rsidP="00AB303F">
      <w:pPr>
        <w:pStyle w:val="Tekstzonderopmaak"/>
        <w:numPr>
          <w:ilvl w:val="0"/>
          <w:numId w:val="36"/>
        </w:numPr>
        <w:ind w:left="360"/>
        <w:rPr>
          <w:rFonts w:ascii="Arial" w:hAnsi="Arial" w:cs="Arial"/>
          <w:sz w:val="20"/>
          <w:szCs w:val="20"/>
        </w:rPr>
      </w:pPr>
      <w:r w:rsidRPr="00AB303F">
        <w:rPr>
          <w:rFonts w:ascii="Arial" w:hAnsi="Arial" w:cs="Arial"/>
          <w:sz w:val="20"/>
          <w:szCs w:val="20"/>
        </w:rPr>
        <w:t>kavels voor respondenten uit de woonbehoefte-enquête sept-okt. 2016.</w:t>
      </w:r>
    </w:p>
    <w:p w:rsidR="00AB303F" w:rsidRPr="00AB303F" w:rsidRDefault="00AB303F" w:rsidP="00AB303F">
      <w:pPr>
        <w:pStyle w:val="Tekstzonderopmaak"/>
        <w:rPr>
          <w:rFonts w:ascii="Arial" w:hAnsi="Arial" w:cs="Arial"/>
          <w:sz w:val="20"/>
          <w:szCs w:val="20"/>
        </w:rPr>
      </w:pPr>
    </w:p>
    <w:p w:rsidR="00AB303F" w:rsidRPr="00AB303F" w:rsidRDefault="00AB303F" w:rsidP="00AB303F">
      <w:pPr>
        <w:pStyle w:val="Tekstzonderopmaak"/>
        <w:rPr>
          <w:rFonts w:ascii="Arial" w:hAnsi="Arial" w:cs="Arial"/>
          <w:sz w:val="20"/>
          <w:szCs w:val="20"/>
        </w:rPr>
      </w:pPr>
      <w:r w:rsidRPr="00AB303F">
        <w:rPr>
          <w:rFonts w:ascii="Arial" w:hAnsi="Arial" w:cs="Arial"/>
          <w:sz w:val="20"/>
          <w:szCs w:val="20"/>
        </w:rPr>
        <w:t>Speerpunten voor 2018 zijn:</w:t>
      </w:r>
    </w:p>
    <w:p w:rsidR="00AB303F" w:rsidRPr="00AB303F" w:rsidRDefault="00AB303F" w:rsidP="00AB303F">
      <w:pPr>
        <w:pStyle w:val="Tekstzonderopmaak"/>
        <w:numPr>
          <w:ilvl w:val="0"/>
          <w:numId w:val="37"/>
        </w:numPr>
        <w:rPr>
          <w:rFonts w:ascii="Arial" w:hAnsi="Arial" w:cs="Arial"/>
          <w:sz w:val="20"/>
          <w:szCs w:val="20"/>
        </w:rPr>
      </w:pPr>
      <w:r w:rsidRPr="00AB303F">
        <w:rPr>
          <w:rFonts w:ascii="Arial" w:hAnsi="Arial" w:cs="Arial"/>
          <w:sz w:val="20"/>
          <w:szCs w:val="20"/>
        </w:rPr>
        <w:t>de blijvers- en verzilverlening;</w:t>
      </w:r>
    </w:p>
    <w:p w:rsidR="00AB303F" w:rsidRPr="00AB303F" w:rsidRDefault="00AB303F" w:rsidP="00AB303F">
      <w:pPr>
        <w:pStyle w:val="Tekstzonderopmaak"/>
        <w:numPr>
          <w:ilvl w:val="0"/>
          <w:numId w:val="37"/>
        </w:numPr>
        <w:rPr>
          <w:rFonts w:ascii="Arial" w:hAnsi="Arial" w:cs="Arial"/>
          <w:sz w:val="20"/>
          <w:szCs w:val="20"/>
        </w:rPr>
      </w:pPr>
      <w:r w:rsidRPr="00AB303F">
        <w:rPr>
          <w:rFonts w:ascii="Arial" w:hAnsi="Arial" w:cs="Arial"/>
          <w:sz w:val="20"/>
          <w:szCs w:val="20"/>
        </w:rPr>
        <w:t>nieuwbouw De Meermin/terrein Broeckgouw t.b.v. een WOZOCO;</w:t>
      </w:r>
    </w:p>
    <w:p w:rsidR="00AB303F" w:rsidRPr="00AB303F" w:rsidRDefault="00AB303F" w:rsidP="00AB303F">
      <w:pPr>
        <w:pStyle w:val="Tekstzonderopmaak"/>
        <w:numPr>
          <w:ilvl w:val="0"/>
          <w:numId w:val="37"/>
        </w:numPr>
        <w:rPr>
          <w:rFonts w:ascii="Arial" w:hAnsi="Arial" w:cs="Arial"/>
          <w:sz w:val="20"/>
          <w:szCs w:val="20"/>
        </w:rPr>
      </w:pPr>
      <w:r w:rsidRPr="00AB303F">
        <w:rPr>
          <w:rFonts w:ascii="Arial" w:hAnsi="Arial" w:cs="Arial"/>
          <w:sz w:val="20"/>
          <w:szCs w:val="20"/>
        </w:rPr>
        <w:t>locaties voor respondenten woonbehoefte-enquête sept-okt 2016;</w:t>
      </w:r>
    </w:p>
    <w:p w:rsidR="00AB303F" w:rsidRPr="00AB303F" w:rsidRDefault="00AB303F" w:rsidP="00AB303F">
      <w:pPr>
        <w:pStyle w:val="Tekstzonderopmaak"/>
        <w:numPr>
          <w:ilvl w:val="0"/>
          <w:numId w:val="37"/>
        </w:numPr>
        <w:rPr>
          <w:rFonts w:ascii="Arial" w:hAnsi="Arial" w:cs="Arial"/>
          <w:sz w:val="20"/>
          <w:szCs w:val="20"/>
        </w:rPr>
      </w:pPr>
      <w:r w:rsidRPr="00AB303F">
        <w:rPr>
          <w:rFonts w:ascii="Arial" w:hAnsi="Arial" w:cs="Arial"/>
          <w:sz w:val="20"/>
          <w:szCs w:val="20"/>
        </w:rPr>
        <w:t>Service-/meldpunt;</w:t>
      </w:r>
    </w:p>
    <w:p w:rsidR="00AB303F" w:rsidRPr="00AB303F" w:rsidRDefault="00AB303F" w:rsidP="00AB303F">
      <w:pPr>
        <w:pStyle w:val="Tekstzonderopmaak"/>
        <w:numPr>
          <w:ilvl w:val="0"/>
          <w:numId w:val="37"/>
        </w:numPr>
        <w:rPr>
          <w:rFonts w:ascii="Arial" w:hAnsi="Arial" w:cs="Arial"/>
          <w:sz w:val="20"/>
          <w:szCs w:val="20"/>
        </w:rPr>
      </w:pPr>
      <w:r w:rsidRPr="00AB303F">
        <w:rPr>
          <w:rFonts w:ascii="Arial" w:hAnsi="Arial" w:cs="Arial"/>
          <w:sz w:val="20"/>
          <w:szCs w:val="20"/>
        </w:rPr>
        <w:t>uitwerking Woonvisie 2017-2021;</w:t>
      </w:r>
    </w:p>
    <w:p w:rsidR="00AB303F" w:rsidRPr="00AB303F" w:rsidRDefault="00AB303F" w:rsidP="00AB303F">
      <w:pPr>
        <w:pStyle w:val="Tekstzonderopmaak"/>
        <w:numPr>
          <w:ilvl w:val="0"/>
          <w:numId w:val="37"/>
        </w:numPr>
        <w:rPr>
          <w:rFonts w:ascii="Arial" w:hAnsi="Arial" w:cs="Arial"/>
          <w:sz w:val="20"/>
          <w:szCs w:val="20"/>
        </w:rPr>
      </w:pPr>
      <w:r w:rsidRPr="00AB303F">
        <w:rPr>
          <w:rFonts w:ascii="Arial" w:hAnsi="Arial" w:cs="Arial"/>
          <w:sz w:val="20"/>
          <w:szCs w:val="20"/>
        </w:rPr>
        <w:t>bewustwording veilig en comfortabel wonen.</w:t>
      </w:r>
    </w:p>
    <w:p w:rsidR="00B619C7" w:rsidRDefault="00B619C7" w:rsidP="00CB5C43">
      <w:pPr>
        <w:pStyle w:val="Tekstzonderopmaak"/>
      </w:pPr>
      <w:r>
        <w:br w:type="page"/>
      </w:r>
    </w:p>
    <w:p w:rsidR="00616601" w:rsidRDefault="00D34397" w:rsidP="00FE6773">
      <w:pPr>
        <w:pStyle w:val="Geenafstand"/>
        <w:jc w:val="both"/>
        <w:rPr>
          <w:rFonts w:cs="Arial"/>
          <w:b/>
          <w:bCs/>
          <w:u w:val="single"/>
          <w:lang w:val="nl-NL"/>
        </w:rPr>
      </w:pPr>
      <w:r w:rsidRPr="00FE6773">
        <w:rPr>
          <w:rFonts w:cs="Arial"/>
          <w:b/>
          <w:bCs/>
          <w:u w:val="single"/>
          <w:lang w:val="nl-NL"/>
        </w:rPr>
        <w:lastRenderedPageBreak/>
        <w:t>J</w:t>
      </w:r>
      <w:r w:rsidR="00616601" w:rsidRPr="00FE6773">
        <w:rPr>
          <w:rFonts w:cs="Arial"/>
          <w:b/>
          <w:bCs/>
          <w:u w:val="single"/>
          <w:lang w:val="nl-NL"/>
        </w:rPr>
        <w:t>aarv</w:t>
      </w:r>
      <w:r w:rsidR="00241BD5" w:rsidRPr="00FE6773">
        <w:rPr>
          <w:rFonts w:cs="Arial"/>
          <w:b/>
          <w:bCs/>
          <w:u w:val="single"/>
          <w:lang w:val="nl-NL"/>
        </w:rPr>
        <w:t xml:space="preserve">erslag werkgroep Mobiliteit en </w:t>
      </w:r>
      <w:r w:rsidR="0062356A">
        <w:rPr>
          <w:rFonts w:cs="Arial"/>
          <w:b/>
          <w:bCs/>
          <w:u w:val="single"/>
          <w:lang w:val="nl-NL"/>
        </w:rPr>
        <w:t>V</w:t>
      </w:r>
      <w:r w:rsidR="00616601" w:rsidRPr="00FE6773">
        <w:rPr>
          <w:rFonts w:cs="Arial"/>
          <w:b/>
          <w:bCs/>
          <w:u w:val="single"/>
          <w:lang w:val="nl-NL"/>
        </w:rPr>
        <w:t>eiligheid (buitenshuis)</w:t>
      </w:r>
    </w:p>
    <w:p w:rsidR="00B619C7" w:rsidRDefault="00B619C7" w:rsidP="00FE6773">
      <w:pPr>
        <w:pStyle w:val="Geenafstand"/>
        <w:jc w:val="both"/>
        <w:rPr>
          <w:rFonts w:cs="Arial"/>
          <w:bCs/>
          <w:i/>
          <w:sz w:val="20"/>
          <w:szCs w:val="20"/>
          <w:lang w:val="nl-NL"/>
        </w:rPr>
      </w:pPr>
      <w:r>
        <w:rPr>
          <w:rFonts w:cs="Arial"/>
          <w:bCs/>
          <w:i/>
          <w:sz w:val="20"/>
          <w:szCs w:val="20"/>
          <w:lang w:val="nl-NL"/>
        </w:rPr>
        <w:t>Jan Tol (bout)</w:t>
      </w:r>
    </w:p>
    <w:p w:rsidR="00B619C7" w:rsidRDefault="00B619C7" w:rsidP="00FE6773">
      <w:pPr>
        <w:pStyle w:val="Geenafstand"/>
        <w:jc w:val="both"/>
        <w:rPr>
          <w:rFonts w:cs="Arial"/>
          <w:bCs/>
          <w:i/>
          <w:sz w:val="20"/>
          <w:szCs w:val="20"/>
          <w:lang w:val="nl-NL"/>
        </w:rPr>
      </w:pPr>
    </w:p>
    <w:p w:rsidR="00B619C7" w:rsidRPr="00B619C7" w:rsidRDefault="00B619C7" w:rsidP="00B619C7">
      <w:pPr>
        <w:rPr>
          <w:sz w:val="20"/>
          <w:szCs w:val="20"/>
        </w:rPr>
      </w:pPr>
      <w:r w:rsidRPr="00B619C7">
        <w:rPr>
          <w:sz w:val="20"/>
          <w:szCs w:val="20"/>
        </w:rPr>
        <w:t>De speerpunten in 2017 waren:</w:t>
      </w:r>
    </w:p>
    <w:p w:rsidR="00B619C7" w:rsidRPr="00B619C7" w:rsidRDefault="00B619C7" w:rsidP="00B619C7">
      <w:pPr>
        <w:rPr>
          <w:sz w:val="20"/>
          <w:szCs w:val="20"/>
        </w:rPr>
      </w:pPr>
      <w:r w:rsidRPr="00B619C7">
        <w:rPr>
          <w:sz w:val="20"/>
          <w:szCs w:val="20"/>
        </w:rPr>
        <w:t xml:space="preserve">a) </w:t>
      </w:r>
      <w:r w:rsidR="00D05E64">
        <w:rPr>
          <w:sz w:val="20"/>
          <w:szCs w:val="20"/>
        </w:rPr>
        <w:t>h</w:t>
      </w:r>
      <w:r w:rsidRPr="00B619C7">
        <w:rPr>
          <w:sz w:val="20"/>
          <w:szCs w:val="20"/>
        </w:rPr>
        <w:t>et blijvend volgen van herstructureringswerken betreffende de rijwegen ,voet-</w:t>
      </w:r>
      <w:r w:rsidR="00D05E64">
        <w:rPr>
          <w:sz w:val="20"/>
          <w:szCs w:val="20"/>
        </w:rPr>
        <w:t xml:space="preserve"> en fietspaden en groengebieden;</w:t>
      </w:r>
    </w:p>
    <w:p w:rsidR="00B619C7" w:rsidRPr="00B619C7" w:rsidRDefault="00B619C7" w:rsidP="00B619C7">
      <w:pPr>
        <w:rPr>
          <w:sz w:val="20"/>
          <w:szCs w:val="20"/>
        </w:rPr>
      </w:pPr>
      <w:r w:rsidRPr="00B619C7">
        <w:rPr>
          <w:sz w:val="20"/>
          <w:szCs w:val="20"/>
        </w:rPr>
        <w:t xml:space="preserve">b) </w:t>
      </w:r>
      <w:r w:rsidR="00D05E64">
        <w:rPr>
          <w:sz w:val="20"/>
          <w:szCs w:val="20"/>
        </w:rPr>
        <w:t>o</w:t>
      </w:r>
      <w:r w:rsidRPr="00B619C7">
        <w:rPr>
          <w:sz w:val="20"/>
          <w:szCs w:val="20"/>
        </w:rPr>
        <w:t>bstakels op voet-</w:t>
      </w:r>
      <w:r w:rsidR="00D05E64">
        <w:rPr>
          <w:sz w:val="20"/>
          <w:szCs w:val="20"/>
        </w:rPr>
        <w:t xml:space="preserve"> en fietspaden;</w:t>
      </w:r>
    </w:p>
    <w:p w:rsidR="00B619C7" w:rsidRPr="00B619C7" w:rsidRDefault="00B619C7" w:rsidP="00B619C7">
      <w:pPr>
        <w:rPr>
          <w:sz w:val="20"/>
          <w:szCs w:val="20"/>
        </w:rPr>
      </w:pPr>
      <w:r w:rsidRPr="00B619C7">
        <w:rPr>
          <w:sz w:val="20"/>
          <w:szCs w:val="20"/>
        </w:rPr>
        <w:t xml:space="preserve">c) </w:t>
      </w:r>
      <w:r w:rsidR="00D05E64">
        <w:rPr>
          <w:sz w:val="20"/>
          <w:szCs w:val="20"/>
        </w:rPr>
        <w:t>h</w:t>
      </w:r>
      <w:r w:rsidRPr="00B619C7">
        <w:rPr>
          <w:sz w:val="20"/>
          <w:szCs w:val="20"/>
        </w:rPr>
        <w:t>et op de voet volgen van de mogelijke verbetering van zebrapaden en de toegankelijkheid van openbare gebouw</w:t>
      </w:r>
      <w:r w:rsidR="00D05E64">
        <w:rPr>
          <w:sz w:val="20"/>
          <w:szCs w:val="20"/>
        </w:rPr>
        <w:t>en;</w:t>
      </w:r>
    </w:p>
    <w:p w:rsidR="00B619C7" w:rsidRPr="00B619C7" w:rsidRDefault="00B619C7" w:rsidP="00B619C7">
      <w:pPr>
        <w:rPr>
          <w:sz w:val="20"/>
          <w:szCs w:val="20"/>
        </w:rPr>
      </w:pPr>
      <w:r w:rsidRPr="00B619C7">
        <w:rPr>
          <w:sz w:val="20"/>
          <w:szCs w:val="20"/>
        </w:rPr>
        <w:t xml:space="preserve">d) </w:t>
      </w:r>
      <w:r w:rsidR="00D05E64">
        <w:rPr>
          <w:sz w:val="20"/>
          <w:szCs w:val="20"/>
        </w:rPr>
        <w:t>v</w:t>
      </w:r>
      <w:r w:rsidRPr="00B619C7">
        <w:rPr>
          <w:sz w:val="20"/>
          <w:szCs w:val="20"/>
        </w:rPr>
        <w:t>erbetering van openbare toiletten zover die aanwezig zijn, alsook het stimuleren van nieuwe toiletvoorzieningen op strategische plaatsen.</w:t>
      </w:r>
    </w:p>
    <w:p w:rsidR="00B619C7" w:rsidRPr="00B619C7" w:rsidRDefault="00B619C7" w:rsidP="00B619C7">
      <w:pPr>
        <w:rPr>
          <w:sz w:val="20"/>
          <w:szCs w:val="20"/>
        </w:rPr>
      </w:pPr>
    </w:p>
    <w:p w:rsidR="00B619C7" w:rsidRPr="00B619C7" w:rsidRDefault="00B619C7" w:rsidP="00B619C7">
      <w:pPr>
        <w:rPr>
          <w:sz w:val="20"/>
          <w:szCs w:val="20"/>
        </w:rPr>
      </w:pPr>
      <w:r w:rsidRPr="00B619C7">
        <w:rPr>
          <w:sz w:val="20"/>
          <w:szCs w:val="20"/>
        </w:rPr>
        <w:t>De inmiddels in kaart gebrachte zebrapaden in de gehele gemeente met alle in en outs zijn aan de bevoegde instanties van de gemeente overhandigd.</w:t>
      </w:r>
    </w:p>
    <w:p w:rsidR="00B619C7" w:rsidRPr="00B619C7" w:rsidRDefault="00B619C7" w:rsidP="00B619C7">
      <w:pPr>
        <w:rPr>
          <w:sz w:val="20"/>
          <w:szCs w:val="20"/>
        </w:rPr>
      </w:pPr>
      <w:r w:rsidRPr="00B619C7">
        <w:rPr>
          <w:sz w:val="20"/>
          <w:szCs w:val="20"/>
        </w:rPr>
        <w:t>Verbetering van oversteekplaatsen en zebrapaden moet prioriteit krijgen, vooral na recente ongevallen.</w:t>
      </w:r>
    </w:p>
    <w:p w:rsidR="00B619C7" w:rsidRPr="00B619C7" w:rsidRDefault="00B619C7" w:rsidP="00B619C7">
      <w:pPr>
        <w:rPr>
          <w:sz w:val="20"/>
          <w:szCs w:val="20"/>
        </w:rPr>
      </w:pPr>
    </w:p>
    <w:p w:rsidR="00B619C7" w:rsidRPr="00B619C7" w:rsidRDefault="00B619C7" w:rsidP="00B619C7">
      <w:pPr>
        <w:rPr>
          <w:sz w:val="20"/>
          <w:szCs w:val="20"/>
        </w:rPr>
      </w:pPr>
      <w:r w:rsidRPr="00B619C7">
        <w:rPr>
          <w:sz w:val="20"/>
          <w:szCs w:val="20"/>
        </w:rPr>
        <w:t xml:space="preserve">De reconstructie van de Mgr. </w:t>
      </w:r>
      <w:r w:rsidR="00D05E64">
        <w:rPr>
          <w:sz w:val="20"/>
          <w:szCs w:val="20"/>
        </w:rPr>
        <w:t xml:space="preserve">C. </w:t>
      </w:r>
      <w:r w:rsidRPr="00B619C7">
        <w:rPr>
          <w:sz w:val="20"/>
          <w:szCs w:val="20"/>
        </w:rPr>
        <w:t>Veerm</w:t>
      </w:r>
      <w:r w:rsidR="00D05E64">
        <w:rPr>
          <w:sz w:val="20"/>
          <w:szCs w:val="20"/>
        </w:rPr>
        <w:t>anlaan wordt op de voet gevolgd</w:t>
      </w:r>
      <w:r w:rsidRPr="00B619C7">
        <w:rPr>
          <w:sz w:val="20"/>
          <w:szCs w:val="20"/>
        </w:rPr>
        <w:t xml:space="preserve"> middels het bestuderen van de tekeningen. Zo nodig geven wij verbeteringstips. Onze inbreng wordt door de gemeente zeer op prijs gesteld.</w:t>
      </w:r>
    </w:p>
    <w:p w:rsidR="00B619C7" w:rsidRPr="00B619C7" w:rsidRDefault="00B619C7" w:rsidP="00B619C7">
      <w:pPr>
        <w:rPr>
          <w:sz w:val="20"/>
          <w:szCs w:val="20"/>
        </w:rPr>
      </w:pPr>
    </w:p>
    <w:p w:rsidR="00B619C7" w:rsidRPr="00B619C7" w:rsidRDefault="00B619C7" w:rsidP="00B619C7">
      <w:pPr>
        <w:rPr>
          <w:sz w:val="20"/>
          <w:szCs w:val="20"/>
          <w:u w:val="single"/>
        </w:rPr>
      </w:pPr>
      <w:r w:rsidRPr="00B619C7">
        <w:rPr>
          <w:sz w:val="20"/>
          <w:szCs w:val="20"/>
          <w:u w:val="single"/>
        </w:rPr>
        <w:t xml:space="preserve">De herinrichting van de openbare ruimte </w:t>
      </w:r>
      <w:r w:rsidRPr="00B619C7">
        <w:rPr>
          <w:sz w:val="20"/>
          <w:szCs w:val="20"/>
        </w:rPr>
        <w:t>heeft dit jaar zijn beslag gekregen.</w:t>
      </w:r>
    </w:p>
    <w:p w:rsidR="00B619C7" w:rsidRPr="00B619C7" w:rsidRDefault="00B619C7" w:rsidP="00B619C7">
      <w:pPr>
        <w:rPr>
          <w:sz w:val="20"/>
          <w:szCs w:val="20"/>
        </w:rPr>
      </w:pPr>
      <w:r w:rsidRPr="00B619C7">
        <w:rPr>
          <w:sz w:val="20"/>
          <w:szCs w:val="20"/>
        </w:rPr>
        <w:t>Hierover zal nog een harde noot moeten worden gekraakt.</w:t>
      </w:r>
    </w:p>
    <w:p w:rsidR="00B619C7" w:rsidRPr="00B619C7" w:rsidRDefault="00B619C7" w:rsidP="00B619C7">
      <w:pPr>
        <w:rPr>
          <w:sz w:val="20"/>
          <w:szCs w:val="20"/>
        </w:rPr>
      </w:pPr>
      <w:r w:rsidRPr="00B619C7">
        <w:rPr>
          <w:sz w:val="20"/>
          <w:szCs w:val="20"/>
        </w:rPr>
        <w:t xml:space="preserve">Wij noemen met name de Oude kom van Volendam, de situatie rondom het Europaplein, de Burgemeester van Baarstraat en de  binnenstad van Edam. Vooral de verschillende belangen van de eigen bewoners en toeristen dienen goed te worden afgewogen. </w:t>
      </w:r>
    </w:p>
    <w:p w:rsidR="00B619C7" w:rsidRPr="00B619C7" w:rsidRDefault="00B619C7" w:rsidP="00B619C7">
      <w:pPr>
        <w:rPr>
          <w:sz w:val="20"/>
          <w:szCs w:val="20"/>
        </w:rPr>
      </w:pPr>
      <w:r w:rsidRPr="00B619C7">
        <w:rPr>
          <w:sz w:val="20"/>
          <w:szCs w:val="20"/>
        </w:rPr>
        <w:t xml:space="preserve">Tijdens deze bijeenkomsten is door ons nogmaals benadrukt dat aan verbetering en vermeerdering van </w:t>
      </w:r>
      <w:r w:rsidR="00D05E64">
        <w:rPr>
          <w:sz w:val="20"/>
          <w:szCs w:val="20"/>
        </w:rPr>
        <w:t xml:space="preserve">het aantal </w:t>
      </w:r>
      <w:r w:rsidRPr="00B619C7">
        <w:rPr>
          <w:sz w:val="20"/>
          <w:szCs w:val="20"/>
        </w:rPr>
        <w:t>openbare toiletten voorrang moet worden gegeven.</w:t>
      </w:r>
    </w:p>
    <w:p w:rsidR="00B619C7" w:rsidRPr="00B619C7" w:rsidRDefault="00B619C7" w:rsidP="00B619C7">
      <w:pPr>
        <w:rPr>
          <w:sz w:val="20"/>
          <w:szCs w:val="20"/>
        </w:rPr>
      </w:pPr>
    </w:p>
    <w:p w:rsidR="00B619C7" w:rsidRPr="00B619C7" w:rsidRDefault="00B619C7" w:rsidP="00B619C7">
      <w:pPr>
        <w:rPr>
          <w:sz w:val="20"/>
          <w:szCs w:val="20"/>
        </w:rPr>
      </w:pPr>
      <w:r w:rsidRPr="00B619C7">
        <w:rPr>
          <w:sz w:val="20"/>
          <w:szCs w:val="20"/>
        </w:rPr>
        <w:t>Op 17 mei heeft onze werkgroep een gesprek gevoerd met wethouder Runderkamp en beleidsmedewerker verkeer en vervoer J. Kaars. Diverse onderwerpen zijn ter sprake gekomen. Door de wethouder is toegezegd dat de beschikbare budgetten ter verbetering van de zebrapaden direct worden benut om ernstige onvolkomenheden t.a.v. verlichting en bebording op te lossen. Dat vinden wij belangrijk.</w:t>
      </w:r>
    </w:p>
    <w:p w:rsidR="00B619C7" w:rsidRPr="00B619C7" w:rsidRDefault="00B619C7" w:rsidP="00B619C7">
      <w:pPr>
        <w:rPr>
          <w:sz w:val="20"/>
          <w:szCs w:val="20"/>
        </w:rPr>
      </w:pPr>
      <w:r w:rsidRPr="00B619C7">
        <w:rPr>
          <w:sz w:val="20"/>
          <w:szCs w:val="20"/>
        </w:rPr>
        <w:t xml:space="preserve"> </w:t>
      </w:r>
    </w:p>
    <w:p w:rsidR="00B619C7" w:rsidRPr="00B619C7" w:rsidRDefault="00B619C7" w:rsidP="00B619C7">
      <w:pPr>
        <w:rPr>
          <w:sz w:val="20"/>
          <w:szCs w:val="20"/>
        </w:rPr>
      </w:pPr>
      <w:r w:rsidRPr="00B619C7">
        <w:rPr>
          <w:sz w:val="20"/>
          <w:szCs w:val="20"/>
        </w:rPr>
        <w:t xml:space="preserve">Ook is door de werkgroep het opgestelde </w:t>
      </w:r>
      <w:r w:rsidRPr="00B619C7">
        <w:rPr>
          <w:sz w:val="20"/>
          <w:szCs w:val="20"/>
          <w:u w:val="single"/>
        </w:rPr>
        <w:t xml:space="preserve">gemeentelijke verkeersplan </w:t>
      </w:r>
      <w:r w:rsidRPr="00B619C7">
        <w:rPr>
          <w:sz w:val="20"/>
          <w:szCs w:val="20"/>
        </w:rPr>
        <w:t>kritisch beoordeeld en van het nodige commentaar voorzien.</w:t>
      </w:r>
    </w:p>
    <w:p w:rsidR="00B619C7" w:rsidRPr="00B619C7" w:rsidRDefault="00B619C7" w:rsidP="00B619C7">
      <w:pPr>
        <w:rPr>
          <w:sz w:val="20"/>
          <w:szCs w:val="20"/>
        </w:rPr>
      </w:pPr>
      <w:r w:rsidRPr="00B619C7">
        <w:rPr>
          <w:sz w:val="20"/>
          <w:szCs w:val="20"/>
        </w:rPr>
        <w:t xml:space="preserve">Gedurende het jaar 2017 zijn diverse straatwerkvernieuwingen in de bestaande en nieuwe wijken bekeken, gefotografeerd en indien nodig </w:t>
      </w:r>
      <w:r w:rsidR="00D05E64">
        <w:rPr>
          <w:sz w:val="20"/>
          <w:szCs w:val="20"/>
        </w:rPr>
        <w:t xml:space="preserve">zijn </w:t>
      </w:r>
      <w:r w:rsidRPr="00B619C7">
        <w:rPr>
          <w:sz w:val="20"/>
          <w:szCs w:val="20"/>
        </w:rPr>
        <w:t xml:space="preserve">aanpassingen aangedragen bij de wijkbeheerders en deze zo mogelijk direct hebben </w:t>
      </w:r>
      <w:r w:rsidR="00D05E64">
        <w:rPr>
          <w:sz w:val="20"/>
          <w:szCs w:val="20"/>
        </w:rPr>
        <w:t>uitgevoerd</w:t>
      </w:r>
      <w:r w:rsidRPr="00B619C7">
        <w:rPr>
          <w:sz w:val="20"/>
          <w:szCs w:val="20"/>
        </w:rPr>
        <w:t>.</w:t>
      </w:r>
    </w:p>
    <w:p w:rsidR="00B619C7" w:rsidRPr="00B619C7" w:rsidRDefault="00B619C7" w:rsidP="00B619C7">
      <w:pPr>
        <w:rPr>
          <w:sz w:val="20"/>
          <w:szCs w:val="20"/>
        </w:rPr>
      </w:pPr>
      <w:r w:rsidRPr="00B619C7">
        <w:rPr>
          <w:sz w:val="20"/>
          <w:szCs w:val="20"/>
        </w:rPr>
        <w:t>Diverse klachten van bewoners die ons bereikten over o.a. afzetpalen of slechte bestrating zijn doorgegeven en snel opgelost.</w:t>
      </w:r>
    </w:p>
    <w:p w:rsidR="00B619C7" w:rsidRPr="00B619C7" w:rsidRDefault="00B619C7" w:rsidP="00B619C7">
      <w:pPr>
        <w:rPr>
          <w:sz w:val="20"/>
          <w:szCs w:val="20"/>
        </w:rPr>
      </w:pPr>
    </w:p>
    <w:p w:rsidR="00B619C7" w:rsidRDefault="00B619C7" w:rsidP="00616601">
      <w:pPr>
        <w:rPr>
          <w:rFonts w:eastAsiaTheme="minorEastAsia" w:cs="Arial"/>
          <w:bCs/>
          <w:i/>
          <w:sz w:val="20"/>
          <w:szCs w:val="20"/>
          <w:lang w:eastAsia="nl-NL"/>
        </w:rPr>
      </w:pPr>
      <w:r>
        <w:rPr>
          <w:rFonts w:eastAsiaTheme="minorEastAsia" w:cs="Arial"/>
          <w:bCs/>
          <w:i/>
          <w:sz w:val="20"/>
          <w:szCs w:val="20"/>
          <w:lang w:eastAsia="nl-NL"/>
        </w:rPr>
        <w:br w:type="page"/>
      </w:r>
    </w:p>
    <w:p w:rsidR="00616601" w:rsidRDefault="00C076E4" w:rsidP="00616601">
      <w:pPr>
        <w:rPr>
          <w:sz w:val="20"/>
          <w:szCs w:val="20"/>
          <w:lang w:eastAsia="nl-NL"/>
        </w:rPr>
      </w:pPr>
      <w:r>
        <w:rPr>
          <w:b/>
          <w:u w:val="single"/>
          <w:lang w:eastAsia="nl-NL"/>
        </w:rPr>
        <w:lastRenderedPageBreak/>
        <w:t>Jaarverslag werkgroep Communicatie en PR</w:t>
      </w:r>
    </w:p>
    <w:p w:rsidR="00616601" w:rsidRDefault="00616601" w:rsidP="00616601">
      <w:pPr>
        <w:rPr>
          <w:rFonts w:cs="Arial"/>
          <w:i/>
          <w:sz w:val="20"/>
          <w:szCs w:val="20"/>
        </w:rPr>
      </w:pPr>
      <w:r>
        <w:rPr>
          <w:rFonts w:cs="Arial"/>
          <w:i/>
          <w:sz w:val="20"/>
          <w:szCs w:val="20"/>
        </w:rPr>
        <w:t>Ad Bosch</w:t>
      </w:r>
      <w:r w:rsidR="00D455C8">
        <w:rPr>
          <w:rFonts w:cs="Arial"/>
          <w:i/>
          <w:sz w:val="20"/>
          <w:szCs w:val="20"/>
        </w:rPr>
        <w:t xml:space="preserve"> en Lia Guijt</w:t>
      </w:r>
    </w:p>
    <w:p w:rsidR="00616601" w:rsidRDefault="00616601" w:rsidP="00616601">
      <w:pPr>
        <w:rPr>
          <w:rFonts w:cs="Arial"/>
          <w:bCs/>
          <w:sz w:val="18"/>
          <w:szCs w:val="20"/>
        </w:rPr>
      </w:pPr>
    </w:p>
    <w:p w:rsidR="00D455C8" w:rsidRDefault="00D455C8" w:rsidP="00DB6A61">
      <w:pPr>
        <w:rPr>
          <w:rFonts w:cs="Arial"/>
          <w:sz w:val="20"/>
          <w:szCs w:val="20"/>
        </w:rPr>
      </w:pPr>
      <w:r>
        <w:rPr>
          <w:rFonts w:cs="Arial"/>
          <w:sz w:val="20"/>
          <w:szCs w:val="20"/>
        </w:rPr>
        <w:t>De taak van de werkgroep bestaat o.a. uit het geven van ondersteuning aan zowel het dagelijks bestuur als aan de werkgroepen met betrekking tot het kenbaar maken van activiteiten voor en/of ten behoeve van de inwoners van de gemeente Edam-Volendam.</w:t>
      </w:r>
    </w:p>
    <w:p w:rsidR="00DA6CA7" w:rsidRDefault="00DA6CA7" w:rsidP="00DB6A61">
      <w:pPr>
        <w:rPr>
          <w:rFonts w:cs="Arial"/>
          <w:sz w:val="20"/>
          <w:szCs w:val="20"/>
        </w:rPr>
      </w:pPr>
    </w:p>
    <w:p w:rsidR="00DA6CA7" w:rsidRDefault="00DA6CA7" w:rsidP="00DA6CA7">
      <w:pPr>
        <w:jc w:val="both"/>
        <w:rPr>
          <w:rFonts w:cs="Arial"/>
          <w:sz w:val="20"/>
          <w:szCs w:val="20"/>
        </w:rPr>
      </w:pPr>
      <w:r>
        <w:rPr>
          <w:rFonts w:cs="Arial"/>
          <w:sz w:val="20"/>
          <w:szCs w:val="20"/>
        </w:rPr>
        <w:t>Tevens is het jaarverslag 2016 van de Seniorenraad aan de NIVO en De Stadskrant aangeboden ter publicatie.</w:t>
      </w:r>
    </w:p>
    <w:p w:rsidR="00DA6CA7" w:rsidRDefault="00DA6CA7" w:rsidP="00DB6A61">
      <w:pPr>
        <w:rPr>
          <w:rFonts w:cs="Arial"/>
          <w:sz w:val="20"/>
          <w:szCs w:val="20"/>
        </w:rPr>
      </w:pPr>
    </w:p>
    <w:p w:rsidR="00DA6CA7" w:rsidRDefault="00DA6CA7" w:rsidP="00DA6CA7">
      <w:pPr>
        <w:jc w:val="both"/>
        <w:rPr>
          <w:rFonts w:cs="Arial"/>
          <w:i/>
          <w:sz w:val="20"/>
          <w:szCs w:val="20"/>
        </w:rPr>
      </w:pPr>
      <w:r>
        <w:rPr>
          <w:rFonts w:cs="Arial"/>
          <w:i/>
          <w:sz w:val="20"/>
          <w:szCs w:val="20"/>
        </w:rPr>
        <w:t xml:space="preserve">In dit jaarverslag mag niet onvermeld worden gelaten de goede samenwerking met het Weekblad NIVO in Volendam en met de tweewekelijkse uitgave van De Stadskrant in Edam. </w:t>
      </w:r>
    </w:p>
    <w:p w:rsidR="00DA6CA7" w:rsidRDefault="00DA6CA7" w:rsidP="00DA6CA7">
      <w:pPr>
        <w:jc w:val="both"/>
        <w:rPr>
          <w:rFonts w:cs="Arial"/>
          <w:i/>
          <w:sz w:val="20"/>
          <w:szCs w:val="20"/>
        </w:rPr>
      </w:pPr>
      <w:r>
        <w:rPr>
          <w:rFonts w:cs="Arial"/>
          <w:i/>
          <w:sz w:val="20"/>
          <w:szCs w:val="20"/>
        </w:rPr>
        <w:t>De redacties van beide genoemde periodieken willen wij bijzonder danken voor hun medewerking en voor de ondersteuning die zij ons in het afgelopen jaar hebben gegeven.</w:t>
      </w:r>
    </w:p>
    <w:p w:rsidR="00B619C7" w:rsidRDefault="00B619C7" w:rsidP="00DB6A61">
      <w:pPr>
        <w:rPr>
          <w:rFonts w:cs="Arial"/>
          <w:sz w:val="20"/>
          <w:szCs w:val="20"/>
        </w:rPr>
      </w:pPr>
    </w:p>
    <w:p w:rsidR="00B619C7" w:rsidRPr="00B619C7" w:rsidRDefault="00B619C7" w:rsidP="00B619C7">
      <w:pPr>
        <w:pStyle w:val="Geenafstand"/>
        <w:rPr>
          <w:rFonts w:cs="Arial"/>
          <w:u w:val="single"/>
          <w:lang w:val="nl-NL"/>
        </w:rPr>
      </w:pPr>
      <w:r w:rsidRPr="00B619C7">
        <w:rPr>
          <w:rFonts w:cs="Arial"/>
          <w:u w:val="single"/>
          <w:lang w:val="nl-NL"/>
        </w:rPr>
        <w:t>TV programma “100- min en ouder”</w:t>
      </w:r>
    </w:p>
    <w:p w:rsidR="00B619C7" w:rsidRPr="00B619C7" w:rsidRDefault="00B619C7" w:rsidP="00B619C7">
      <w:pPr>
        <w:pStyle w:val="Geenafstand"/>
        <w:rPr>
          <w:rFonts w:cs="Arial"/>
          <w:i/>
          <w:sz w:val="20"/>
          <w:szCs w:val="20"/>
          <w:lang w:val="nl-NL"/>
        </w:rPr>
      </w:pPr>
      <w:r w:rsidRPr="00B619C7">
        <w:rPr>
          <w:rFonts w:cs="Arial"/>
          <w:i/>
          <w:sz w:val="20"/>
          <w:szCs w:val="20"/>
          <w:lang w:val="nl-NL"/>
        </w:rPr>
        <w:t xml:space="preserve">Lia Guijt, eindredacteur </w:t>
      </w:r>
    </w:p>
    <w:p w:rsidR="00B619C7" w:rsidRPr="00B619C7" w:rsidRDefault="00B619C7" w:rsidP="00B619C7">
      <w:pPr>
        <w:pStyle w:val="Geenafstand"/>
        <w:rPr>
          <w:rFonts w:cs="Arial"/>
          <w:i/>
          <w:sz w:val="20"/>
          <w:szCs w:val="20"/>
          <w:lang w:val="nl-NL"/>
        </w:rPr>
      </w:pPr>
    </w:p>
    <w:p w:rsidR="00B619C7" w:rsidRPr="00B619C7" w:rsidRDefault="00B619C7" w:rsidP="00B619C7">
      <w:pPr>
        <w:pStyle w:val="Geenafstand"/>
        <w:rPr>
          <w:rFonts w:cs="Arial"/>
          <w:sz w:val="20"/>
          <w:szCs w:val="20"/>
          <w:lang w:val="nl-NL"/>
        </w:rPr>
      </w:pPr>
      <w:r w:rsidRPr="00B619C7">
        <w:rPr>
          <w:rFonts w:cs="Arial"/>
          <w:sz w:val="20"/>
          <w:szCs w:val="20"/>
          <w:lang w:val="nl-NL"/>
        </w:rPr>
        <w:t>Het tv programma 100-min en ouder beleefde met de 16</w:t>
      </w:r>
      <w:r w:rsidRPr="00B619C7">
        <w:rPr>
          <w:rFonts w:cs="Arial"/>
          <w:sz w:val="20"/>
          <w:szCs w:val="20"/>
          <w:vertAlign w:val="superscript"/>
          <w:lang w:val="nl-NL"/>
        </w:rPr>
        <w:t>e</w:t>
      </w:r>
      <w:r w:rsidRPr="00B619C7">
        <w:rPr>
          <w:rFonts w:cs="Arial"/>
          <w:sz w:val="20"/>
          <w:szCs w:val="20"/>
          <w:lang w:val="nl-NL"/>
        </w:rPr>
        <w:t xml:space="preserve"> aflevering haar 3</w:t>
      </w:r>
      <w:r w:rsidRPr="00B619C7">
        <w:rPr>
          <w:rFonts w:cs="Arial"/>
          <w:sz w:val="20"/>
          <w:szCs w:val="20"/>
          <w:vertAlign w:val="superscript"/>
          <w:lang w:val="nl-NL"/>
        </w:rPr>
        <w:t>e</w:t>
      </w:r>
      <w:r w:rsidRPr="00B619C7">
        <w:rPr>
          <w:rFonts w:cs="Arial"/>
          <w:sz w:val="20"/>
          <w:szCs w:val="20"/>
          <w:lang w:val="nl-NL"/>
        </w:rPr>
        <w:t xml:space="preserve"> jaargang in 2017 met een kleine op elkaar ingespeelde redactie. Vijf afleveringen werden gemaakt in het verslagjaar, veelal ingegeven door de actualiteit. Wat niet iedereen zich realiseert is dat voor 50 minuten televisie minstens evenzoveel uren nodig zijn om dat voor elkaar te krijgen. We zijn dan ook presentator Jan Tol, producent Marcel van Meel en eindredacteur Lia Guijt dankbaar voor hun inzet. </w:t>
      </w:r>
    </w:p>
    <w:p w:rsidR="00B619C7" w:rsidRPr="00B619C7" w:rsidRDefault="00B619C7" w:rsidP="00B619C7">
      <w:pPr>
        <w:pStyle w:val="Geenafstand"/>
        <w:rPr>
          <w:rFonts w:cs="Arial"/>
          <w:sz w:val="20"/>
          <w:szCs w:val="20"/>
          <w:lang w:val="nl-NL"/>
        </w:rPr>
      </w:pPr>
    </w:p>
    <w:p w:rsidR="00B619C7" w:rsidRPr="00B619C7" w:rsidRDefault="00B619C7" w:rsidP="00B619C7">
      <w:pPr>
        <w:pStyle w:val="Geenafstand"/>
        <w:rPr>
          <w:rFonts w:cs="Arial"/>
          <w:sz w:val="20"/>
          <w:szCs w:val="20"/>
          <w:lang w:val="nl-NL"/>
        </w:rPr>
      </w:pPr>
      <w:r w:rsidRPr="00B619C7">
        <w:rPr>
          <w:rFonts w:cs="Arial"/>
          <w:sz w:val="20"/>
          <w:szCs w:val="20"/>
          <w:lang w:val="nl-NL"/>
        </w:rPr>
        <w:t xml:space="preserve">In het verslagjaar ontstond de discussie of 100-min en ouder, door deelname van de Seniorenraad aan de Koepel Sociaal Domein - een adviesorgaan van de gemeente - niet een wat breder karakter zou moeten krijgen. Dit vooral om de programma’s interessant te laten zijn voor iedereen. De redactie besloot een stap in die richting te nemen door twee afleveringen te maken in samenwerking met de Jeugdraad en de Wmo-raad.  </w:t>
      </w:r>
    </w:p>
    <w:p w:rsidR="00B619C7" w:rsidRPr="00B619C7" w:rsidRDefault="00B619C7" w:rsidP="00B619C7">
      <w:pPr>
        <w:pStyle w:val="Geenafstand"/>
        <w:rPr>
          <w:rFonts w:cs="Arial"/>
          <w:sz w:val="20"/>
          <w:szCs w:val="20"/>
          <w:lang w:val="nl-NL"/>
        </w:rPr>
      </w:pPr>
    </w:p>
    <w:p w:rsidR="00B619C7" w:rsidRPr="00B619C7" w:rsidRDefault="00B619C7" w:rsidP="00B619C7">
      <w:pPr>
        <w:pStyle w:val="Geenafstand"/>
        <w:rPr>
          <w:rFonts w:cs="Arial"/>
          <w:sz w:val="20"/>
          <w:szCs w:val="20"/>
        </w:rPr>
      </w:pPr>
      <w:r w:rsidRPr="00B619C7">
        <w:rPr>
          <w:rFonts w:cs="Arial"/>
          <w:sz w:val="20"/>
          <w:szCs w:val="20"/>
        </w:rPr>
        <w:t>Vijf onderwerpen werden belicht:</w:t>
      </w:r>
    </w:p>
    <w:p w:rsidR="00B619C7" w:rsidRPr="00B619C7" w:rsidRDefault="00B619C7" w:rsidP="00B619C7">
      <w:pPr>
        <w:pStyle w:val="Geenafstand"/>
        <w:numPr>
          <w:ilvl w:val="0"/>
          <w:numId w:val="40"/>
        </w:numPr>
        <w:rPr>
          <w:rFonts w:cs="Arial"/>
          <w:sz w:val="20"/>
          <w:szCs w:val="20"/>
        </w:rPr>
      </w:pPr>
      <w:r w:rsidRPr="00B619C7">
        <w:rPr>
          <w:rFonts w:cs="Arial"/>
          <w:sz w:val="20"/>
          <w:szCs w:val="20"/>
        </w:rPr>
        <w:t>Wat doet een wijkverpleegkundige (22-01-2017);</w:t>
      </w:r>
    </w:p>
    <w:p w:rsidR="00B619C7" w:rsidRPr="00B619C7" w:rsidRDefault="00B619C7" w:rsidP="00B619C7">
      <w:pPr>
        <w:pStyle w:val="Geenafstand"/>
        <w:numPr>
          <w:ilvl w:val="0"/>
          <w:numId w:val="40"/>
        </w:numPr>
        <w:rPr>
          <w:rFonts w:cs="Arial"/>
          <w:sz w:val="20"/>
          <w:szCs w:val="20"/>
          <w:lang w:val="nl-NL"/>
        </w:rPr>
      </w:pPr>
      <w:r w:rsidRPr="00B619C7">
        <w:rPr>
          <w:rFonts w:cs="Arial"/>
          <w:sz w:val="20"/>
          <w:szCs w:val="20"/>
          <w:lang w:val="nl-NL"/>
        </w:rPr>
        <w:t>WonenPlus, voor welke klusjes kan je daar terecht (26-03-2017);</w:t>
      </w:r>
    </w:p>
    <w:p w:rsidR="00B619C7" w:rsidRPr="00B619C7" w:rsidRDefault="00B619C7" w:rsidP="00B619C7">
      <w:pPr>
        <w:pStyle w:val="Geenafstand"/>
        <w:numPr>
          <w:ilvl w:val="0"/>
          <w:numId w:val="40"/>
        </w:numPr>
        <w:rPr>
          <w:rFonts w:cs="Arial"/>
          <w:sz w:val="20"/>
          <w:szCs w:val="20"/>
          <w:lang w:val="nl-NL"/>
        </w:rPr>
      </w:pPr>
      <w:r w:rsidRPr="00B619C7">
        <w:rPr>
          <w:rFonts w:cs="Arial"/>
          <w:sz w:val="20"/>
          <w:szCs w:val="20"/>
          <w:lang w:val="nl-NL"/>
        </w:rPr>
        <w:t>Bij welk “loket” moet je zijn als je zorgen hebt over je kind (28-05-2017);</w:t>
      </w:r>
    </w:p>
    <w:p w:rsidR="00B619C7" w:rsidRPr="00B619C7" w:rsidRDefault="00B619C7" w:rsidP="00B619C7">
      <w:pPr>
        <w:pStyle w:val="Geenafstand"/>
        <w:numPr>
          <w:ilvl w:val="0"/>
          <w:numId w:val="40"/>
        </w:numPr>
        <w:rPr>
          <w:rFonts w:cs="Arial"/>
          <w:sz w:val="20"/>
          <w:szCs w:val="20"/>
          <w:lang w:val="nl-NL"/>
        </w:rPr>
      </w:pPr>
      <w:r w:rsidRPr="00B619C7">
        <w:rPr>
          <w:rFonts w:cs="Arial"/>
          <w:sz w:val="20"/>
          <w:szCs w:val="20"/>
          <w:lang w:val="nl-NL"/>
        </w:rPr>
        <w:t>Hoe helpt de gemeente ouders in hun zorg voor een gehandicapt kind (25-09-2017);</w:t>
      </w:r>
    </w:p>
    <w:p w:rsidR="00B619C7" w:rsidRPr="00B619C7" w:rsidRDefault="00B619C7" w:rsidP="00B619C7">
      <w:pPr>
        <w:pStyle w:val="Geenafstand"/>
        <w:numPr>
          <w:ilvl w:val="0"/>
          <w:numId w:val="40"/>
        </w:numPr>
        <w:rPr>
          <w:rFonts w:cs="Arial"/>
          <w:sz w:val="20"/>
          <w:szCs w:val="20"/>
          <w:lang w:val="nl-NL"/>
        </w:rPr>
      </w:pPr>
      <w:r w:rsidRPr="00B619C7">
        <w:rPr>
          <w:rFonts w:cs="Arial"/>
          <w:sz w:val="20"/>
          <w:szCs w:val="20"/>
          <w:lang w:val="nl-NL"/>
        </w:rPr>
        <w:t>Een hospice, een “bijna thuis” in de laatste levensfase (29-11-2017).</w:t>
      </w:r>
    </w:p>
    <w:p w:rsidR="00B619C7" w:rsidRPr="00B619C7" w:rsidRDefault="00B619C7" w:rsidP="00B619C7">
      <w:pPr>
        <w:pStyle w:val="Geenafstand"/>
        <w:rPr>
          <w:rFonts w:cs="Arial"/>
          <w:sz w:val="20"/>
          <w:szCs w:val="20"/>
          <w:lang w:val="nl-NL"/>
        </w:rPr>
      </w:pPr>
    </w:p>
    <w:p w:rsidR="00B619C7" w:rsidRPr="00B619C7" w:rsidRDefault="00B619C7" w:rsidP="00B619C7">
      <w:pPr>
        <w:pStyle w:val="Geenafstand"/>
        <w:rPr>
          <w:rFonts w:cs="Arial"/>
          <w:sz w:val="20"/>
          <w:szCs w:val="20"/>
          <w:lang w:val="nl-NL"/>
        </w:rPr>
      </w:pPr>
      <w:r w:rsidRPr="00B619C7">
        <w:rPr>
          <w:rFonts w:cs="Arial"/>
          <w:sz w:val="20"/>
          <w:szCs w:val="20"/>
          <w:lang w:val="nl-NL"/>
        </w:rPr>
        <w:t xml:space="preserve">100-min en ouder zal zich in 2018 oriënteren op zaken die spelen onder ouderen, jeugd en mindervaliden. </w:t>
      </w:r>
    </w:p>
    <w:p w:rsidR="00B619C7" w:rsidRPr="00B619C7" w:rsidRDefault="00B619C7" w:rsidP="00B619C7">
      <w:pPr>
        <w:pStyle w:val="Geenafstand"/>
        <w:rPr>
          <w:rFonts w:cs="Arial"/>
          <w:sz w:val="20"/>
          <w:szCs w:val="20"/>
          <w:lang w:val="nl-NL"/>
        </w:rPr>
      </w:pPr>
    </w:p>
    <w:p w:rsidR="00B619C7" w:rsidRPr="00B619C7" w:rsidRDefault="00B619C7" w:rsidP="00B619C7">
      <w:pPr>
        <w:pStyle w:val="Geenafstand"/>
        <w:rPr>
          <w:rFonts w:cs="Arial"/>
          <w:sz w:val="20"/>
          <w:szCs w:val="20"/>
          <w:lang w:val="nl-NL"/>
        </w:rPr>
      </w:pPr>
      <w:r w:rsidRPr="00B619C7">
        <w:rPr>
          <w:rFonts w:cs="Arial"/>
          <w:sz w:val="20"/>
          <w:szCs w:val="20"/>
          <w:lang w:val="nl-NL"/>
        </w:rPr>
        <w:t xml:space="preserve">100-min en ouder heeft een facebookpagina en is te volgen via YouTube en RTV LOVE.  </w:t>
      </w:r>
    </w:p>
    <w:p w:rsidR="00B619C7" w:rsidRPr="00B619C7" w:rsidRDefault="00B619C7" w:rsidP="00B619C7">
      <w:pPr>
        <w:pStyle w:val="Tekstzonderopmaak"/>
        <w:rPr>
          <w:rFonts w:ascii="Arial" w:hAnsi="Arial" w:cs="Arial"/>
          <w:sz w:val="20"/>
          <w:szCs w:val="20"/>
        </w:rPr>
      </w:pPr>
    </w:p>
    <w:p w:rsidR="00B619C7" w:rsidRPr="00B619C7" w:rsidRDefault="00B619C7" w:rsidP="00B619C7">
      <w:pPr>
        <w:pStyle w:val="Tekstzonderopmaak"/>
        <w:rPr>
          <w:rFonts w:ascii="Arial" w:hAnsi="Arial" w:cs="Arial"/>
          <w:szCs w:val="22"/>
          <w:u w:val="single"/>
        </w:rPr>
      </w:pPr>
      <w:r w:rsidRPr="00B619C7">
        <w:rPr>
          <w:rFonts w:ascii="Arial" w:hAnsi="Arial" w:cs="Arial"/>
          <w:szCs w:val="22"/>
          <w:u w:val="single"/>
        </w:rPr>
        <w:t>Website Seniorenraad</w:t>
      </w:r>
    </w:p>
    <w:p w:rsidR="00D455C8" w:rsidRDefault="00B619C7" w:rsidP="00D455C8">
      <w:pPr>
        <w:rPr>
          <w:i/>
          <w:sz w:val="20"/>
          <w:szCs w:val="20"/>
        </w:rPr>
      </w:pPr>
      <w:r w:rsidRPr="00B619C7">
        <w:rPr>
          <w:i/>
          <w:sz w:val="20"/>
          <w:szCs w:val="20"/>
        </w:rPr>
        <w:t>Ad Bosch</w:t>
      </w:r>
      <w:r w:rsidR="00165024">
        <w:rPr>
          <w:i/>
          <w:sz w:val="20"/>
          <w:szCs w:val="20"/>
        </w:rPr>
        <w:t>,</w:t>
      </w:r>
      <w:r>
        <w:rPr>
          <w:i/>
          <w:sz w:val="20"/>
          <w:szCs w:val="20"/>
        </w:rPr>
        <w:t xml:space="preserve"> webmaster</w:t>
      </w:r>
    </w:p>
    <w:p w:rsidR="00B619C7" w:rsidRDefault="00B619C7" w:rsidP="00D455C8">
      <w:pPr>
        <w:rPr>
          <w:i/>
          <w:sz w:val="20"/>
          <w:szCs w:val="20"/>
        </w:rPr>
      </w:pPr>
    </w:p>
    <w:p w:rsidR="008D3533" w:rsidRDefault="00B619C7" w:rsidP="00D455C8">
      <w:pPr>
        <w:rPr>
          <w:color w:val="000000" w:themeColor="text1"/>
          <w:sz w:val="20"/>
          <w:szCs w:val="20"/>
        </w:rPr>
      </w:pPr>
      <w:r>
        <w:rPr>
          <w:sz w:val="20"/>
          <w:szCs w:val="20"/>
        </w:rPr>
        <w:t xml:space="preserve">In september 2017 is besloten de website te vernieuwen. In </w:t>
      </w:r>
      <w:r w:rsidR="008D3533">
        <w:rPr>
          <w:sz w:val="20"/>
          <w:szCs w:val="20"/>
        </w:rPr>
        <w:t>oktober is hiertoe een aanzet gegeven door opdracht</w:t>
      </w:r>
      <w:r w:rsidR="00215870">
        <w:rPr>
          <w:sz w:val="20"/>
          <w:szCs w:val="20"/>
        </w:rPr>
        <w:t xml:space="preserve"> te verlenen </w:t>
      </w:r>
      <w:r w:rsidR="008D3533">
        <w:rPr>
          <w:sz w:val="20"/>
          <w:szCs w:val="20"/>
        </w:rPr>
        <w:t xml:space="preserve">aan webdesigner </w:t>
      </w:r>
      <w:r w:rsidR="00635E7C">
        <w:rPr>
          <w:color w:val="FF0000"/>
          <w:sz w:val="20"/>
          <w:szCs w:val="20"/>
        </w:rPr>
        <w:t>q</w:t>
      </w:r>
      <w:r w:rsidR="008D3533">
        <w:rPr>
          <w:color w:val="000000" w:themeColor="text1"/>
          <w:sz w:val="20"/>
          <w:szCs w:val="20"/>
        </w:rPr>
        <w:t>stylez, om een nieuwe website te maken</w:t>
      </w:r>
      <w:r w:rsidR="00215870">
        <w:rPr>
          <w:color w:val="000000" w:themeColor="text1"/>
          <w:sz w:val="20"/>
          <w:szCs w:val="20"/>
        </w:rPr>
        <w:t>, waarbij de nadruk ligt op toegankelijkheid</w:t>
      </w:r>
      <w:r w:rsidR="008D3533">
        <w:rPr>
          <w:color w:val="000000" w:themeColor="text1"/>
          <w:sz w:val="20"/>
          <w:szCs w:val="20"/>
        </w:rPr>
        <w:t>.</w:t>
      </w:r>
      <w:r w:rsidR="00215870">
        <w:rPr>
          <w:color w:val="000000" w:themeColor="text1"/>
          <w:sz w:val="20"/>
          <w:szCs w:val="20"/>
        </w:rPr>
        <w:t xml:space="preserve"> </w:t>
      </w:r>
      <w:r w:rsidR="008D3533">
        <w:rPr>
          <w:color w:val="000000" w:themeColor="text1"/>
          <w:sz w:val="20"/>
          <w:szCs w:val="20"/>
        </w:rPr>
        <w:t>In december lag het eerste ontwerp op tafel.</w:t>
      </w:r>
    </w:p>
    <w:p w:rsidR="008D3533" w:rsidRDefault="008D3533" w:rsidP="00D455C8">
      <w:pPr>
        <w:rPr>
          <w:color w:val="000000" w:themeColor="text1"/>
          <w:sz w:val="20"/>
          <w:szCs w:val="20"/>
        </w:rPr>
      </w:pPr>
      <w:r>
        <w:rPr>
          <w:color w:val="000000" w:themeColor="text1"/>
          <w:sz w:val="20"/>
          <w:szCs w:val="20"/>
        </w:rPr>
        <w:t>(Inmiddels is de nieuwe website eind maart</w:t>
      </w:r>
      <w:r w:rsidR="00DA6CA7">
        <w:rPr>
          <w:color w:val="000000" w:themeColor="text1"/>
          <w:sz w:val="20"/>
          <w:szCs w:val="20"/>
        </w:rPr>
        <w:t xml:space="preserve"> 2018</w:t>
      </w:r>
      <w:r>
        <w:rPr>
          <w:color w:val="000000" w:themeColor="text1"/>
          <w:sz w:val="20"/>
          <w:szCs w:val="20"/>
        </w:rPr>
        <w:t xml:space="preserve"> van start gegaan.)</w:t>
      </w:r>
    </w:p>
    <w:p w:rsidR="008D3533" w:rsidRPr="008D3533" w:rsidRDefault="008D3533" w:rsidP="00D455C8">
      <w:pPr>
        <w:rPr>
          <w:color w:val="000000" w:themeColor="text1"/>
          <w:sz w:val="20"/>
          <w:szCs w:val="20"/>
        </w:rPr>
      </w:pPr>
    </w:p>
    <w:p w:rsidR="00D455C8" w:rsidRDefault="00D455C8" w:rsidP="00DB6A61">
      <w:pPr>
        <w:jc w:val="both"/>
        <w:rPr>
          <w:rFonts w:cs="Arial"/>
          <w:color w:val="000000" w:themeColor="text1"/>
          <w:sz w:val="20"/>
          <w:szCs w:val="20"/>
        </w:rPr>
      </w:pPr>
      <w:r>
        <w:rPr>
          <w:rFonts w:cs="Arial"/>
          <w:color w:val="000000" w:themeColor="text1"/>
          <w:sz w:val="20"/>
          <w:szCs w:val="20"/>
        </w:rPr>
        <w:t xml:space="preserve">De website </w:t>
      </w:r>
      <w:hyperlink r:id="rId12" w:history="1">
        <w:r>
          <w:rPr>
            <w:rStyle w:val="Hyperlink"/>
            <w:rFonts w:cs="Arial"/>
            <w:b/>
            <w:sz w:val="20"/>
          </w:rPr>
          <w:t>www.seniorenraadedamvolendam.nl</w:t>
        </w:r>
      </w:hyperlink>
      <w:r>
        <w:rPr>
          <w:rFonts w:cs="Arial"/>
          <w:color w:val="000000" w:themeColor="text1"/>
          <w:sz w:val="20"/>
          <w:szCs w:val="20"/>
        </w:rPr>
        <w:t xml:space="preserve"> is gedurende het jaar </w:t>
      </w:r>
      <w:r w:rsidR="006E3535">
        <w:rPr>
          <w:rFonts w:cs="Arial"/>
          <w:color w:val="000000" w:themeColor="text1"/>
          <w:sz w:val="20"/>
          <w:szCs w:val="20"/>
        </w:rPr>
        <w:t xml:space="preserve">okt 2016 – sept 2017 </w:t>
      </w:r>
      <w:r>
        <w:rPr>
          <w:rFonts w:cs="Arial"/>
          <w:color w:val="000000" w:themeColor="text1"/>
          <w:sz w:val="20"/>
          <w:szCs w:val="20"/>
        </w:rPr>
        <w:t>vaker geraadpleegd dan in 201</w:t>
      </w:r>
      <w:r w:rsidR="00DA6CA7">
        <w:rPr>
          <w:rFonts w:cs="Arial"/>
          <w:color w:val="000000" w:themeColor="text1"/>
          <w:sz w:val="20"/>
          <w:szCs w:val="20"/>
        </w:rPr>
        <w:t>6</w:t>
      </w:r>
      <w:r>
        <w:rPr>
          <w:rFonts w:cs="Arial"/>
          <w:color w:val="000000" w:themeColor="text1"/>
          <w:sz w:val="20"/>
          <w:szCs w:val="20"/>
        </w:rPr>
        <w:t xml:space="preserve">. Er waren ruim </w:t>
      </w:r>
      <w:r w:rsidR="00DA6CA7">
        <w:rPr>
          <w:rFonts w:cs="Arial"/>
          <w:color w:val="000000" w:themeColor="text1"/>
          <w:sz w:val="20"/>
          <w:szCs w:val="20"/>
        </w:rPr>
        <w:t>70</w:t>
      </w:r>
      <w:r>
        <w:rPr>
          <w:rFonts w:cs="Arial"/>
          <w:color w:val="000000" w:themeColor="text1"/>
          <w:sz w:val="20"/>
          <w:szCs w:val="20"/>
        </w:rPr>
        <w:t>.000 hits  (=1</w:t>
      </w:r>
      <w:r w:rsidR="00DA6CA7">
        <w:rPr>
          <w:rFonts w:cs="Arial"/>
          <w:color w:val="000000" w:themeColor="text1"/>
          <w:sz w:val="20"/>
          <w:szCs w:val="20"/>
        </w:rPr>
        <w:t>1</w:t>
      </w:r>
      <w:r>
        <w:rPr>
          <w:rFonts w:cs="Arial"/>
          <w:color w:val="000000" w:themeColor="text1"/>
          <w:sz w:val="20"/>
          <w:szCs w:val="20"/>
        </w:rPr>
        <w:t>.</w:t>
      </w:r>
      <w:r w:rsidR="00DA6CA7">
        <w:rPr>
          <w:rFonts w:cs="Arial"/>
          <w:color w:val="000000" w:themeColor="text1"/>
          <w:sz w:val="20"/>
          <w:szCs w:val="20"/>
        </w:rPr>
        <w:t>385</w:t>
      </w:r>
      <w:r>
        <w:rPr>
          <w:rFonts w:cs="Arial"/>
          <w:color w:val="000000" w:themeColor="text1"/>
          <w:sz w:val="20"/>
          <w:szCs w:val="20"/>
        </w:rPr>
        <w:t xml:space="preserve"> bezoekers) tegen </w:t>
      </w:r>
      <w:r w:rsidR="00DA6CA7">
        <w:rPr>
          <w:rFonts w:cs="Arial"/>
          <w:color w:val="000000" w:themeColor="text1"/>
          <w:sz w:val="20"/>
          <w:szCs w:val="20"/>
        </w:rPr>
        <w:t>35.000</w:t>
      </w:r>
      <w:r>
        <w:rPr>
          <w:rFonts w:cs="Arial"/>
          <w:color w:val="000000" w:themeColor="text1"/>
          <w:sz w:val="20"/>
          <w:szCs w:val="20"/>
        </w:rPr>
        <w:t xml:space="preserve"> hits (=</w:t>
      </w:r>
      <w:r w:rsidR="00DA6CA7">
        <w:rPr>
          <w:rFonts w:cs="Arial"/>
          <w:color w:val="000000" w:themeColor="text1"/>
          <w:sz w:val="20"/>
          <w:szCs w:val="20"/>
        </w:rPr>
        <w:t>10.049</w:t>
      </w:r>
      <w:r>
        <w:rPr>
          <w:rFonts w:cs="Arial"/>
          <w:color w:val="000000" w:themeColor="text1"/>
          <w:sz w:val="20"/>
          <w:szCs w:val="20"/>
        </w:rPr>
        <w:t xml:space="preserve"> bezoekers)  een jaar eerder.</w:t>
      </w:r>
    </w:p>
    <w:p w:rsidR="00D455C8" w:rsidRDefault="00D455C8" w:rsidP="00D455C8">
      <w:pPr>
        <w:rPr>
          <w:rFonts w:cs="Arial"/>
          <w:color w:val="000000" w:themeColor="text1"/>
          <w:sz w:val="20"/>
          <w:szCs w:val="20"/>
        </w:rPr>
      </w:pPr>
    </w:p>
    <w:p w:rsidR="00D455C8" w:rsidRDefault="006E3535" w:rsidP="00D455C8">
      <w:pPr>
        <w:rPr>
          <w:rFonts w:cs="Arial"/>
          <w:sz w:val="20"/>
          <w:szCs w:val="20"/>
          <w:u w:val="single"/>
        </w:rPr>
      </w:pPr>
      <w:r>
        <w:rPr>
          <w:rFonts w:cs="Arial"/>
          <w:noProof/>
          <w:sz w:val="20"/>
          <w:szCs w:val="20"/>
          <w:lang w:eastAsia="nl-NL"/>
        </w:rPr>
        <w:lastRenderedPageBreak/>
        <w:drawing>
          <wp:inline distT="0" distB="0" distL="0" distR="0" wp14:anchorId="4AF07D6B" wp14:editId="0708445F">
            <wp:extent cx="4876800" cy="2438400"/>
            <wp:effectExtent l="0" t="0" r="0" b="0"/>
            <wp:docPr id="2" name="Afbeelding 2" descr="C:\Users\User\Documents\Seniorenraad\Jaarverslag 2017\Usage Statistics for seniorenraadedamvolendam.nl - Last 12 Months_bestanden\us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eniorenraad\Jaarverslag 2017\Usage Statistics for seniorenraadedamvolendam.nl - Last 12 Months_bestanden\usag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6800" cy="2438400"/>
                    </a:xfrm>
                    <a:prstGeom prst="rect">
                      <a:avLst/>
                    </a:prstGeom>
                    <a:noFill/>
                    <a:ln>
                      <a:noFill/>
                    </a:ln>
                  </pic:spPr>
                </pic:pic>
              </a:graphicData>
            </a:graphic>
          </wp:inline>
        </w:drawing>
      </w:r>
    </w:p>
    <w:p w:rsidR="006E3535" w:rsidRDefault="006E3535" w:rsidP="00D455C8">
      <w:pPr>
        <w:rPr>
          <w:rFonts w:cs="Arial"/>
          <w:sz w:val="20"/>
          <w:szCs w:val="20"/>
          <w:u w:val="single"/>
        </w:rPr>
      </w:pPr>
    </w:p>
    <w:p w:rsidR="00D455C8" w:rsidRPr="005825C1" w:rsidRDefault="00D455C8" w:rsidP="00D455C8">
      <w:pPr>
        <w:rPr>
          <w:rFonts w:cs="Arial"/>
          <w:sz w:val="20"/>
          <w:szCs w:val="20"/>
        </w:rPr>
      </w:pPr>
      <w:r w:rsidRPr="005825C1">
        <w:rPr>
          <w:rFonts w:cs="Arial"/>
          <w:sz w:val="20"/>
          <w:szCs w:val="20"/>
        </w:rPr>
        <w:t>Statistiek</w:t>
      </w:r>
      <w:r w:rsidR="006E3535">
        <w:rPr>
          <w:rFonts w:cs="Arial"/>
          <w:sz w:val="20"/>
          <w:szCs w:val="20"/>
        </w:rPr>
        <w:t>en</w:t>
      </w:r>
      <w:r w:rsidRPr="005825C1">
        <w:rPr>
          <w:rFonts w:cs="Arial"/>
          <w:sz w:val="20"/>
          <w:szCs w:val="20"/>
        </w:rPr>
        <w:t xml:space="preserve"> bezoeken</w:t>
      </w:r>
      <w:r w:rsidR="00215870">
        <w:rPr>
          <w:rFonts w:cs="Arial"/>
          <w:sz w:val="20"/>
          <w:szCs w:val="20"/>
        </w:rPr>
        <w:t xml:space="preserve"> okt 2016 - sept </w:t>
      </w:r>
      <w:r w:rsidRPr="005825C1">
        <w:rPr>
          <w:rFonts w:cs="Arial"/>
          <w:sz w:val="20"/>
          <w:szCs w:val="20"/>
        </w:rPr>
        <w:t>201</w:t>
      </w:r>
      <w:r w:rsidR="006E3535">
        <w:rPr>
          <w:rFonts w:cs="Arial"/>
          <w:sz w:val="20"/>
          <w:szCs w:val="20"/>
        </w:rPr>
        <w:t>7</w:t>
      </w:r>
      <w:r w:rsidRPr="005825C1">
        <w:rPr>
          <w:rFonts w:cs="Arial"/>
          <w:sz w:val="20"/>
          <w:szCs w:val="20"/>
        </w:rPr>
        <w:t xml:space="preserve"> website </w:t>
      </w:r>
      <w:r w:rsidR="006E3535" w:rsidRPr="006E3535">
        <w:rPr>
          <w:rFonts w:cs="Arial"/>
          <w:b/>
          <w:sz w:val="20"/>
          <w:szCs w:val="20"/>
        </w:rPr>
        <w:t>WWW.</w:t>
      </w:r>
      <w:r w:rsidRPr="006E3535">
        <w:rPr>
          <w:rFonts w:cs="Arial"/>
          <w:b/>
          <w:sz w:val="20"/>
          <w:szCs w:val="20"/>
        </w:rPr>
        <w:t>se</w:t>
      </w:r>
      <w:r w:rsidRPr="005825C1">
        <w:rPr>
          <w:rFonts w:cs="Arial"/>
          <w:b/>
          <w:sz w:val="20"/>
          <w:szCs w:val="20"/>
        </w:rPr>
        <w:t>nior</w:t>
      </w:r>
      <w:r>
        <w:rPr>
          <w:rFonts w:cs="Arial"/>
          <w:b/>
          <w:sz w:val="20"/>
          <w:szCs w:val="20"/>
        </w:rPr>
        <w:t>e</w:t>
      </w:r>
      <w:r w:rsidRPr="005825C1">
        <w:rPr>
          <w:rFonts w:cs="Arial"/>
          <w:b/>
          <w:sz w:val="20"/>
          <w:szCs w:val="20"/>
        </w:rPr>
        <w:t>nraadedamvolendam.nl</w:t>
      </w:r>
    </w:p>
    <w:p w:rsidR="00D455C8" w:rsidRDefault="00D455C8" w:rsidP="00D455C8">
      <w:pPr>
        <w:rPr>
          <w:rFonts w:cs="Arial"/>
          <w:sz w:val="20"/>
          <w:szCs w:val="20"/>
          <w:u w:val="single"/>
        </w:rPr>
      </w:pPr>
    </w:p>
    <w:tbl>
      <w:tblPr>
        <w:tblStyle w:val="Lichtearcering"/>
        <w:tblW w:w="9000" w:type="dxa"/>
        <w:tblLook w:val="04A0" w:firstRow="1" w:lastRow="0" w:firstColumn="1" w:lastColumn="0" w:noHBand="0" w:noVBand="1"/>
      </w:tblPr>
      <w:tblGrid>
        <w:gridCol w:w="1106"/>
        <w:gridCol w:w="594"/>
        <w:gridCol w:w="672"/>
        <w:gridCol w:w="806"/>
        <w:gridCol w:w="750"/>
        <w:gridCol w:w="695"/>
        <w:gridCol w:w="995"/>
        <w:gridCol w:w="472"/>
        <w:gridCol w:w="561"/>
        <w:gridCol w:w="773"/>
        <w:gridCol w:w="806"/>
        <w:gridCol w:w="773"/>
        <w:gridCol w:w="773"/>
      </w:tblGrid>
      <w:tr w:rsidR="006E3535" w:rsidRPr="006E3535" w:rsidTr="006E35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13"/>
            <w:hideMark/>
          </w:tcPr>
          <w:p w:rsidR="006E3535" w:rsidRPr="006E3535" w:rsidRDefault="006E3535">
            <w:pPr>
              <w:jc w:val="center"/>
              <w:rPr>
                <w:color w:val="000000" w:themeColor="text1"/>
                <w:sz w:val="24"/>
                <w:szCs w:val="24"/>
              </w:rPr>
            </w:pPr>
            <w:r w:rsidRPr="006E3535">
              <w:rPr>
                <w:b w:val="0"/>
                <w:bCs w:val="0"/>
                <w:color w:val="000000" w:themeColor="text1"/>
              </w:rPr>
              <w:t>Summary by Month</w:t>
            </w:r>
          </w:p>
        </w:tc>
      </w:tr>
      <w:tr w:rsidR="006E3535" w:rsidRPr="006E3535" w:rsidTr="006E353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0" w:type="auto"/>
            <w:hideMark/>
          </w:tcPr>
          <w:p w:rsidR="006E3535" w:rsidRPr="006E3535" w:rsidRDefault="006E3535">
            <w:pPr>
              <w:jc w:val="center"/>
              <w:rPr>
                <w:color w:val="000000" w:themeColor="text1"/>
                <w:sz w:val="6"/>
                <w:szCs w:val="24"/>
              </w:rPr>
            </w:pPr>
          </w:p>
        </w:tc>
        <w:tc>
          <w:tcPr>
            <w:tcW w:w="0" w:type="auto"/>
            <w:hideMark/>
          </w:tcPr>
          <w:p w:rsidR="006E3535" w:rsidRPr="006E3535" w:rsidRDefault="006E353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0" w:type="auto"/>
            <w:hideMark/>
          </w:tcPr>
          <w:p w:rsidR="006E3535" w:rsidRPr="006E3535" w:rsidRDefault="006E353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0" w:type="auto"/>
            <w:hideMark/>
          </w:tcPr>
          <w:p w:rsidR="006E3535" w:rsidRPr="006E3535" w:rsidRDefault="006E353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0" w:type="auto"/>
            <w:hideMark/>
          </w:tcPr>
          <w:p w:rsidR="006E3535" w:rsidRPr="006E3535" w:rsidRDefault="006E353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0" w:type="auto"/>
            <w:hideMark/>
          </w:tcPr>
          <w:p w:rsidR="006E3535" w:rsidRPr="006E3535" w:rsidRDefault="006E353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0" w:type="auto"/>
            <w:hideMark/>
          </w:tcPr>
          <w:p w:rsidR="006E3535" w:rsidRPr="006E3535" w:rsidRDefault="006E353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0" w:type="auto"/>
            <w:hideMark/>
          </w:tcPr>
          <w:p w:rsidR="006E3535" w:rsidRPr="006E3535" w:rsidRDefault="006E353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0" w:type="auto"/>
            <w:hideMark/>
          </w:tcPr>
          <w:p w:rsidR="006E3535" w:rsidRPr="006E3535" w:rsidRDefault="006E353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0" w:type="auto"/>
            <w:hideMark/>
          </w:tcPr>
          <w:p w:rsidR="006E3535" w:rsidRPr="006E3535" w:rsidRDefault="006E353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0" w:type="auto"/>
            <w:hideMark/>
          </w:tcPr>
          <w:p w:rsidR="006E3535" w:rsidRPr="006E3535" w:rsidRDefault="006E353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0" w:type="auto"/>
            <w:hideMark/>
          </w:tcPr>
          <w:p w:rsidR="006E3535" w:rsidRPr="006E3535" w:rsidRDefault="006E353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0" w:type="auto"/>
            <w:hideMark/>
          </w:tcPr>
          <w:p w:rsidR="006E3535" w:rsidRPr="006E3535" w:rsidRDefault="006E353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6E3535" w:rsidRPr="006E3535" w:rsidTr="006E3535">
        <w:tc>
          <w:tcPr>
            <w:cnfStyle w:val="001000000000" w:firstRow="0" w:lastRow="0" w:firstColumn="1" w:lastColumn="0" w:oddVBand="0" w:evenVBand="0" w:oddHBand="0" w:evenHBand="0" w:firstRowFirstColumn="0" w:firstRowLastColumn="0" w:lastRowFirstColumn="0" w:lastRowLastColumn="0"/>
            <w:tcW w:w="0" w:type="auto"/>
            <w:vMerge w:val="restart"/>
            <w:hideMark/>
          </w:tcPr>
          <w:p w:rsidR="006E3535" w:rsidRPr="006E3535" w:rsidRDefault="006E3535">
            <w:pPr>
              <w:rPr>
                <w:color w:val="000000" w:themeColor="text1"/>
                <w:sz w:val="24"/>
                <w:szCs w:val="24"/>
              </w:rPr>
            </w:pPr>
            <w:r w:rsidRPr="006E3535">
              <w:rPr>
                <w:b w:val="0"/>
                <w:bCs w:val="0"/>
                <w:color w:val="000000" w:themeColor="text1"/>
                <w:sz w:val="20"/>
                <w:szCs w:val="20"/>
              </w:rPr>
              <w:t>Month</w:t>
            </w:r>
          </w:p>
        </w:tc>
        <w:tc>
          <w:tcPr>
            <w:tcW w:w="0" w:type="auto"/>
            <w:gridSpan w:val="4"/>
            <w:hideMark/>
          </w:tcPr>
          <w:p w:rsidR="006E3535" w:rsidRPr="006E3535" w:rsidRDefault="006E3535">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24"/>
                <w:szCs w:val="24"/>
              </w:rPr>
            </w:pPr>
            <w:r w:rsidRPr="006E3535">
              <w:rPr>
                <w:b/>
                <w:bCs/>
                <w:color w:val="000000" w:themeColor="text1"/>
                <w:sz w:val="20"/>
                <w:szCs w:val="20"/>
              </w:rPr>
              <w:t>Daily Avg</w:t>
            </w:r>
          </w:p>
        </w:tc>
        <w:tc>
          <w:tcPr>
            <w:tcW w:w="0" w:type="auto"/>
            <w:gridSpan w:val="8"/>
            <w:hideMark/>
          </w:tcPr>
          <w:p w:rsidR="006E3535" w:rsidRPr="006E3535" w:rsidRDefault="006E3535">
            <w:pPr>
              <w:jc w:val="center"/>
              <w:cnfStyle w:val="000000000000" w:firstRow="0" w:lastRow="0" w:firstColumn="0" w:lastColumn="0" w:oddVBand="0" w:evenVBand="0" w:oddHBand="0" w:evenHBand="0" w:firstRowFirstColumn="0" w:firstRowLastColumn="0" w:lastRowFirstColumn="0" w:lastRowLastColumn="0"/>
              <w:rPr>
                <w:b/>
                <w:bCs/>
                <w:color w:val="000000" w:themeColor="text1"/>
                <w:sz w:val="24"/>
                <w:szCs w:val="24"/>
              </w:rPr>
            </w:pPr>
            <w:r w:rsidRPr="006E3535">
              <w:rPr>
                <w:b/>
                <w:bCs/>
                <w:color w:val="000000" w:themeColor="text1"/>
                <w:sz w:val="20"/>
                <w:szCs w:val="20"/>
              </w:rPr>
              <w:t>Monthly Totals</w:t>
            </w:r>
          </w:p>
        </w:tc>
      </w:tr>
      <w:tr w:rsidR="006E3535" w:rsidRPr="006E3535" w:rsidTr="006E3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hideMark/>
          </w:tcPr>
          <w:p w:rsidR="006E3535" w:rsidRPr="006E3535" w:rsidRDefault="006E3535">
            <w:pPr>
              <w:rPr>
                <w:color w:val="000000" w:themeColor="text1"/>
                <w:sz w:val="24"/>
                <w:szCs w:val="24"/>
              </w:rPr>
            </w:pPr>
          </w:p>
        </w:tc>
        <w:tc>
          <w:tcPr>
            <w:tcW w:w="0" w:type="auto"/>
            <w:hideMark/>
          </w:tcPr>
          <w:p w:rsidR="006E3535" w:rsidRPr="006E3535" w:rsidRDefault="006E3535">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4"/>
                <w:szCs w:val="24"/>
              </w:rPr>
            </w:pPr>
            <w:r w:rsidRPr="006E3535">
              <w:rPr>
                <w:b/>
                <w:bCs/>
                <w:color w:val="000000" w:themeColor="text1"/>
                <w:sz w:val="20"/>
                <w:szCs w:val="20"/>
              </w:rPr>
              <w:t>Hits</w:t>
            </w:r>
          </w:p>
        </w:tc>
        <w:tc>
          <w:tcPr>
            <w:tcW w:w="0" w:type="auto"/>
            <w:hideMark/>
          </w:tcPr>
          <w:p w:rsidR="006E3535" w:rsidRPr="006E3535" w:rsidRDefault="006E3535">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4"/>
                <w:szCs w:val="24"/>
              </w:rPr>
            </w:pPr>
            <w:r w:rsidRPr="006E3535">
              <w:rPr>
                <w:b/>
                <w:bCs/>
                <w:color w:val="000000" w:themeColor="text1"/>
                <w:sz w:val="20"/>
                <w:szCs w:val="20"/>
              </w:rPr>
              <w:t>Files</w:t>
            </w:r>
          </w:p>
        </w:tc>
        <w:tc>
          <w:tcPr>
            <w:tcW w:w="0" w:type="auto"/>
            <w:hideMark/>
          </w:tcPr>
          <w:p w:rsidR="006E3535" w:rsidRPr="006E3535" w:rsidRDefault="006E3535">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4"/>
                <w:szCs w:val="24"/>
              </w:rPr>
            </w:pPr>
            <w:r w:rsidRPr="006E3535">
              <w:rPr>
                <w:b/>
                <w:bCs/>
                <w:color w:val="000000" w:themeColor="text1"/>
                <w:sz w:val="20"/>
                <w:szCs w:val="20"/>
              </w:rPr>
              <w:t>Pages</w:t>
            </w:r>
          </w:p>
        </w:tc>
        <w:tc>
          <w:tcPr>
            <w:tcW w:w="0" w:type="auto"/>
            <w:hideMark/>
          </w:tcPr>
          <w:p w:rsidR="006E3535" w:rsidRPr="006E3535" w:rsidRDefault="006E3535">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4"/>
                <w:szCs w:val="24"/>
              </w:rPr>
            </w:pPr>
            <w:r w:rsidRPr="006E3535">
              <w:rPr>
                <w:b/>
                <w:bCs/>
                <w:color w:val="000000" w:themeColor="text1"/>
                <w:sz w:val="20"/>
                <w:szCs w:val="20"/>
              </w:rPr>
              <w:t>Visits</w:t>
            </w:r>
          </w:p>
        </w:tc>
        <w:tc>
          <w:tcPr>
            <w:tcW w:w="0" w:type="auto"/>
            <w:hideMark/>
          </w:tcPr>
          <w:p w:rsidR="006E3535" w:rsidRPr="006E3535" w:rsidRDefault="006E3535">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4"/>
                <w:szCs w:val="24"/>
              </w:rPr>
            </w:pPr>
            <w:r w:rsidRPr="006E3535">
              <w:rPr>
                <w:b/>
                <w:bCs/>
                <w:color w:val="000000" w:themeColor="text1"/>
                <w:sz w:val="20"/>
                <w:szCs w:val="20"/>
              </w:rPr>
              <w:t>Sites</w:t>
            </w:r>
          </w:p>
        </w:tc>
        <w:tc>
          <w:tcPr>
            <w:tcW w:w="0" w:type="auto"/>
            <w:hideMark/>
          </w:tcPr>
          <w:p w:rsidR="006E3535" w:rsidRPr="006E3535" w:rsidRDefault="006E3535">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4"/>
                <w:szCs w:val="24"/>
              </w:rPr>
            </w:pPr>
            <w:r w:rsidRPr="006E3535">
              <w:rPr>
                <w:b/>
                <w:bCs/>
                <w:color w:val="000000" w:themeColor="text1"/>
                <w:sz w:val="20"/>
                <w:szCs w:val="20"/>
              </w:rPr>
              <w:t>kB F</w:t>
            </w:r>
          </w:p>
        </w:tc>
        <w:tc>
          <w:tcPr>
            <w:tcW w:w="0" w:type="auto"/>
            <w:hideMark/>
          </w:tcPr>
          <w:p w:rsidR="006E3535" w:rsidRPr="006E3535" w:rsidRDefault="006E3535">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4"/>
                <w:szCs w:val="24"/>
              </w:rPr>
            </w:pPr>
            <w:r w:rsidRPr="006E3535">
              <w:rPr>
                <w:b/>
                <w:bCs/>
                <w:color w:val="000000" w:themeColor="text1"/>
                <w:sz w:val="20"/>
                <w:szCs w:val="20"/>
              </w:rPr>
              <w:t>kB In</w:t>
            </w:r>
          </w:p>
        </w:tc>
        <w:tc>
          <w:tcPr>
            <w:tcW w:w="0" w:type="auto"/>
            <w:hideMark/>
          </w:tcPr>
          <w:p w:rsidR="006E3535" w:rsidRPr="006E3535" w:rsidRDefault="006E3535">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4"/>
                <w:szCs w:val="24"/>
              </w:rPr>
            </w:pPr>
            <w:r w:rsidRPr="006E3535">
              <w:rPr>
                <w:b/>
                <w:bCs/>
                <w:color w:val="000000" w:themeColor="text1"/>
                <w:sz w:val="20"/>
                <w:szCs w:val="20"/>
              </w:rPr>
              <w:t>kB Out</w:t>
            </w:r>
          </w:p>
        </w:tc>
        <w:tc>
          <w:tcPr>
            <w:tcW w:w="0" w:type="auto"/>
            <w:hideMark/>
          </w:tcPr>
          <w:p w:rsidR="006E3535" w:rsidRPr="006E3535" w:rsidRDefault="006E3535">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4"/>
                <w:szCs w:val="24"/>
              </w:rPr>
            </w:pPr>
            <w:r w:rsidRPr="006E3535">
              <w:rPr>
                <w:b/>
                <w:bCs/>
                <w:color w:val="000000" w:themeColor="text1"/>
                <w:sz w:val="20"/>
                <w:szCs w:val="20"/>
              </w:rPr>
              <w:t>Visits</w:t>
            </w:r>
          </w:p>
        </w:tc>
        <w:tc>
          <w:tcPr>
            <w:tcW w:w="0" w:type="auto"/>
            <w:hideMark/>
          </w:tcPr>
          <w:p w:rsidR="006E3535" w:rsidRPr="006E3535" w:rsidRDefault="006E3535">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4"/>
                <w:szCs w:val="24"/>
              </w:rPr>
            </w:pPr>
            <w:r w:rsidRPr="006E3535">
              <w:rPr>
                <w:b/>
                <w:bCs/>
                <w:color w:val="000000" w:themeColor="text1"/>
                <w:sz w:val="20"/>
                <w:szCs w:val="20"/>
              </w:rPr>
              <w:t>Pages</w:t>
            </w:r>
          </w:p>
        </w:tc>
        <w:tc>
          <w:tcPr>
            <w:tcW w:w="0" w:type="auto"/>
            <w:hideMark/>
          </w:tcPr>
          <w:p w:rsidR="006E3535" w:rsidRPr="006E3535" w:rsidRDefault="006E3535">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4"/>
                <w:szCs w:val="24"/>
              </w:rPr>
            </w:pPr>
            <w:r w:rsidRPr="006E3535">
              <w:rPr>
                <w:b/>
                <w:bCs/>
                <w:color w:val="000000" w:themeColor="text1"/>
                <w:sz w:val="20"/>
                <w:szCs w:val="20"/>
              </w:rPr>
              <w:t>Files</w:t>
            </w:r>
          </w:p>
        </w:tc>
        <w:tc>
          <w:tcPr>
            <w:tcW w:w="0" w:type="auto"/>
            <w:hideMark/>
          </w:tcPr>
          <w:p w:rsidR="006E3535" w:rsidRPr="006E3535" w:rsidRDefault="006E3535">
            <w:pPr>
              <w:jc w:val="center"/>
              <w:cnfStyle w:val="000000100000" w:firstRow="0" w:lastRow="0" w:firstColumn="0" w:lastColumn="0" w:oddVBand="0" w:evenVBand="0" w:oddHBand="1" w:evenHBand="0" w:firstRowFirstColumn="0" w:firstRowLastColumn="0" w:lastRowFirstColumn="0" w:lastRowLastColumn="0"/>
              <w:rPr>
                <w:b/>
                <w:bCs/>
                <w:color w:val="000000" w:themeColor="text1"/>
                <w:sz w:val="24"/>
                <w:szCs w:val="24"/>
              </w:rPr>
            </w:pPr>
            <w:r w:rsidRPr="006E3535">
              <w:rPr>
                <w:b/>
                <w:bCs/>
                <w:color w:val="000000" w:themeColor="text1"/>
                <w:sz w:val="20"/>
                <w:szCs w:val="20"/>
              </w:rPr>
              <w:t>Hits</w:t>
            </w:r>
          </w:p>
        </w:tc>
      </w:tr>
      <w:tr w:rsidR="006E3535" w:rsidRPr="006E3535" w:rsidTr="006E3535">
        <w:trPr>
          <w:trHeight w:val="60"/>
        </w:trPr>
        <w:tc>
          <w:tcPr>
            <w:cnfStyle w:val="001000000000" w:firstRow="0" w:lastRow="0" w:firstColumn="1" w:lastColumn="0" w:oddVBand="0" w:evenVBand="0" w:oddHBand="0" w:evenHBand="0" w:firstRowFirstColumn="0" w:firstRowLastColumn="0" w:lastRowFirstColumn="0" w:lastRowLastColumn="0"/>
            <w:tcW w:w="0" w:type="auto"/>
            <w:hideMark/>
          </w:tcPr>
          <w:p w:rsidR="006E3535" w:rsidRPr="006E3535" w:rsidRDefault="006E3535">
            <w:pPr>
              <w:jc w:val="center"/>
              <w:rPr>
                <w:color w:val="000000" w:themeColor="text1"/>
                <w:sz w:val="6"/>
                <w:szCs w:val="24"/>
              </w:rPr>
            </w:pPr>
          </w:p>
        </w:tc>
        <w:tc>
          <w:tcPr>
            <w:tcW w:w="0" w:type="auto"/>
            <w:hideMark/>
          </w:tcPr>
          <w:p w:rsidR="006E3535" w:rsidRPr="006E3535" w:rsidRDefault="006E353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0" w:type="auto"/>
            <w:hideMark/>
          </w:tcPr>
          <w:p w:rsidR="006E3535" w:rsidRPr="006E3535" w:rsidRDefault="006E353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0" w:type="auto"/>
            <w:hideMark/>
          </w:tcPr>
          <w:p w:rsidR="006E3535" w:rsidRPr="006E3535" w:rsidRDefault="006E353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0" w:type="auto"/>
            <w:hideMark/>
          </w:tcPr>
          <w:p w:rsidR="006E3535" w:rsidRPr="006E3535" w:rsidRDefault="006E353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0" w:type="auto"/>
            <w:hideMark/>
          </w:tcPr>
          <w:p w:rsidR="006E3535" w:rsidRPr="006E3535" w:rsidRDefault="006E353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0" w:type="auto"/>
            <w:hideMark/>
          </w:tcPr>
          <w:p w:rsidR="006E3535" w:rsidRPr="006E3535" w:rsidRDefault="006E353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0" w:type="auto"/>
            <w:hideMark/>
          </w:tcPr>
          <w:p w:rsidR="006E3535" w:rsidRPr="006E3535" w:rsidRDefault="006E353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0" w:type="auto"/>
            <w:hideMark/>
          </w:tcPr>
          <w:p w:rsidR="006E3535" w:rsidRPr="006E3535" w:rsidRDefault="006E353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0" w:type="auto"/>
            <w:hideMark/>
          </w:tcPr>
          <w:p w:rsidR="006E3535" w:rsidRPr="006E3535" w:rsidRDefault="006E353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0" w:type="auto"/>
            <w:hideMark/>
          </w:tcPr>
          <w:p w:rsidR="006E3535" w:rsidRPr="006E3535" w:rsidRDefault="006E353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0" w:type="auto"/>
            <w:hideMark/>
          </w:tcPr>
          <w:p w:rsidR="006E3535" w:rsidRPr="006E3535" w:rsidRDefault="006E353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0" w:type="auto"/>
            <w:hideMark/>
          </w:tcPr>
          <w:p w:rsidR="006E3535" w:rsidRPr="006E3535" w:rsidRDefault="006E3535">
            <w:pP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r>
      <w:tr w:rsidR="006E3535" w:rsidRPr="006E3535" w:rsidTr="006E3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hideMark/>
          </w:tcPr>
          <w:p w:rsidR="006E3535" w:rsidRPr="006E3535" w:rsidRDefault="00213783">
            <w:pPr>
              <w:rPr>
                <w:color w:val="000000" w:themeColor="text1"/>
                <w:sz w:val="24"/>
                <w:szCs w:val="24"/>
              </w:rPr>
            </w:pPr>
            <w:hyperlink r:id="rId14" w:history="1">
              <w:r w:rsidR="006E3535" w:rsidRPr="006E3535">
                <w:rPr>
                  <w:rStyle w:val="Hyperlink"/>
                  <w:color w:val="000000" w:themeColor="text1"/>
                  <w:sz w:val="20"/>
                  <w:szCs w:val="20"/>
                </w:rPr>
                <w:t>Sep 2017</w:t>
              </w:r>
            </w:hyperlink>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131</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75</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63</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29</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65</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18191</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0</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0</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119</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252</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303</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524</w:t>
            </w:r>
          </w:p>
        </w:tc>
      </w:tr>
      <w:tr w:rsidR="006E3535" w:rsidRPr="006E3535" w:rsidTr="006E3535">
        <w:tc>
          <w:tcPr>
            <w:cnfStyle w:val="001000000000" w:firstRow="0" w:lastRow="0" w:firstColumn="1" w:lastColumn="0" w:oddVBand="0" w:evenVBand="0" w:oddHBand="0" w:evenHBand="0" w:firstRowFirstColumn="0" w:firstRowLastColumn="0" w:lastRowFirstColumn="0" w:lastRowLastColumn="0"/>
            <w:tcW w:w="0" w:type="auto"/>
            <w:noWrap/>
            <w:hideMark/>
          </w:tcPr>
          <w:p w:rsidR="006E3535" w:rsidRPr="006E3535" w:rsidRDefault="00213783">
            <w:pPr>
              <w:rPr>
                <w:color w:val="000000" w:themeColor="text1"/>
                <w:sz w:val="24"/>
                <w:szCs w:val="24"/>
              </w:rPr>
            </w:pPr>
            <w:hyperlink r:id="rId15" w:history="1">
              <w:r w:rsidR="006E3535" w:rsidRPr="006E3535">
                <w:rPr>
                  <w:rStyle w:val="Hyperlink"/>
                  <w:color w:val="000000" w:themeColor="text1"/>
                  <w:sz w:val="20"/>
                  <w:szCs w:val="20"/>
                </w:rPr>
                <w:t>Aug 2017</w:t>
              </w:r>
            </w:hyperlink>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179</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102</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96</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38</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488</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172999</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0</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0</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1187</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2993</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3171</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5579</w:t>
            </w:r>
          </w:p>
        </w:tc>
      </w:tr>
      <w:tr w:rsidR="006E3535" w:rsidRPr="006E3535" w:rsidTr="006E3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hideMark/>
          </w:tcPr>
          <w:p w:rsidR="006E3535" w:rsidRPr="006E3535" w:rsidRDefault="00213783">
            <w:pPr>
              <w:rPr>
                <w:color w:val="000000" w:themeColor="text1"/>
                <w:sz w:val="24"/>
                <w:szCs w:val="24"/>
              </w:rPr>
            </w:pPr>
            <w:hyperlink r:id="rId16" w:history="1">
              <w:r w:rsidR="006E3535" w:rsidRPr="006E3535">
                <w:rPr>
                  <w:rStyle w:val="Hyperlink"/>
                  <w:color w:val="000000" w:themeColor="text1"/>
                  <w:sz w:val="20"/>
                  <w:szCs w:val="20"/>
                </w:rPr>
                <w:t>Jul 2017</w:t>
              </w:r>
            </w:hyperlink>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374</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264</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255</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38</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504</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227364</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0</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0</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1186</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7917</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8184</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11595</w:t>
            </w:r>
          </w:p>
        </w:tc>
      </w:tr>
      <w:tr w:rsidR="006E3535" w:rsidRPr="006E3535" w:rsidTr="006E3535">
        <w:tc>
          <w:tcPr>
            <w:cnfStyle w:val="001000000000" w:firstRow="0" w:lastRow="0" w:firstColumn="1" w:lastColumn="0" w:oddVBand="0" w:evenVBand="0" w:oddHBand="0" w:evenHBand="0" w:firstRowFirstColumn="0" w:firstRowLastColumn="0" w:lastRowFirstColumn="0" w:lastRowLastColumn="0"/>
            <w:tcW w:w="0" w:type="auto"/>
            <w:noWrap/>
            <w:hideMark/>
          </w:tcPr>
          <w:p w:rsidR="006E3535" w:rsidRPr="006E3535" w:rsidRDefault="00213783">
            <w:pPr>
              <w:rPr>
                <w:color w:val="000000" w:themeColor="text1"/>
                <w:sz w:val="24"/>
                <w:szCs w:val="24"/>
              </w:rPr>
            </w:pPr>
            <w:hyperlink r:id="rId17" w:history="1">
              <w:r w:rsidR="006E3535" w:rsidRPr="006E3535">
                <w:rPr>
                  <w:rStyle w:val="Hyperlink"/>
                  <w:color w:val="000000" w:themeColor="text1"/>
                  <w:sz w:val="20"/>
                  <w:szCs w:val="20"/>
                </w:rPr>
                <w:t>Jun 2017</w:t>
              </w:r>
            </w:hyperlink>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327</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246</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229</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38</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535</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185276</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0</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0</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1149</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6880</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7406</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9837</w:t>
            </w:r>
          </w:p>
        </w:tc>
      </w:tr>
      <w:tr w:rsidR="006E3535" w:rsidRPr="006E3535" w:rsidTr="006E3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hideMark/>
          </w:tcPr>
          <w:p w:rsidR="006E3535" w:rsidRPr="006E3535" w:rsidRDefault="00213783">
            <w:pPr>
              <w:rPr>
                <w:color w:val="000000" w:themeColor="text1"/>
                <w:sz w:val="24"/>
                <w:szCs w:val="24"/>
              </w:rPr>
            </w:pPr>
            <w:hyperlink r:id="rId18" w:history="1">
              <w:r w:rsidR="006E3535" w:rsidRPr="006E3535">
                <w:rPr>
                  <w:rStyle w:val="Hyperlink"/>
                  <w:color w:val="000000" w:themeColor="text1"/>
                  <w:sz w:val="20"/>
                  <w:szCs w:val="20"/>
                </w:rPr>
                <w:t>May 2017</w:t>
              </w:r>
            </w:hyperlink>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260</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178</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185</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36</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465</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156552</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0</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0</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1131</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5761</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5547</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8076</w:t>
            </w:r>
          </w:p>
        </w:tc>
      </w:tr>
      <w:tr w:rsidR="006E3535" w:rsidRPr="006E3535" w:rsidTr="006E3535">
        <w:tc>
          <w:tcPr>
            <w:cnfStyle w:val="001000000000" w:firstRow="0" w:lastRow="0" w:firstColumn="1" w:lastColumn="0" w:oddVBand="0" w:evenVBand="0" w:oddHBand="0" w:evenHBand="0" w:firstRowFirstColumn="0" w:firstRowLastColumn="0" w:lastRowFirstColumn="0" w:lastRowLastColumn="0"/>
            <w:tcW w:w="0" w:type="auto"/>
            <w:noWrap/>
            <w:hideMark/>
          </w:tcPr>
          <w:p w:rsidR="006E3535" w:rsidRPr="006E3535" w:rsidRDefault="00213783">
            <w:pPr>
              <w:rPr>
                <w:color w:val="000000" w:themeColor="text1"/>
                <w:sz w:val="24"/>
                <w:szCs w:val="24"/>
              </w:rPr>
            </w:pPr>
            <w:hyperlink r:id="rId19" w:history="1">
              <w:r w:rsidR="006E3535" w:rsidRPr="006E3535">
                <w:rPr>
                  <w:rStyle w:val="Hyperlink"/>
                  <w:color w:val="000000" w:themeColor="text1"/>
                  <w:sz w:val="20"/>
                  <w:szCs w:val="20"/>
                </w:rPr>
                <w:t>Apr 2017</w:t>
              </w:r>
            </w:hyperlink>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177</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100</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92</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29</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512</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166181</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0</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0</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888</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2762</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3026</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5317</w:t>
            </w:r>
          </w:p>
        </w:tc>
      </w:tr>
      <w:tr w:rsidR="006E3535" w:rsidRPr="006E3535" w:rsidTr="006E3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hideMark/>
          </w:tcPr>
          <w:p w:rsidR="006E3535" w:rsidRPr="006E3535" w:rsidRDefault="00213783">
            <w:pPr>
              <w:rPr>
                <w:color w:val="000000" w:themeColor="text1"/>
                <w:sz w:val="24"/>
                <w:szCs w:val="24"/>
              </w:rPr>
            </w:pPr>
            <w:hyperlink r:id="rId20" w:history="1">
              <w:r w:rsidR="006E3535" w:rsidRPr="006E3535">
                <w:rPr>
                  <w:rStyle w:val="Hyperlink"/>
                  <w:color w:val="000000" w:themeColor="text1"/>
                  <w:sz w:val="20"/>
                  <w:szCs w:val="20"/>
                </w:rPr>
                <w:t>Mar 2017</w:t>
              </w:r>
            </w:hyperlink>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268</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129</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180</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34</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559</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318887</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0</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0</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1055</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5600</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4000</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8314</w:t>
            </w:r>
          </w:p>
        </w:tc>
      </w:tr>
      <w:tr w:rsidR="006E3535" w:rsidRPr="006E3535" w:rsidTr="006E3535">
        <w:tc>
          <w:tcPr>
            <w:cnfStyle w:val="001000000000" w:firstRow="0" w:lastRow="0" w:firstColumn="1" w:lastColumn="0" w:oddVBand="0" w:evenVBand="0" w:oddHBand="0" w:evenHBand="0" w:firstRowFirstColumn="0" w:firstRowLastColumn="0" w:lastRowFirstColumn="0" w:lastRowLastColumn="0"/>
            <w:tcW w:w="0" w:type="auto"/>
            <w:noWrap/>
            <w:hideMark/>
          </w:tcPr>
          <w:p w:rsidR="006E3535" w:rsidRPr="006E3535" w:rsidRDefault="00213783">
            <w:pPr>
              <w:rPr>
                <w:color w:val="000000" w:themeColor="text1"/>
                <w:sz w:val="24"/>
                <w:szCs w:val="24"/>
              </w:rPr>
            </w:pPr>
            <w:hyperlink r:id="rId21" w:history="1">
              <w:r w:rsidR="006E3535" w:rsidRPr="006E3535">
                <w:rPr>
                  <w:rStyle w:val="Hyperlink"/>
                  <w:color w:val="000000" w:themeColor="text1"/>
                  <w:sz w:val="20"/>
                  <w:szCs w:val="20"/>
                </w:rPr>
                <w:t>Feb 2017</w:t>
              </w:r>
            </w:hyperlink>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173</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107</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104</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33</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431</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206498</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0</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0</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927</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2914</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3008</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4853</w:t>
            </w:r>
          </w:p>
        </w:tc>
      </w:tr>
      <w:tr w:rsidR="006E3535" w:rsidRPr="006E3535" w:rsidTr="006E3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hideMark/>
          </w:tcPr>
          <w:p w:rsidR="006E3535" w:rsidRPr="006E3535" w:rsidRDefault="00213783">
            <w:pPr>
              <w:rPr>
                <w:color w:val="000000" w:themeColor="text1"/>
                <w:sz w:val="24"/>
                <w:szCs w:val="24"/>
              </w:rPr>
            </w:pPr>
            <w:hyperlink r:id="rId22" w:history="1">
              <w:r w:rsidR="006E3535" w:rsidRPr="006E3535">
                <w:rPr>
                  <w:rStyle w:val="Hyperlink"/>
                  <w:color w:val="000000" w:themeColor="text1"/>
                  <w:sz w:val="20"/>
                  <w:szCs w:val="20"/>
                </w:rPr>
                <w:t>Jan 2017</w:t>
              </w:r>
            </w:hyperlink>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119</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66</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51</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24</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405</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224411</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0</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0</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766</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1595</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2064</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3712</w:t>
            </w:r>
          </w:p>
        </w:tc>
      </w:tr>
      <w:tr w:rsidR="006E3535" w:rsidRPr="006E3535" w:rsidTr="006E3535">
        <w:tc>
          <w:tcPr>
            <w:cnfStyle w:val="001000000000" w:firstRow="0" w:lastRow="0" w:firstColumn="1" w:lastColumn="0" w:oddVBand="0" w:evenVBand="0" w:oddHBand="0" w:evenHBand="0" w:firstRowFirstColumn="0" w:firstRowLastColumn="0" w:lastRowFirstColumn="0" w:lastRowLastColumn="0"/>
            <w:tcW w:w="0" w:type="auto"/>
            <w:noWrap/>
            <w:hideMark/>
          </w:tcPr>
          <w:p w:rsidR="006E3535" w:rsidRPr="006E3535" w:rsidRDefault="00213783">
            <w:pPr>
              <w:rPr>
                <w:color w:val="000000" w:themeColor="text1"/>
                <w:sz w:val="24"/>
                <w:szCs w:val="24"/>
              </w:rPr>
            </w:pPr>
            <w:hyperlink r:id="rId23" w:history="1">
              <w:r w:rsidR="006E3535" w:rsidRPr="006E3535">
                <w:rPr>
                  <w:rStyle w:val="Hyperlink"/>
                  <w:color w:val="000000" w:themeColor="text1"/>
                  <w:sz w:val="20"/>
                  <w:szCs w:val="20"/>
                </w:rPr>
                <w:t>Dec 2016</w:t>
              </w:r>
            </w:hyperlink>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130</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74</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65</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28</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480</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246982</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0</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0</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894</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2021</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2306</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4045</w:t>
            </w:r>
          </w:p>
        </w:tc>
      </w:tr>
      <w:tr w:rsidR="006E3535" w:rsidRPr="006E3535" w:rsidTr="006E35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noWrap/>
            <w:hideMark/>
          </w:tcPr>
          <w:p w:rsidR="006E3535" w:rsidRPr="006E3535" w:rsidRDefault="00213783">
            <w:pPr>
              <w:rPr>
                <w:color w:val="000000" w:themeColor="text1"/>
                <w:sz w:val="24"/>
                <w:szCs w:val="24"/>
              </w:rPr>
            </w:pPr>
            <w:hyperlink r:id="rId24" w:history="1">
              <w:r w:rsidR="006E3535" w:rsidRPr="006E3535">
                <w:rPr>
                  <w:rStyle w:val="Hyperlink"/>
                  <w:color w:val="000000" w:themeColor="text1"/>
                  <w:sz w:val="20"/>
                  <w:szCs w:val="20"/>
                </w:rPr>
                <w:t>Nov 2016</w:t>
              </w:r>
            </w:hyperlink>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143</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93</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75</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31</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480</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221707</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0</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0</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949</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2255</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2797</w:t>
            </w:r>
          </w:p>
        </w:tc>
        <w:tc>
          <w:tcPr>
            <w:tcW w:w="0" w:type="auto"/>
            <w:hideMark/>
          </w:tcPr>
          <w:p w:rsidR="006E3535" w:rsidRPr="006E3535" w:rsidRDefault="006E3535">
            <w:pPr>
              <w:jc w:val="right"/>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6E3535">
              <w:rPr>
                <w:color w:val="000000" w:themeColor="text1"/>
                <w:sz w:val="20"/>
                <w:szCs w:val="20"/>
              </w:rPr>
              <w:t>4316</w:t>
            </w:r>
          </w:p>
        </w:tc>
      </w:tr>
      <w:tr w:rsidR="006E3535" w:rsidRPr="006E3535" w:rsidTr="006E3535">
        <w:tc>
          <w:tcPr>
            <w:cnfStyle w:val="001000000000" w:firstRow="0" w:lastRow="0" w:firstColumn="1" w:lastColumn="0" w:oddVBand="0" w:evenVBand="0" w:oddHBand="0" w:evenHBand="0" w:firstRowFirstColumn="0" w:firstRowLastColumn="0" w:lastRowFirstColumn="0" w:lastRowLastColumn="0"/>
            <w:tcW w:w="0" w:type="auto"/>
            <w:noWrap/>
            <w:hideMark/>
          </w:tcPr>
          <w:p w:rsidR="006E3535" w:rsidRPr="006E3535" w:rsidRDefault="00213783">
            <w:pPr>
              <w:rPr>
                <w:color w:val="000000" w:themeColor="text1"/>
                <w:sz w:val="24"/>
                <w:szCs w:val="24"/>
              </w:rPr>
            </w:pPr>
            <w:hyperlink r:id="rId25" w:history="1">
              <w:r w:rsidR="006E3535" w:rsidRPr="006E3535">
                <w:rPr>
                  <w:rStyle w:val="Hyperlink"/>
                  <w:color w:val="000000" w:themeColor="text1"/>
                  <w:sz w:val="20"/>
                  <w:szCs w:val="20"/>
                </w:rPr>
                <w:t>Oct 2016</w:t>
              </w:r>
            </w:hyperlink>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147</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108</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88</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36</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505</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177456</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0</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0</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1134</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2736</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3352</w:t>
            </w:r>
          </w:p>
        </w:tc>
        <w:tc>
          <w:tcPr>
            <w:tcW w:w="0" w:type="auto"/>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4581</w:t>
            </w:r>
          </w:p>
        </w:tc>
      </w:tr>
      <w:tr w:rsidR="006E3535" w:rsidRPr="006E3535" w:rsidTr="006E3535">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0" w:type="auto"/>
            <w:hideMark/>
          </w:tcPr>
          <w:p w:rsidR="006E3535" w:rsidRPr="006E3535" w:rsidRDefault="006E3535">
            <w:pPr>
              <w:jc w:val="center"/>
              <w:rPr>
                <w:color w:val="000000" w:themeColor="text1"/>
                <w:sz w:val="6"/>
                <w:szCs w:val="24"/>
              </w:rPr>
            </w:pPr>
          </w:p>
        </w:tc>
        <w:tc>
          <w:tcPr>
            <w:tcW w:w="0" w:type="auto"/>
            <w:hideMark/>
          </w:tcPr>
          <w:p w:rsidR="006E3535" w:rsidRPr="006E3535" w:rsidRDefault="006E353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0" w:type="auto"/>
            <w:hideMark/>
          </w:tcPr>
          <w:p w:rsidR="006E3535" w:rsidRPr="006E3535" w:rsidRDefault="006E353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0" w:type="auto"/>
            <w:hideMark/>
          </w:tcPr>
          <w:p w:rsidR="006E3535" w:rsidRPr="006E3535" w:rsidRDefault="006E353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0" w:type="auto"/>
            <w:hideMark/>
          </w:tcPr>
          <w:p w:rsidR="006E3535" w:rsidRPr="006E3535" w:rsidRDefault="006E353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0" w:type="auto"/>
            <w:hideMark/>
          </w:tcPr>
          <w:p w:rsidR="006E3535" w:rsidRPr="006E3535" w:rsidRDefault="006E353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0" w:type="auto"/>
            <w:hideMark/>
          </w:tcPr>
          <w:p w:rsidR="006E3535" w:rsidRPr="006E3535" w:rsidRDefault="006E353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0" w:type="auto"/>
            <w:hideMark/>
          </w:tcPr>
          <w:p w:rsidR="006E3535" w:rsidRPr="006E3535" w:rsidRDefault="006E353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0" w:type="auto"/>
            <w:hideMark/>
          </w:tcPr>
          <w:p w:rsidR="006E3535" w:rsidRPr="006E3535" w:rsidRDefault="006E353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0" w:type="auto"/>
            <w:hideMark/>
          </w:tcPr>
          <w:p w:rsidR="006E3535" w:rsidRPr="006E3535" w:rsidRDefault="006E353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0" w:type="auto"/>
            <w:hideMark/>
          </w:tcPr>
          <w:p w:rsidR="006E3535" w:rsidRPr="006E3535" w:rsidRDefault="006E353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0" w:type="auto"/>
            <w:hideMark/>
          </w:tcPr>
          <w:p w:rsidR="006E3535" w:rsidRPr="006E3535" w:rsidRDefault="006E353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0" w:type="auto"/>
            <w:hideMark/>
          </w:tcPr>
          <w:p w:rsidR="006E3535" w:rsidRPr="006E3535" w:rsidRDefault="006E3535">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r>
      <w:tr w:rsidR="006E3535" w:rsidRPr="006E3535" w:rsidTr="00DA6CA7">
        <w:tc>
          <w:tcPr>
            <w:cnfStyle w:val="001000000000" w:firstRow="0" w:lastRow="0" w:firstColumn="1" w:lastColumn="0" w:oddVBand="0" w:evenVBand="0" w:oddHBand="0" w:evenHBand="0" w:firstRowFirstColumn="0" w:firstRowLastColumn="0" w:lastRowFirstColumn="0" w:lastRowLastColumn="0"/>
            <w:tcW w:w="0" w:type="auto"/>
            <w:gridSpan w:val="6"/>
            <w:tcBorders>
              <w:bottom w:val="single" w:sz="4" w:space="0" w:color="auto"/>
            </w:tcBorders>
            <w:hideMark/>
          </w:tcPr>
          <w:p w:rsidR="006E3535" w:rsidRPr="006E3535" w:rsidRDefault="006E3535">
            <w:pPr>
              <w:rPr>
                <w:color w:val="000000" w:themeColor="text1"/>
                <w:sz w:val="24"/>
                <w:szCs w:val="24"/>
              </w:rPr>
            </w:pPr>
            <w:r w:rsidRPr="006E3535">
              <w:rPr>
                <w:b w:val="0"/>
                <w:bCs w:val="0"/>
                <w:color w:val="000000" w:themeColor="text1"/>
                <w:sz w:val="20"/>
                <w:szCs w:val="20"/>
              </w:rPr>
              <w:t>Totals</w:t>
            </w:r>
          </w:p>
        </w:tc>
        <w:tc>
          <w:tcPr>
            <w:tcW w:w="0" w:type="auto"/>
            <w:tcBorders>
              <w:bottom w:val="single" w:sz="4" w:space="0" w:color="auto"/>
            </w:tcBorders>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b/>
                <w:bCs/>
                <w:color w:val="000000" w:themeColor="text1"/>
                <w:sz w:val="20"/>
                <w:szCs w:val="20"/>
              </w:rPr>
              <w:t>2322503</w:t>
            </w:r>
          </w:p>
        </w:tc>
        <w:tc>
          <w:tcPr>
            <w:tcW w:w="0" w:type="auto"/>
            <w:tcBorders>
              <w:bottom w:val="single" w:sz="4" w:space="0" w:color="auto"/>
            </w:tcBorders>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color w:val="000000" w:themeColor="text1"/>
                <w:sz w:val="20"/>
                <w:szCs w:val="20"/>
              </w:rPr>
              <w:t>0</w:t>
            </w:r>
            <w:r w:rsidRPr="006E3535">
              <w:rPr>
                <w:color w:val="000000" w:themeColor="text1"/>
              </w:rPr>
              <w:t xml:space="preserve"> </w:t>
            </w:r>
          </w:p>
        </w:tc>
        <w:tc>
          <w:tcPr>
            <w:tcW w:w="0" w:type="auto"/>
            <w:tcBorders>
              <w:bottom w:val="single" w:sz="4" w:space="0" w:color="auto"/>
            </w:tcBorders>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b/>
                <w:bCs/>
                <w:color w:val="000000" w:themeColor="text1"/>
                <w:sz w:val="24"/>
                <w:szCs w:val="24"/>
              </w:rPr>
            </w:pPr>
            <w:r w:rsidRPr="006E3535">
              <w:rPr>
                <w:b/>
                <w:bCs/>
                <w:color w:val="000000" w:themeColor="text1"/>
                <w:sz w:val="20"/>
                <w:szCs w:val="20"/>
              </w:rPr>
              <w:t>0</w:t>
            </w:r>
          </w:p>
        </w:tc>
        <w:tc>
          <w:tcPr>
            <w:tcW w:w="0" w:type="auto"/>
            <w:tcBorders>
              <w:bottom w:val="single" w:sz="4" w:space="0" w:color="auto"/>
            </w:tcBorders>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b/>
                <w:bCs/>
                <w:color w:val="000000" w:themeColor="text1"/>
                <w:sz w:val="24"/>
                <w:szCs w:val="24"/>
              </w:rPr>
            </w:pPr>
            <w:r w:rsidRPr="006E3535">
              <w:rPr>
                <w:b/>
                <w:bCs/>
                <w:color w:val="000000" w:themeColor="text1"/>
                <w:sz w:val="20"/>
                <w:szCs w:val="20"/>
              </w:rPr>
              <w:t>11385</w:t>
            </w:r>
            <w:r w:rsidRPr="006E3535">
              <w:rPr>
                <w:b/>
                <w:bCs/>
                <w:color w:val="000000" w:themeColor="text1"/>
              </w:rPr>
              <w:t xml:space="preserve"> </w:t>
            </w:r>
          </w:p>
        </w:tc>
        <w:tc>
          <w:tcPr>
            <w:tcW w:w="0" w:type="auto"/>
            <w:tcBorders>
              <w:bottom w:val="single" w:sz="4" w:space="0" w:color="auto"/>
            </w:tcBorders>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b/>
                <w:bCs/>
                <w:color w:val="000000" w:themeColor="text1"/>
                <w:sz w:val="20"/>
                <w:szCs w:val="20"/>
              </w:rPr>
              <w:t>43686</w:t>
            </w:r>
          </w:p>
        </w:tc>
        <w:tc>
          <w:tcPr>
            <w:tcW w:w="0" w:type="auto"/>
            <w:tcBorders>
              <w:bottom w:val="single" w:sz="4" w:space="0" w:color="auto"/>
            </w:tcBorders>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b/>
                <w:bCs/>
                <w:color w:val="000000" w:themeColor="text1"/>
                <w:sz w:val="20"/>
                <w:szCs w:val="20"/>
              </w:rPr>
              <w:t>45164</w:t>
            </w:r>
          </w:p>
        </w:tc>
        <w:tc>
          <w:tcPr>
            <w:tcW w:w="0" w:type="auto"/>
            <w:tcBorders>
              <w:bottom w:val="single" w:sz="4" w:space="0" w:color="auto"/>
            </w:tcBorders>
            <w:hideMark/>
          </w:tcPr>
          <w:p w:rsidR="006E3535" w:rsidRPr="006E3535" w:rsidRDefault="006E3535">
            <w:pPr>
              <w:jc w:val="right"/>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6E3535">
              <w:rPr>
                <w:b/>
                <w:bCs/>
                <w:color w:val="000000" w:themeColor="text1"/>
                <w:sz w:val="20"/>
                <w:szCs w:val="20"/>
              </w:rPr>
              <w:t>70749</w:t>
            </w:r>
          </w:p>
        </w:tc>
      </w:tr>
    </w:tbl>
    <w:p w:rsidR="00D455C8" w:rsidRDefault="00D455C8" w:rsidP="00D455C8">
      <w:pPr>
        <w:rPr>
          <w:rFonts w:cs="Arial"/>
          <w:sz w:val="20"/>
          <w:szCs w:val="20"/>
          <w:u w:val="single"/>
        </w:rPr>
      </w:pPr>
    </w:p>
    <w:p w:rsidR="00D455C8" w:rsidRDefault="00D455C8" w:rsidP="00D455C8">
      <w:pPr>
        <w:rPr>
          <w:rFonts w:cs="Arial"/>
          <w:b/>
          <w:sz w:val="20"/>
          <w:szCs w:val="20"/>
        </w:rPr>
      </w:pPr>
    </w:p>
    <w:p w:rsidR="00D455C8" w:rsidRDefault="00D455C8" w:rsidP="00D455C8">
      <w:pPr>
        <w:rPr>
          <w:rFonts w:cs="Arial"/>
          <w:b/>
          <w:sz w:val="20"/>
          <w:szCs w:val="20"/>
        </w:rPr>
      </w:pPr>
    </w:p>
    <w:p w:rsidR="00D455C8" w:rsidRDefault="00D455C8" w:rsidP="00D455C8">
      <w:pPr>
        <w:rPr>
          <w:rFonts w:cs="Arial"/>
          <w:b/>
          <w:sz w:val="20"/>
          <w:szCs w:val="20"/>
        </w:rPr>
      </w:pPr>
    </w:p>
    <w:p w:rsidR="00D455C8" w:rsidRDefault="00D455C8" w:rsidP="00D455C8">
      <w:pPr>
        <w:rPr>
          <w:rFonts w:cs="Arial"/>
          <w:i/>
          <w:sz w:val="20"/>
          <w:szCs w:val="20"/>
        </w:rPr>
      </w:pPr>
      <w:r>
        <w:rPr>
          <w:rFonts w:cs="Arial"/>
          <w:i/>
          <w:sz w:val="20"/>
          <w:szCs w:val="20"/>
        </w:rPr>
        <w:br w:type="page"/>
      </w:r>
    </w:p>
    <w:p w:rsidR="00EB6E7F" w:rsidRDefault="00EB6E7F" w:rsidP="00EB6E7F">
      <w:pPr>
        <w:rPr>
          <w:rFonts w:cs="Arial"/>
          <w:b/>
          <w:color w:val="000000" w:themeColor="text1"/>
          <w:u w:val="single"/>
        </w:rPr>
      </w:pPr>
      <w:r w:rsidRPr="00067572">
        <w:rPr>
          <w:rFonts w:cs="Arial"/>
          <w:b/>
          <w:u w:val="single"/>
        </w:rPr>
        <w:lastRenderedPageBreak/>
        <w:t>Jaarverslag</w:t>
      </w:r>
      <w:r w:rsidR="001A29BE">
        <w:rPr>
          <w:rFonts w:cs="Arial"/>
          <w:b/>
          <w:u w:val="single"/>
        </w:rPr>
        <w:t xml:space="preserve"> Cliëntenraden St. Nicolaashof/</w:t>
      </w:r>
      <w:r w:rsidRPr="00067572">
        <w:rPr>
          <w:rFonts w:cs="Arial"/>
          <w:b/>
          <w:u w:val="single"/>
        </w:rPr>
        <w:t xml:space="preserve">Gouwzee </w:t>
      </w:r>
      <w:r w:rsidR="00DA6CA7">
        <w:rPr>
          <w:rFonts w:cs="Arial"/>
          <w:b/>
          <w:u w:val="single"/>
        </w:rPr>
        <w:t xml:space="preserve">, </w:t>
      </w:r>
      <w:r w:rsidRPr="00067572">
        <w:rPr>
          <w:rFonts w:cs="Arial"/>
          <w:b/>
          <w:u w:val="single"/>
        </w:rPr>
        <w:t>De Meermin</w:t>
      </w:r>
      <w:r w:rsidR="00DA6CA7">
        <w:rPr>
          <w:rFonts w:cs="Arial"/>
          <w:b/>
          <w:u w:val="single"/>
        </w:rPr>
        <w:t xml:space="preserve"> en</w:t>
      </w:r>
      <w:r w:rsidR="00DA6CA7" w:rsidRPr="00DA6CA7">
        <w:rPr>
          <w:rFonts w:cs="Arial"/>
          <w:b/>
          <w:color w:val="000000" w:themeColor="text1"/>
          <w:u w:val="single"/>
        </w:rPr>
        <w:t xml:space="preserve"> </w:t>
      </w:r>
      <w:r w:rsidR="00DA6CA7">
        <w:rPr>
          <w:rFonts w:cs="Arial"/>
          <w:b/>
          <w:color w:val="000000" w:themeColor="text1"/>
          <w:u w:val="single"/>
        </w:rPr>
        <w:t>Sevens</w:t>
      </w:r>
    </w:p>
    <w:p w:rsidR="00DA6CA7" w:rsidRDefault="00EA0530" w:rsidP="00EB6E7F">
      <w:pPr>
        <w:rPr>
          <w:rFonts w:cs="Arial"/>
          <w:i/>
          <w:color w:val="000000" w:themeColor="text1"/>
          <w:sz w:val="20"/>
          <w:szCs w:val="20"/>
        </w:rPr>
      </w:pPr>
      <w:r>
        <w:rPr>
          <w:rFonts w:cs="Arial"/>
          <w:i/>
          <w:color w:val="000000" w:themeColor="text1"/>
          <w:sz w:val="20"/>
          <w:szCs w:val="20"/>
        </w:rPr>
        <w:t xml:space="preserve"> De Zorgcirkel</w:t>
      </w:r>
    </w:p>
    <w:p w:rsidR="00EA0530" w:rsidRPr="00DA6CA7" w:rsidRDefault="00EA0530" w:rsidP="00EB6E7F">
      <w:pPr>
        <w:rPr>
          <w:rFonts w:cs="Arial"/>
          <w:i/>
          <w:sz w:val="20"/>
          <w:szCs w:val="20"/>
        </w:rPr>
      </w:pPr>
    </w:p>
    <w:p w:rsidR="00DA6CA7" w:rsidRPr="00EA0530" w:rsidRDefault="00DA6CA7" w:rsidP="00DA6CA7">
      <w:pPr>
        <w:pStyle w:val="Lijstalinea"/>
        <w:numPr>
          <w:ilvl w:val="0"/>
          <w:numId w:val="41"/>
        </w:numPr>
        <w:spacing w:after="0" w:line="259" w:lineRule="auto"/>
        <w:rPr>
          <w:rFonts w:ascii="Arial" w:hAnsi="Arial" w:cs="Arial"/>
          <w:sz w:val="20"/>
          <w:szCs w:val="20"/>
          <w:lang w:val="nl-NL"/>
        </w:rPr>
      </w:pPr>
      <w:r w:rsidRPr="00EA0530">
        <w:rPr>
          <w:rFonts w:ascii="Arial" w:hAnsi="Arial" w:cs="Arial"/>
          <w:sz w:val="20"/>
          <w:szCs w:val="20"/>
          <w:lang w:val="nl-NL"/>
        </w:rPr>
        <w:t>is gevormd en bestaat uit 7 personen. Dit zijn: De Regiomanager, een Zorgmanager, Hoofd Hoteldienst, een Wijkverpleegkundige, een Specialist Ouderen Geneeskunde, een Psycholoog en het hoofd Activiteitenbegeleiding. Het team is verantwoordelijk voor het nemen van de besluiten over de koers in deze regio.</w:t>
      </w:r>
    </w:p>
    <w:p w:rsidR="00DA6CA7" w:rsidRPr="00EA0530" w:rsidRDefault="00DA6CA7" w:rsidP="00DA6CA7">
      <w:pPr>
        <w:pStyle w:val="Lijstalinea"/>
        <w:numPr>
          <w:ilvl w:val="0"/>
          <w:numId w:val="41"/>
        </w:numPr>
        <w:spacing w:after="0" w:line="259" w:lineRule="auto"/>
        <w:rPr>
          <w:rFonts w:ascii="Arial" w:hAnsi="Arial" w:cs="Arial"/>
          <w:sz w:val="20"/>
          <w:szCs w:val="20"/>
          <w:lang w:val="nl-NL"/>
        </w:rPr>
      </w:pPr>
      <w:r w:rsidRPr="00EA0530">
        <w:rPr>
          <w:rFonts w:ascii="Arial" w:hAnsi="Arial" w:cs="Arial"/>
          <w:sz w:val="20"/>
          <w:szCs w:val="20"/>
          <w:lang w:val="nl-NL"/>
        </w:rPr>
        <w:t xml:space="preserve">16-10-2017 is het regioteam samen met de managers en een aantal personen uit het ondersteuningslint een hele dag bijeen geweest om gezamenlijk het jaarplan 2018 te schrijven. </w:t>
      </w:r>
    </w:p>
    <w:p w:rsidR="00DA6CA7" w:rsidRPr="00EA0530" w:rsidRDefault="00DA6CA7" w:rsidP="00DA6CA7">
      <w:pPr>
        <w:pStyle w:val="Lijstalinea"/>
        <w:numPr>
          <w:ilvl w:val="0"/>
          <w:numId w:val="42"/>
        </w:numPr>
        <w:spacing w:after="0"/>
        <w:rPr>
          <w:rFonts w:ascii="Arial" w:hAnsi="Arial" w:cs="Arial"/>
          <w:sz w:val="20"/>
          <w:szCs w:val="20"/>
          <w:lang w:val="nl-NL"/>
        </w:rPr>
      </w:pPr>
      <w:r w:rsidRPr="00EA0530">
        <w:rPr>
          <w:rFonts w:ascii="Arial" w:hAnsi="Arial" w:cs="Arial"/>
          <w:sz w:val="20"/>
          <w:szCs w:val="20"/>
          <w:lang w:val="nl-NL"/>
        </w:rPr>
        <w:t>Thom de Jager is in Sint Nicolaashof aangesteld als nieuwe voorzitter CR. Thom werd na zijn aanstelling geconfronteerd met een groep familieleden en belangenbehartigers van Gouwzee. Er wordt nu een klankbordgroep gevormd die de cliëntenraad adviseert. Alle klachten lopen v.a. heden via de officiële klachtenprocedure.</w:t>
      </w:r>
    </w:p>
    <w:p w:rsidR="00DA6CA7" w:rsidRPr="00EA0530" w:rsidRDefault="00DA6CA7" w:rsidP="00DA6CA7">
      <w:pPr>
        <w:pStyle w:val="Lijstalinea"/>
        <w:numPr>
          <w:ilvl w:val="0"/>
          <w:numId w:val="42"/>
        </w:numPr>
        <w:spacing w:after="0"/>
        <w:rPr>
          <w:rFonts w:ascii="Arial" w:hAnsi="Arial" w:cs="Arial"/>
          <w:sz w:val="20"/>
          <w:szCs w:val="20"/>
          <w:lang w:val="nl-NL"/>
        </w:rPr>
      </w:pPr>
      <w:r w:rsidRPr="00EA0530">
        <w:rPr>
          <w:rFonts w:ascii="Arial" w:hAnsi="Arial" w:cs="Arial"/>
          <w:sz w:val="20"/>
          <w:szCs w:val="20"/>
          <w:lang w:val="nl-NL"/>
        </w:rPr>
        <w:t xml:space="preserve">In de Meermin worden nieuwe kandidaten en een nieuwe voorzitter CR gezocht. In </w:t>
      </w:r>
      <w:r w:rsidR="00754C73">
        <w:rPr>
          <w:rFonts w:ascii="Arial" w:hAnsi="Arial" w:cs="Arial"/>
          <w:sz w:val="20"/>
          <w:szCs w:val="20"/>
          <w:lang w:val="nl-NL"/>
        </w:rPr>
        <w:t>D</w:t>
      </w:r>
      <w:r w:rsidRPr="00EA0530">
        <w:rPr>
          <w:rFonts w:ascii="Arial" w:hAnsi="Arial" w:cs="Arial"/>
          <w:sz w:val="20"/>
          <w:szCs w:val="20"/>
          <w:lang w:val="nl-NL"/>
        </w:rPr>
        <w:t>e Seevanck is er een secretaris en een penningmeester aangesteld.</w:t>
      </w:r>
    </w:p>
    <w:p w:rsidR="00DA6CA7" w:rsidRPr="00EA0530" w:rsidRDefault="00DA6CA7" w:rsidP="00DA6CA7">
      <w:pPr>
        <w:pStyle w:val="Lijstalinea"/>
        <w:numPr>
          <w:ilvl w:val="0"/>
          <w:numId w:val="42"/>
        </w:numPr>
        <w:spacing w:after="0" w:line="259" w:lineRule="auto"/>
        <w:rPr>
          <w:rFonts w:ascii="Arial" w:hAnsi="Arial" w:cs="Arial"/>
          <w:sz w:val="20"/>
          <w:szCs w:val="20"/>
          <w:lang w:val="nl-NL"/>
        </w:rPr>
      </w:pPr>
      <w:r w:rsidRPr="00EA0530">
        <w:rPr>
          <w:rFonts w:ascii="Arial" w:hAnsi="Arial" w:cs="Arial"/>
          <w:sz w:val="20"/>
          <w:szCs w:val="20"/>
          <w:lang w:val="nl-NL"/>
        </w:rPr>
        <w:t>Adri van der Koppel (</w:t>
      </w:r>
      <w:r w:rsidR="00754C73">
        <w:rPr>
          <w:rFonts w:ascii="Arial" w:hAnsi="Arial" w:cs="Arial"/>
          <w:sz w:val="20"/>
          <w:szCs w:val="20"/>
          <w:lang w:val="nl-NL"/>
        </w:rPr>
        <w:t xml:space="preserve">De </w:t>
      </w:r>
      <w:r w:rsidRPr="00EA0530">
        <w:rPr>
          <w:rFonts w:ascii="Arial" w:hAnsi="Arial" w:cs="Arial"/>
          <w:sz w:val="20"/>
          <w:szCs w:val="20"/>
          <w:lang w:val="nl-NL"/>
        </w:rPr>
        <w:t xml:space="preserve">Seevanck) is uit de CCR gestapt, bij geen verdere interesse wil Mw Benedetto (Meermin) het overnemen. Jose Molenaar (St. Nicolaashof) geeft aan dat zij nog te weinig weet om toe te treden. Thom de Jager (St. Nicolaashof) staat niet negatief tegenover toetreden </w:t>
      </w:r>
      <w:r w:rsidR="00754C73">
        <w:rPr>
          <w:rFonts w:ascii="Arial" w:hAnsi="Arial" w:cs="Arial"/>
          <w:sz w:val="20"/>
          <w:szCs w:val="20"/>
          <w:lang w:val="nl-NL"/>
        </w:rPr>
        <w:t xml:space="preserve">tot de </w:t>
      </w:r>
      <w:r w:rsidRPr="00EA0530">
        <w:rPr>
          <w:rFonts w:ascii="Arial" w:hAnsi="Arial" w:cs="Arial"/>
          <w:sz w:val="20"/>
          <w:szCs w:val="20"/>
          <w:lang w:val="nl-NL"/>
        </w:rPr>
        <w:t>CCR.</w:t>
      </w:r>
    </w:p>
    <w:p w:rsidR="00DA6CA7" w:rsidRPr="00EA0530" w:rsidRDefault="00DA6CA7" w:rsidP="00DA6CA7">
      <w:pPr>
        <w:pStyle w:val="Lijstalinea"/>
        <w:numPr>
          <w:ilvl w:val="0"/>
          <w:numId w:val="42"/>
        </w:numPr>
        <w:spacing w:after="0" w:line="259" w:lineRule="auto"/>
        <w:rPr>
          <w:rFonts w:ascii="Arial" w:hAnsi="Arial" w:cs="Arial"/>
          <w:sz w:val="20"/>
          <w:szCs w:val="20"/>
        </w:rPr>
      </w:pPr>
      <w:r w:rsidRPr="00EA0530">
        <w:rPr>
          <w:rFonts w:ascii="Arial" w:hAnsi="Arial" w:cs="Arial"/>
          <w:sz w:val="20"/>
          <w:szCs w:val="20"/>
          <w:lang w:val="nl-NL"/>
        </w:rPr>
        <w:t xml:space="preserve">CR leden kunnen sinds dit jaar een onkostenvergoeding ontvangen. </w:t>
      </w:r>
      <w:r w:rsidRPr="00EA0530">
        <w:rPr>
          <w:rFonts w:ascii="Arial" w:hAnsi="Arial" w:cs="Arial"/>
          <w:sz w:val="20"/>
          <w:szCs w:val="20"/>
        </w:rPr>
        <w:t>Deze bedraagt € 50,00 per maand.</w:t>
      </w:r>
    </w:p>
    <w:p w:rsidR="00DA6CA7" w:rsidRPr="00EA0530" w:rsidRDefault="00754C73" w:rsidP="00DA6CA7">
      <w:pPr>
        <w:pStyle w:val="Lijstalinea"/>
        <w:numPr>
          <w:ilvl w:val="0"/>
          <w:numId w:val="42"/>
        </w:numPr>
        <w:spacing w:after="0" w:line="259" w:lineRule="auto"/>
        <w:rPr>
          <w:rFonts w:ascii="Arial" w:hAnsi="Arial" w:cs="Arial"/>
          <w:sz w:val="20"/>
          <w:szCs w:val="20"/>
          <w:lang w:val="nl-NL"/>
        </w:rPr>
      </w:pPr>
      <w:r>
        <w:rPr>
          <w:rFonts w:ascii="Arial" w:hAnsi="Arial" w:cs="Arial"/>
          <w:sz w:val="20"/>
          <w:szCs w:val="20"/>
          <w:lang w:val="nl-NL"/>
        </w:rPr>
        <w:t xml:space="preserve">Pastoor </w:t>
      </w:r>
      <w:r w:rsidR="00DA6CA7" w:rsidRPr="00EA0530">
        <w:rPr>
          <w:rFonts w:ascii="Arial" w:hAnsi="Arial" w:cs="Arial"/>
          <w:sz w:val="20"/>
          <w:szCs w:val="20"/>
          <w:lang w:val="nl-NL"/>
        </w:rPr>
        <w:t>Eric van Teijlingen is aangetrokken als nieuwe geestelijk verzorger voor de regio Edam-Volendam.</w:t>
      </w:r>
    </w:p>
    <w:p w:rsidR="00DA6CA7" w:rsidRPr="00EA0530" w:rsidRDefault="00DA6CA7" w:rsidP="00DA6CA7">
      <w:pPr>
        <w:pStyle w:val="Lijstalinea"/>
        <w:numPr>
          <w:ilvl w:val="0"/>
          <w:numId w:val="42"/>
        </w:numPr>
        <w:spacing w:after="0" w:line="259" w:lineRule="auto"/>
        <w:rPr>
          <w:rFonts w:ascii="Arial" w:hAnsi="Arial" w:cs="Arial"/>
          <w:sz w:val="20"/>
          <w:szCs w:val="20"/>
          <w:lang w:val="nl-NL"/>
        </w:rPr>
      </w:pPr>
      <w:r w:rsidRPr="00EA0530">
        <w:rPr>
          <w:rFonts w:ascii="Arial" w:hAnsi="Arial" w:cs="Arial"/>
          <w:sz w:val="20"/>
          <w:szCs w:val="20"/>
          <w:lang w:val="nl-NL"/>
        </w:rPr>
        <w:t xml:space="preserve">Dit jaar zijn we gestart met een digitaal informatie systeem, Narrow Casting, (gesponsord door SFOV). </w:t>
      </w:r>
    </w:p>
    <w:p w:rsidR="00DA6CA7" w:rsidRPr="00EA0530" w:rsidRDefault="00DA6CA7" w:rsidP="00DA6CA7">
      <w:pPr>
        <w:pStyle w:val="Lijstalinea"/>
        <w:numPr>
          <w:ilvl w:val="0"/>
          <w:numId w:val="42"/>
        </w:numPr>
        <w:spacing w:after="0" w:line="259" w:lineRule="auto"/>
        <w:rPr>
          <w:rFonts w:ascii="Arial" w:hAnsi="Arial" w:cs="Arial"/>
          <w:sz w:val="20"/>
          <w:szCs w:val="20"/>
          <w:lang w:val="nl-NL"/>
        </w:rPr>
      </w:pPr>
      <w:r w:rsidRPr="00EA0530">
        <w:rPr>
          <w:rFonts w:ascii="Arial" w:hAnsi="Arial" w:cs="Arial"/>
          <w:sz w:val="20"/>
          <w:szCs w:val="20"/>
          <w:lang w:val="nl-NL"/>
        </w:rPr>
        <w:t xml:space="preserve">Wooncompagnie heeft toegezegd om mee te gaan betalen aan een stalling voor scootmobiels in Oosthuizen. Het contact met </w:t>
      </w:r>
      <w:r w:rsidR="00754C73">
        <w:rPr>
          <w:rFonts w:ascii="Arial" w:hAnsi="Arial" w:cs="Arial"/>
          <w:sz w:val="20"/>
          <w:szCs w:val="20"/>
          <w:lang w:val="nl-NL"/>
        </w:rPr>
        <w:t>W</w:t>
      </w:r>
      <w:r w:rsidRPr="00EA0530">
        <w:rPr>
          <w:rFonts w:ascii="Arial" w:hAnsi="Arial" w:cs="Arial"/>
          <w:sz w:val="20"/>
          <w:szCs w:val="20"/>
          <w:lang w:val="nl-NL"/>
        </w:rPr>
        <w:t xml:space="preserve">ooncompagnie loopt sinds de komst van Angelo van Rijn (belangenconsulent </w:t>
      </w:r>
      <w:r w:rsidR="00754C73">
        <w:rPr>
          <w:rFonts w:ascii="Arial" w:hAnsi="Arial" w:cs="Arial"/>
          <w:sz w:val="20"/>
          <w:szCs w:val="20"/>
          <w:lang w:val="nl-NL"/>
        </w:rPr>
        <w:t>van</w:t>
      </w:r>
      <w:r w:rsidRPr="00EA0530">
        <w:rPr>
          <w:rFonts w:ascii="Arial" w:hAnsi="Arial" w:cs="Arial"/>
          <w:sz w:val="20"/>
          <w:szCs w:val="20"/>
          <w:lang w:val="nl-NL"/>
        </w:rPr>
        <w:t xml:space="preserve"> Wooncompagnie) een stuk makkelijker. </w:t>
      </w:r>
    </w:p>
    <w:p w:rsidR="00DA6CA7" w:rsidRPr="00754C73" w:rsidRDefault="00DA6CA7" w:rsidP="00DA6CA7">
      <w:pPr>
        <w:pStyle w:val="Lijstalinea"/>
        <w:numPr>
          <w:ilvl w:val="0"/>
          <w:numId w:val="42"/>
        </w:numPr>
        <w:spacing w:after="0" w:line="259" w:lineRule="auto"/>
        <w:rPr>
          <w:rFonts w:ascii="Arial" w:hAnsi="Arial" w:cs="Arial"/>
          <w:sz w:val="20"/>
          <w:szCs w:val="20"/>
          <w:lang w:val="nl-NL"/>
        </w:rPr>
      </w:pPr>
      <w:r w:rsidRPr="00EA0530">
        <w:rPr>
          <w:rFonts w:ascii="Arial" w:hAnsi="Arial" w:cs="Arial"/>
          <w:sz w:val="20"/>
          <w:szCs w:val="20"/>
          <w:lang w:val="nl-NL"/>
        </w:rPr>
        <w:t xml:space="preserve">Raad van Bestuur van De Zorgcirkel heeft een verzoek ingediend bij de gemeente om de bijdrage aan de huur </w:t>
      </w:r>
      <w:r w:rsidR="00754C73">
        <w:rPr>
          <w:rFonts w:ascii="Arial" w:hAnsi="Arial" w:cs="Arial"/>
          <w:sz w:val="20"/>
          <w:szCs w:val="20"/>
          <w:lang w:val="nl-NL"/>
        </w:rPr>
        <w:t xml:space="preserve">De </w:t>
      </w:r>
      <w:r w:rsidRPr="00EA0530">
        <w:rPr>
          <w:rFonts w:ascii="Arial" w:hAnsi="Arial" w:cs="Arial"/>
          <w:sz w:val="20"/>
          <w:szCs w:val="20"/>
          <w:lang w:val="nl-NL"/>
        </w:rPr>
        <w:t xml:space="preserve">Seevanck te continueren. De aanvraag loopt. </w:t>
      </w:r>
      <w:r w:rsidR="00754C73">
        <w:rPr>
          <w:rFonts w:ascii="Arial" w:hAnsi="Arial" w:cs="Arial"/>
          <w:sz w:val="20"/>
          <w:szCs w:val="20"/>
          <w:lang w:val="nl-NL"/>
        </w:rPr>
        <w:t>De g</w:t>
      </w:r>
      <w:r w:rsidRPr="00EA0530">
        <w:rPr>
          <w:rFonts w:ascii="Arial" w:hAnsi="Arial" w:cs="Arial"/>
          <w:sz w:val="20"/>
          <w:szCs w:val="20"/>
          <w:lang w:val="nl-NL"/>
        </w:rPr>
        <w:t xml:space="preserve">emeente ziet wel het belang in van locatie </w:t>
      </w:r>
      <w:r w:rsidR="00754C73">
        <w:rPr>
          <w:rFonts w:ascii="Arial" w:hAnsi="Arial" w:cs="Arial"/>
          <w:sz w:val="20"/>
          <w:szCs w:val="20"/>
          <w:lang w:val="nl-NL"/>
        </w:rPr>
        <w:t>D</w:t>
      </w:r>
      <w:r w:rsidR="00754C73" w:rsidRPr="00EA0530">
        <w:rPr>
          <w:rFonts w:ascii="Arial" w:hAnsi="Arial" w:cs="Arial"/>
          <w:sz w:val="20"/>
          <w:szCs w:val="20"/>
          <w:lang w:val="nl-NL"/>
        </w:rPr>
        <w:t xml:space="preserve">e </w:t>
      </w:r>
      <w:r w:rsidRPr="00EA0530">
        <w:rPr>
          <w:rFonts w:ascii="Arial" w:hAnsi="Arial" w:cs="Arial"/>
          <w:sz w:val="20"/>
          <w:szCs w:val="20"/>
          <w:lang w:val="nl-NL"/>
        </w:rPr>
        <w:t xml:space="preserve">Seevanck, maar heeft nog geen besluit genomen. </w:t>
      </w:r>
      <w:r w:rsidRPr="00754C73">
        <w:rPr>
          <w:rFonts w:ascii="Arial" w:hAnsi="Arial" w:cs="Arial"/>
          <w:sz w:val="20"/>
          <w:szCs w:val="20"/>
          <w:lang w:val="nl-NL"/>
        </w:rPr>
        <w:t>De onderhandelingen lopen.</w:t>
      </w:r>
    </w:p>
    <w:p w:rsidR="00DA6CA7" w:rsidRPr="00EA0530" w:rsidRDefault="00DA6CA7" w:rsidP="00DA6CA7">
      <w:pPr>
        <w:pStyle w:val="Lijstalinea"/>
        <w:numPr>
          <w:ilvl w:val="0"/>
          <w:numId w:val="42"/>
        </w:numPr>
        <w:spacing w:after="160" w:line="259" w:lineRule="auto"/>
        <w:rPr>
          <w:rFonts w:ascii="Arial" w:eastAsia="Times New Roman" w:hAnsi="Arial" w:cs="Arial"/>
          <w:sz w:val="20"/>
          <w:szCs w:val="20"/>
          <w:lang w:val="nl-NL" w:eastAsia="nl-NL"/>
        </w:rPr>
      </w:pPr>
      <w:r w:rsidRPr="00EA0530">
        <w:rPr>
          <w:rFonts w:ascii="Arial" w:hAnsi="Arial" w:cs="Arial"/>
          <w:sz w:val="20"/>
          <w:szCs w:val="20"/>
          <w:lang w:val="nl-NL"/>
        </w:rPr>
        <w:t xml:space="preserve">Gouwzee: Gouwzee is verbouwd en Mariahof is gesloopt. </w:t>
      </w:r>
      <w:r w:rsidRPr="00EA0530">
        <w:rPr>
          <w:rFonts w:ascii="Arial" w:eastAsia="Times New Roman" w:hAnsi="Arial" w:cs="Arial"/>
          <w:sz w:val="20"/>
          <w:szCs w:val="20"/>
          <w:lang w:val="nl-NL" w:eastAsia="nl-NL"/>
        </w:rPr>
        <w:t xml:space="preserve">Vrijdag 26 januari werd op afdeling de Krom van Gouwzee de technologie “leefcirkels” in gebruik genomen. Hierin is Gouwzee koploper. Door deze moderne domotica kunnen deuren automatisch geopend worden indien de mogelijkheden van de bewoner dit toelaat. </w:t>
      </w:r>
    </w:p>
    <w:p w:rsidR="00DA6CA7" w:rsidRPr="00EA0530" w:rsidRDefault="00DA6CA7" w:rsidP="00DA6CA7">
      <w:pPr>
        <w:pStyle w:val="Lijstalinea"/>
        <w:ind w:left="360"/>
        <w:rPr>
          <w:rFonts w:ascii="Arial" w:eastAsia="Times New Roman" w:hAnsi="Arial" w:cs="Arial"/>
          <w:sz w:val="20"/>
          <w:szCs w:val="20"/>
          <w:lang w:val="nl-NL" w:eastAsia="nl-NL"/>
        </w:rPr>
      </w:pPr>
      <w:r w:rsidRPr="00EA0530">
        <w:rPr>
          <w:rFonts w:ascii="Arial" w:eastAsia="Times New Roman" w:hAnsi="Arial" w:cs="Arial"/>
          <w:sz w:val="20"/>
          <w:szCs w:val="20"/>
          <w:lang w:val="nl-NL" w:eastAsia="nl-NL"/>
        </w:rPr>
        <w:t>Het plan om op de plek van de Mariahof een belevingstuin te realiseren loopt.</w:t>
      </w:r>
    </w:p>
    <w:p w:rsidR="00DA6CA7" w:rsidRPr="00EA0530" w:rsidRDefault="00DA6CA7" w:rsidP="00DA6CA7">
      <w:pPr>
        <w:pStyle w:val="Lijstalinea"/>
        <w:numPr>
          <w:ilvl w:val="0"/>
          <w:numId w:val="42"/>
        </w:numPr>
        <w:spacing w:after="0" w:line="259" w:lineRule="auto"/>
        <w:contextualSpacing w:val="0"/>
        <w:rPr>
          <w:rFonts w:ascii="Arial" w:hAnsi="Arial" w:cs="Arial"/>
          <w:sz w:val="20"/>
          <w:szCs w:val="20"/>
          <w:lang w:val="nl-NL"/>
        </w:rPr>
      </w:pPr>
      <w:r w:rsidRPr="00EA0530">
        <w:rPr>
          <w:rFonts w:ascii="Arial" w:hAnsi="Arial" w:cs="Arial"/>
          <w:sz w:val="20"/>
          <w:szCs w:val="20"/>
          <w:lang w:val="nl-NL"/>
        </w:rPr>
        <w:t xml:space="preserve">Meermin: Er starten </w:t>
      </w:r>
      <w:r w:rsidR="00754C73">
        <w:rPr>
          <w:rFonts w:ascii="Arial" w:hAnsi="Arial" w:cs="Arial"/>
          <w:sz w:val="20"/>
          <w:szCs w:val="20"/>
          <w:lang w:val="nl-NL"/>
        </w:rPr>
        <w:t>drie</w:t>
      </w:r>
      <w:r w:rsidRPr="00EA0530">
        <w:rPr>
          <w:rFonts w:ascii="Arial" w:hAnsi="Arial" w:cs="Arial"/>
          <w:sz w:val="20"/>
          <w:szCs w:val="20"/>
          <w:lang w:val="nl-NL"/>
        </w:rPr>
        <w:t xml:space="preserve"> grote verbouwingen. Na </w:t>
      </w:r>
      <w:r w:rsidR="00754C73">
        <w:rPr>
          <w:rFonts w:ascii="Arial" w:hAnsi="Arial" w:cs="Arial"/>
          <w:sz w:val="20"/>
          <w:szCs w:val="20"/>
          <w:lang w:val="nl-NL"/>
        </w:rPr>
        <w:t xml:space="preserve">de </w:t>
      </w:r>
      <w:r w:rsidRPr="00EA0530">
        <w:rPr>
          <w:rFonts w:ascii="Arial" w:hAnsi="Arial" w:cs="Arial"/>
          <w:sz w:val="20"/>
          <w:szCs w:val="20"/>
          <w:lang w:val="nl-NL"/>
        </w:rPr>
        <w:t>verbouwing wordt er bij de receptie een koffiecorner gerealiseerd. De Meermin ondergaat een verandering van verzorgingshuis naar verzorgingshuis met verpleeghuiszorg, we mogen nu ter advisering, gebruik maken van een specialist ouderen geneeskunde naast een eigen huisarts.</w:t>
      </w:r>
    </w:p>
    <w:p w:rsidR="00DA6CA7" w:rsidRPr="00EA0530" w:rsidRDefault="00DA6CA7" w:rsidP="00DA6CA7">
      <w:pPr>
        <w:pStyle w:val="Lijstalinea"/>
        <w:numPr>
          <w:ilvl w:val="0"/>
          <w:numId w:val="42"/>
        </w:numPr>
        <w:spacing w:after="160" w:line="259" w:lineRule="auto"/>
        <w:rPr>
          <w:rFonts w:ascii="Arial" w:hAnsi="Arial" w:cs="Arial"/>
          <w:sz w:val="20"/>
          <w:szCs w:val="20"/>
        </w:rPr>
      </w:pPr>
      <w:r w:rsidRPr="00EA0530">
        <w:rPr>
          <w:rFonts w:ascii="Arial" w:hAnsi="Arial" w:cs="Arial"/>
          <w:sz w:val="20"/>
          <w:szCs w:val="20"/>
          <w:lang w:val="nl-NL"/>
        </w:rPr>
        <w:t xml:space="preserve">Broeckgouw: De Gemeente wil extra plaatsen voor zware zorg (dementie). Er wordt gekeken of er een coöperatie kan komen, Dit houdt in dat mensen zelf zorg in kunnen gaan kopen. </w:t>
      </w:r>
      <w:r w:rsidRPr="00EA0530">
        <w:rPr>
          <w:rFonts w:ascii="Arial" w:hAnsi="Arial" w:cs="Arial"/>
          <w:sz w:val="20"/>
          <w:szCs w:val="20"/>
        </w:rPr>
        <w:t>Er moet nog onderzocht worden of dit mogelijk is.</w:t>
      </w:r>
    </w:p>
    <w:p w:rsidR="00DA6CA7" w:rsidRPr="00754C73" w:rsidRDefault="00DA6CA7" w:rsidP="00DA6CA7">
      <w:pPr>
        <w:pStyle w:val="Lijstalinea"/>
        <w:numPr>
          <w:ilvl w:val="0"/>
          <w:numId w:val="42"/>
        </w:numPr>
        <w:spacing w:after="160" w:line="259" w:lineRule="auto"/>
        <w:rPr>
          <w:rFonts w:ascii="Arial" w:hAnsi="Arial" w:cs="Arial"/>
          <w:sz w:val="20"/>
          <w:szCs w:val="20"/>
          <w:lang w:val="nl-NL"/>
        </w:rPr>
      </w:pPr>
      <w:r w:rsidRPr="00EA0530">
        <w:rPr>
          <w:rFonts w:ascii="Arial" w:hAnsi="Arial" w:cs="Arial"/>
          <w:sz w:val="20"/>
          <w:szCs w:val="20"/>
          <w:lang w:val="nl-NL"/>
        </w:rPr>
        <w:t>Onderzocht wordt of er een mogelijkheid</w:t>
      </w:r>
      <w:r w:rsidR="00754C73">
        <w:rPr>
          <w:rFonts w:ascii="Arial" w:hAnsi="Arial" w:cs="Arial"/>
          <w:sz w:val="20"/>
          <w:szCs w:val="20"/>
          <w:lang w:val="nl-NL"/>
        </w:rPr>
        <w:t xml:space="preserve"> is tot het oprichten voor een h</w:t>
      </w:r>
      <w:r w:rsidRPr="00EA0530">
        <w:rPr>
          <w:rFonts w:ascii="Arial" w:hAnsi="Arial" w:cs="Arial"/>
          <w:sz w:val="20"/>
          <w:szCs w:val="20"/>
          <w:lang w:val="nl-NL"/>
        </w:rPr>
        <w:t xml:space="preserve">ospice in Volendam. </w:t>
      </w:r>
      <w:r w:rsidRPr="00754C73">
        <w:rPr>
          <w:rFonts w:ascii="Arial" w:hAnsi="Arial" w:cs="Arial"/>
          <w:sz w:val="20"/>
          <w:szCs w:val="20"/>
          <w:lang w:val="nl-NL"/>
        </w:rPr>
        <w:t xml:space="preserve">Dick </w:t>
      </w:r>
      <w:r w:rsidR="00754C73">
        <w:rPr>
          <w:rFonts w:ascii="Arial" w:hAnsi="Arial" w:cs="Arial"/>
          <w:sz w:val="20"/>
          <w:szCs w:val="20"/>
          <w:lang w:val="nl-NL"/>
        </w:rPr>
        <w:t xml:space="preserve">Twisk </w:t>
      </w:r>
      <w:r w:rsidRPr="00754C73">
        <w:rPr>
          <w:rFonts w:ascii="Arial" w:hAnsi="Arial" w:cs="Arial"/>
          <w:sz w:val="20"/>
          <w:szCs w:val="20"/>
          <w:lang w:val="nl-NL"/>
        </w:rPr>
        <w:t>heeft hieraan zijn medewerking ve</w:t>
      </w:r>
      <w:r w:rsidR="00213783">
        <w:rPr>
          <w:rFonts w:ascii="Arial" w:hAnsi="Arial" w:cs="Arial"/>
          <w:sz w:val="20"/>
          <w:szCs w:val="20"/>
          <w:lang w:val="nl-NL"/>
        </w:rPr>
        <w:t>r</w:t>
      </w:r>
      <w:r w:rsidR="00754C73">
        <w:rPr>
          <w:rFonts w:ascii="Arial" w:hAnsi="Arial" w:cs="Arial"/>
          <w:sz w:val="20"/>
          <w:szCs w:val="20"/>
          <w:lang w:val="nl-NL"/>
        </w:rPr>
        <w:t>leend.</w:t>
      </w:r>
    </w:p>
    <w:p w:rsidR="00DA6CA7" w:rsidRPr="00EA0530" w:rsidRDefault="00DA6CA7" w:rsidP="00DA6CA7">
      <w:pPr>
        <w:pStyle w:val="Lijstalinea"/>
        <w:numPr>
          <w:ilvl w:val="0"/>
          <w:numId w:val="42"/>
        </w:numPr>
        <w:spacing w:after="160" w:line="259" w:lineRule="auto"/>
        <w:rPr>
          <w:rFonts w:ascii="Arial" w:hAnsi="Arial" w:cs="Arial"/>
          <w:sz w:val="20"/>
          <w:szCs w:val="20"/>
          <w:lang w:val="nl-NL"/>
        </w:rPr>
      </w:pPr>
      <w:r w:rsidRPr="00EA0530">
        <w:rPr>
          <w:rFonts w:ascii="Arial" w:hAnsi="Arial" w:cs="Arial"/>
          <w:sz w:val="20"/>
          <w:szCs w:val="20"/>
          <w:lang w:val="nl-NL"/>
        </w:rPr>
        <w:t xml:space="preserve">De tovertafels Sint Nicolaashof functioneren niet geweldig in combinatie met de biodynamische verlichting, de apparatuur wordt verplaatst naar Gouwzee en voor de torens wordt naar een alternatief gezocht. In de </w:t>
      </w:r>
      <w:r w:rsidR="00754C73">
        <w:rPr>
          <w:rFonts w:ascii="Arial" w:hAnsi="Arial" w:cs="Arial"/>
          <w:sz w:val="20"/>
          <w:szCs w:val="20"/>
          <w:lang w:val="nl-NL"/>
        </w:rPr>
        <w:t xml:space="preserve">De </w:t>
      </w:r>
      <w:r w:rsidRPr="00EA0530">
        <w:rPr>
          <w:rFonts w:ascii="Arial" w:hAnsi="Arial" w:cs="Arial"/>
          <w:sz w:val="20"/>
          <w:szCs w:val="20"/>
          <w:lang w:val="nl-NL"/>
        </w:rPr>
        <w:t>Seevanck wordt er wisselend gebruik gemaakt van de tovertafels.</w:t>
      </w:r>
    </w:p>
    <w:p w:rsidR="00DA6CA7" w:rsidRPr="00EA0530" w:rsidRDefault="00DA6CA7" w:rsidP="00DA6CA7">
      <w:pPr>
        <w:pStyle w:val="Lijstalinea"/>
        <w:numPr>
          <w:ilvl w:val="0"/>
          <w:numId w:val="42"/>
        </w:numPr>
        <w:spacing w:after="160" w:line="240" w:lineRule="auto"/>
        <w:rPr>
          <w:rFonts w:ascii="Arial" w:hAnsi="Arial" w:cs="Arial"/>
          <w:sz w:val="20"/>
          <w:szCs w:val="20"/>
          <w:lang w:val="nl-NL"/>
        </w:rPr>
      </w:pPr>
      <w:r w:rsidRPr="00EA0530">
        <w:rPr>
          <w:rFonts w:ascii="Arial" w:hAnsi="Arial" w:cs="Arial"/>
          <w:sz w:val="20"/>
          <w:szCs w:val="20"/>
          <w:lang w:val="nl-NL"/>
        </w:rPr>
        <w:t>Cirkeldis:  is onder de loep genomen. Gebleken is dat het regenereren van het eten heel nauw luistert. Besloten is om iedereen die deze taak vervult hiervoor op te leiden.</w:t>
      </w:r>
    </w:p>
    <w:p w:rsidR="00DA6CA7" w:rsidRPr="00EA0530" w:rsidRDefault="00DA6CA7" w:rsidP="00DA6CA7">
      <w:pPr>
        <w:pStyle w:val="Lijstalinea"/>
        <w:numPr>
          <w:ilvl w:val="0"/>
          <w:numId w:val="42"/>
        </w:numPr>
        <w:spacing w:after="0" w:line="259" w:lineRule="auto"/>
        <w:rPr>
          <w:rFonts w:ascii="Arial" w:hAnsi="Arial" w:cs="Arial"/>
          <w:sz w:val="20"/>
          <w:szCs w:val="20"/>
          <w:lang w:val="nl-NL"/>
        </w:rPr>
      </w:pPr>
      <w:r w:rsidRPr="00EA0530">
        <w:rPr>
          <w:rFonts w:ascii="Arial" w:hAnsi="Arial" w:cs="Arial"/>
          <w:sz w:val="20"/>
          <w:szCs w:val="20"/>
          <w:lang w:val="nl-NL"/>
        </w:rPr>
        <w:lastRenderedPageBreak/>
        <w:t>4-maands rapportage (regiomanager legt verantwoording af in een rapportage) verschijnt 3 x per jaar. De rapportage wordt besproken met het regioteam en de CR.</w:t>
      </w:r>
    </w:p>
    <w:p w:rsidR="00DA6CA7" w:rsidRPr="00EA0530" w:rsidRDefault="00DA6CA7" w:rsidP="00DA6CA7">
      <w:pPr>
        <w:pStyle w:val="Lijstalinea"/>
        <w:numPr>
          <w:ilvl w:val="0"/>
          <w:numId w:val="42"/>
        </w:numPr>
        <w:spacing w:after="0" w:line="259" w:lineRule="auto"/>
        <w:rPr>
          <w:rFonts w:ascii="Arial" w:hAnsi="Arial" w:cs="Arial"/>
          <w:sz w:val="20"/>
          <w:szCs w:val="20"/>
          <w:lang w:val="nl-NL"/>
        </w:rPr>
      </w:pPr>
      <w:r w:rsidRPr="00EA0530">
        <w:rPr>
          <w:rFonts w:ascii="Arial" w:hAnsi="Arial" w:cs="Arial"/>
          <w:sz w:val="20"/>
          <w:szCs w:val="20"/>
          <w:lang w:val="nl-NL"/>
        </w:rPr>
        <w:t>Klachten en complimenten worden in kaart gebracht en elk kwartaal besproken in de CR.</w:t>
      </w:r>
    </w:p>
    <w:p w:rsidR="00DA6CA7" w:rsidRPr="00EA0530" w:rsidRDefault="00DA6CA7" w:rsidP="00DA6CA7">
      <w:pPr>
        <w:pStyle w:val="Lijstalinea"/>
        <w:numPr>
          <w:ilvl w:val="0"/>
          <w:numId w:val="42"/>
        </w:numPr>
        <w:spacing w:after="0" w:line="240" w:lineRule="auto"/>
        <w:rPr>
          <w:rFonts w:ascii="Arial" w:hAnsi="Arial" w:cs="Arial"/>
          <w:sz w:val="20"/>
          <w:szCs w:val="20"/>
          <w:lang w:val="nl-NL"/>
        </w:rPr>
      </w:pPr>
      <w:r w:rsidRPr="00EA0530">
        <w:rPr>
          <w:rFonts w:ascii="Arial" w:hAnsi="Arial" w:cs="Arial"/>
          <w:sz w:val="20"/>
          <w:szCs w:val="20"/>
          <w:lang w:val="nl-NL"/>
        </w:rPr>
        <w:t>Trainingen persoonsgerichte zorg zijn georganiseerd voor de medewerkers, voor de vertegenwoordigers volgen er nog bijeenkomsten.</w:t>
      </w:r>
    </w:p>
    <w:p w:rsidR="00DA6CA7" w:rsidRPr="00EA0530" w:rsidRDefault="00DA6CA7" w:rsidP="00DA6CA7">
      <w:pPr>
        <w:pStyle w:val="Lijstalinea"/>
        <w:numPr>
          <w:ilvl w:val="0"/>
          <w:numId w:val="42"/>
        </w:numPr>
        <w:spacing w:after="0"/>
        <w:rPr>
          <w:rFonts w:ascii="Arial" w:hAnsi="Arial" w:cs="Arial"/>
          <w:sz w:val="20"/>
          <w:szCs w:val="20"/>
          <w:lang w:val="nl-NL"/>
        </w:rPr>
      </w:pPr>
      <w:r w:rsidRPr="00EA0530">
        <w:rPr>
          <w:rFonts w:ascii="Arial" w:hAnsi="Arial" w:cs="Arial"/>
          <w:sz w:val="20"/>
          <w:szCs w:val="20"/>
          <w:lang w:val="nl-NL"/>
        </w:rPr>
        <w:t xml:space="preserve">Er wordt binnen De Zorgcirkel gewerkt aan een kwaliteitsplan. In dit plan worden de doelstellingen voor verbetering van kwaliteit van zorg en dienstverlening aan onze cliënten, bewoners en bezoekers voor 2018 beschreven. De </w:t>
      </w:r>
      <w:r w:rsidR="00754C73">
        <w:rPr>
          <w:rFonts w:ascii="Arial" w:hAnsi="Arial" w:cs="Arial"/>
          <w:sz w:val="20"/>
          <w:szCs w:val="20"/>
          <w:lang w:val="nl-NL"/>
        </w:rPr>
        <w:t>vier</w:t>
      </w:r>
      <w:r w:rsidRPr="00EA0530">
        <w:rPr>
          <w:rFonts w:ascii="Arial" w:hAnsi="Arial" w:cs="Arial"/>
          <w:sz w:val="20"/>
          <w:szCs w:val="20"/>
          <w:lang w:val="nl-NL"/>
        </w:rPr>
        <w:t xml:space="preserve"> thema’s zijn: Persoonsgerichte ondersteuning, Wonen en welzijn, Veiligheid, Leren en verbeteren van kwaliteit. Vanuit de cliëntenraad wordt input gevraagd wat er per locatie in 2018 meegenomen kan worden.</w:t>
      </w:r>
    </w:p>
    <w:p w:rsidR="00DA6CA7" w:rsidRPr="00EA0530" w:rsidRDefault="00DA6CA7" w:rsidP="00DA6CA7">
      <w:pPr>
        <w:pStyle w:val="Lijstalinea"/>
        <w:numPr>
          <w:ilvl w:val="0"/>
          <w:numId w:val="42"/>
        </w:numPr>
        <w:spacing w:after="160" w:line="259" w:lineRule="auto"/>
        <w:rPr>
          <w:rFonts w:ascii="Arial" w:hAnsi="Arial" w:cs="Arial"/>
          <w:sz w:val="20"/>
          <w:szCs w:val="20"/>
          <w:lang w:val="nl-NL"/>
        </w:rPr>
      </w:pPr>
      <w:r w:rsidRPr="00EA0530">
        <w:rPr>
          <w:rFonts w:ascii="Arial" w:hAnsi="Arial" w:cs="Arial"/>
          <w:sz w:val="20"/>
          <w:szCs w:val="20"/>
          <w:lang w:val="nl-NL"/>
        </w:rPr>
        <w:t xml:space="preserve">In overleg met </w:t>
      </w:r>
      <w:r w:rsidR="00754C73">
        <w:rPr>
          <w:rFonts w:ascii="Arial" w:hAnsi="Arial" w:cs="Arial"/>
          <w:sz w:val="20"/>
          <w:szCs w:val="20"/>
          <w:lang w:val="nl-NL"/>
        </w:rPr>
        <w:t xml:space="preserve">de </w:t>
      </w:r>
      <w:r w:rsidRPr="00EA0530">
        <w:rPr>
          <w:rFonts w:ascii="Arial" w:hAnsi="Arial" w:cs="Arial"/>
          <w:sz w:val="20"/>
          <w:szCs w:val="20"/>
          <w:lang w:val="nl-NL"/>
        </w:rPr>
        <w:t xml:space="preserve">CCR en de RvB gaat er 1.9 miljoen </w:t>
      </w:r>
      <w:r w:rsidR="00754C73">
        <w:rPr>
          <w:rFonts w:ascii="Arial" w:hAnsi="Arial" w:cs="Arial"/>
          <w:sz w:val="20"/>
          <w:szCs w:val="20"/>
          <w:lang w:val="nl-NL"/>
        </w:rPr>
        <w:t xml:space="preserve">euro </w:t>
      </w:r>
      <w:r w:rsidRPr="00EA0530">
        <w:rPr>
          <w:rFonts w:ascii="Arial" w:hAnsi="Arial" w:cs="Arial"/>
          <w:sz w:val="20"/>
          <w:szCs w:val="20"/>
          <w:lang w:val="nl-NL"/>
        </w:rPr>
        <w:t xml:space="preserve">van de extra rijksgelden naar de zorgafdelingen van Zorgcirkel en 1.8 miljoen </w:t>
      </w:r>
      <w:r w:rsidR="00754C73">
        <w:rPr>
          <w:rFonts w:ascii="Arial" w:hAnsi="Arial" w:cs="Arial"/>
          <w:sz w:val="20"/>
          <w:szCs w:val="20"/>
          <w:lang w:val="nl-NL"/>
        </w:rPr>
        <w:t xml:space="preserve">euro </w:t>
      </w:r>
      <w:r w:rsidRPr="00EA0530">
        <w:rPr>
          <w:rFonts w:ascii="Arial" w:hAnsi="Arial" w:cs="Arial"/>
          <w:sz w:val="20"/>
          <w:szCs w:val="20"/>
          <w:lang w:val="nl-NL"/>
        </w:rPr>
        <w:t xml:space="preserve">naar het werven en behouden van personeel. Ook wordt de inschaling van VP opgetrokken. Voor het opleiden van nieuwe medewerkers in de regio Edam-Volendam wordt </w:t>
      </w:r>
      <w:r w:rsidR="00754C73">
        <w:rPr>
          <w:rFonts w:ascii="Arial" w:hAnsi="Arial" w:cs="Arial"/>
          <w:sz w:val="20"/>
          <w:szCs w:val="20"/>
          <w:lang w:val="nl-NL"/>
        </w:rPr>
        <w:t>0,3 miljoen euro</w:t>
      </w:r>
      <w:r w:rsidRPr="00EA0530">
        <w:rPr>
          <w:rFonts w:ascii="Arial" w:hAnsi="Arial" w:cs="Arial"/>
          <w:sz w:val="20"/>
          <w:szCs w:val="20"/>
          <w:lang w:val="nl-NL"/>
        </w:rPr>
        <w:t xml:space="preserve"> uitgetrokken. Voor dit project moet een plan gemaakt worden, en wordt er een extra praktijk opleider aangesteld.</w:t>
      </w:r>
    </w:p>
    <w:p w:rsidR="00DA6CA7" w:rsidRPr="00EA0530" w:rsidRDefault="00DA6CA7" w:rsidP="00DA6CA7">
      <w:pPr>
        <w:pStyle w:val="Lijstalinea"/>
        <w:numPr>
          <w:ilvl w:val="0"/>
          <w:numId w:val="42"/>
        </w:numPr>
        <w:spacing w:after="160" w:line="259" w:lineRule="auto"/>
        <w:rPr>
          <w:rFonts w:ascii="Arial" w:hAnsi="Arial" w:cs="Arial"/>
          <w:b/>
          <w:color w:val="365F91" w:themeColor="accent1" w:themeShade="BF"/>
          <w:sz w:val="20"/>
          <w:szCs w:val="20"/>
          <w:lang w:val="nl-NL"/>
        </w:rPr>
      </w:pPr>
      <w:r w:rsidRPr="00EA0530">
        <w:rPr>
          <w:rFonts w:ascii="Arial" w:hAnsi="Arial" w:cs="Arial"/>
          <w:color w:val="000000" w:themeColor="text1"/>
          <w:sz w:val="20"/>
          <w:szCs w:val="20"/>
          <w:lang w:val="nl-NL"/>
        </w:rPr>
        <w:t xml:space="preserve">De inkomsten van NH lopen niet gelijk met de kosten, dit komt door een tekort aan </w:t>
      </w:r>
      <w:r w:rsidR="00754C73">
        <w:rPr>
          <w:rFonts w:ascii="Arial" w:hAnsi="Arial" w:cs="Arial"/>
          <w:color w:val="000000" w:themeColor="text1"/>
          <w:sz w:val="20"/>
          <w:szCs w:val="20"/>
          <w:lang w:val="nl-NL"/>
        </w:rPr>
        <w:t>volledig pakket thuis (</w:t>
      </w:r>
      <w:r w:rsidRPr="00EA0530">
        <w:rPr>
          <w:rFonts w:ascii="Arial" w:hAnsi="Arial" w:cs="Arial"/>
          <w:color w:val="000000" w:themeColor="text1"/>
          <w:sz w:val="20"/>
          <w:szCs w:val="20"/>
          <w:lang w:val="nl-NL"/>
        </w:rPr>
        <w:t>VPT</w:t>
      </w:r>
      <w:r w:rsidR="00754C73">
        <w:rPr>
          <w:rFonts w:ascii="Arial" w:hAnsi="Arial" w:cs="Arial"/>
          <w:color w:val="000000" w:themeColor="text1"/>
          <w:sz w:val="20"/>
          <w:szCs w:val="20"/>
          <w:lang w:val="nl-NL"/>
        </w:rPr>
        <w:t>)</w:t>
      </w:r>
      <w:r w:rsidRPr="00EA0530">
        <w:rPr>
          <w:rFonts w:ascii="Arial" w:hAnsi="Arial" w:cs="Arial"/>
          <w:color w:val="000000" w:themeColor="text1"/>
          <w:sz w:val="20"/>
          <w:szCs w:val="20"/>
          <w:lang w:val="nl-NL"/>
        </w:rPr>
        <w:t xml:space="preserve"> inkomsten. We moeten vanuit de regio met plannen komen om een financieel gat te dichten.</w:t>
      </w:r>
    </w:p>
    <w:p w:rsidR="00DA6CA7" w:rsidRPr="00EA0530" w:rsidRDefault="00DA6CA7" w:rsidP="00DA6CA7">
      <w:pPr>
        <w:pStyle w:val="Lijstalinea"/>
        <w:numPr>
          <w:ilvl w:val="0"/>
          <w:numId w:val="43"/>
        </w:numPr>
        <w:spacing w:after="160" w:line="259" w:lineRule="auto"/>
        <w:rPr>
          <w:rFonts w:ascii="Arial" w:hAnsi="Arial" w:cs="Arial"/>
          <w:sz w:val="20"/>
          <w:szCs w:val="20"/>
          <w:lang w:val="nl-NL"/>
        </w:rPr>
      </w:pPr>
      <w:r w:rsidRPr="00EA0530">
        <w:rPr>
          <w:rFonts w:ascii="Arial" w:hAnsi="Arial" w:cs="Arial"/>
          <w:sz w:val="20"/>
          <w:szCs w:val="20"/>
          <w:lang w:val="nl-NL"/>
        </w:rPr>
        <w:t>De appartementen Gouwzee zij</w:t>
      </w:r>
      <w:r w:rsidR="00213783">
        <w:rPr>
          <w:rFonts w:ascii="Arial" w:hAnsi="Arial" w:cs="Arial"/>
          <w:sz w:val="20"/>
          <w:szCs w:val="20"/>
          <w:lang w:val="nl-NL"/>
        </w:rPr>
        <w:t>n bedoeld als zorgappartementen</w:t>
      </w:r>
      <w:r w:rsidRPr="00EA0530">
        <w:rPr>
          <w:rFonts w:ascii="Arial" w:hAnsi="Arial" w:cs="Arial"/>
          <w:sz w:val="20"/>
          <w:szCs w:val="20"/>
          <w:lang w:val="nl-NL"/>
        </w:rPr>
        <w:t xml:space="preserve"> (een schrijven hierover is in het Bedakkertje geplaatst)</w:t>
      </w:r>
      <w:r w:rsidR="00213783">
        <w:rPr>
          <w:rFonts w:ascii="Arial" w:hAnsi="Arial" w:cs="Arial"/>
          <w:sz w:val="20"/>
          <w:szCs w:val="20"/>
          <w:lang w:val="nl-NL"/>
        </w:rPr>
        <w:t>.</w:t>
      </w:r>
    </w:p>
    <w:p w:rsidR="00DA6CA7" w:rsidRPr="00EA0530" w:rsidRDefault="00DA6CA7" w:rsidP="00DA6CA7">
      <w:pPr>
        <w:pStyle w:val="Lijstalinea"/>
        <w:ind w:left="360"/>
        <w:rPr>
          <w:rFonts w:ascii="Arial" w:hAnsi="Arial" w:cs="Arial"/>
          <w:sz w:val="20"/>
          <w:szCs w:val="20"/>
          <w:lang w:val="nl-NL"/>
        </w:rPr>
      </w:pPr>
    </w:p>
    <w:p w:rsidR="00DA6CA7" w:rsidRPr="00DA6CA7" w:rsidRDefault="00DA6CA7" w:rsidP="00DA6CA7">
      <w:pPr>
        <w:pStyle w:val="Lijstalinea"/>
        <w:ind w:left="360"/>
        <w:rPr>
          <w:rFonts w:asciiTheme="minorHAnsi" w:hAnsiTheme="minorHAnsi"/>
          <w:lang w:val="nl-NL"/>
        </w:rPr>
      </w:pPr>
    </w:p>
    <w:p w:rsidR="003B5E8E" w:rsidRDefault="003B5E8E" w:rsidP="003B5E8E">
      <w:pPr>
        <w:rPr>
          <w:rFonts w:cs="Arial"/>
          <w:sz w:val="20"/>
          <w:szCs w:val="20"/>
        </w:rPr>
      </w:pPr>
      <w:r>
        <w:rPr>
          <w:rFonts w:cs="Arial"/>
          <w:sz w:val="20"/>
          <w:szCs w:val="20"/>
        </w:rPr>
        <w:br w:type="page"/>
      </w:r>
    </w:p>
    <w:p w:rsidR="008314DC" w:rsidRPr="008314DC" w:rsidRDefault="008314DC" w:rsidP="008314DC">
      <w:pPr>
        <w:pStyle w:val="Geenafstand"/>
        <w:jc w:val="both"/>
        <w:rPr>
          <w:b/>
          <w:u w:val="single"/>
          <w:lang w:val="nl-NL"/>
        </w:rPr>
      </w:pPr>
      <w:r w:rsidRPr="008314DC">
        <w:rPr>
          <w:b/>
          <w:u w:val="single"/>
          <w:lang w:val="nl-NL"/>
        </w:rPr>
        <w:lastRenderedPageBreak/>
        <w:t>Jaarverslag bestuur 60+ bus</w:t>
      </w:r>
    </w:p>
    <w:p w:rsidR="00EA0530" w:rsidRPr="00EA0530" w:rsidRDefault="00EA0530" w:rsidP="00EA0530">
      <w:pPr>
        <w:pStyle w:val="Geenafstand"/>
        <w:rPr>
          <w:rFonts w:cstheme="minorHAnsi"/>
          <w:i/>
          <w:sz w:val="20"/>
          <w:szCs w:val="20"/>
          <w:lang w:val="nl-NL"/>
        </w:rPr>
      </w:pPr>
      <w:r w:rsidRPr="00EA0530">
        <w:rPr>
          <w:rFonts w:cstheme="minorHAnsi"/>
          <w:i/>
          <w:sz w:val="20"/>
          <w:szCs w:val="20"/>
          <w:lang w:val="nl-NL"/>
        </w:rPr>
        <w:t>Ben Kok, voorzitter bestuur 60+ bus</w:t>
      </w:r>
    </w:p>
    <w:p w:rsidR="00EA0530" w:rsidRPr="00EA0530" w:rsidRDefault="00EA0530" w:rsidP="00EA0530">
      <w:pPr>
        <w:pStyle w:val="Geenafstand"/>
        <w:rPr>
          <w:rFonts w:cstheme="minorHAnsi"/>
          <w:sz w:val="20"/>
          <w:szCs w:val="20"/>
          <w:lang w:val="nl-NL"/>
        </w:rPr>
      </w:pPr>
    </w:p>
    <w:p w:rsidR="00847B48" w:rsidRDefault="00EA0530" w:rsidP="00EA0530">
      <w:pPr>
        <w:pStyle w:val="Geenafstand"/>
        <w:rPr>
          <w:rFonts w:eastAsia="Times New Roman"/>
          <w:sz w:val="20"/>
          <w:szCs w:val="20"/>
          <w:lang w:val="nl-NL"/>
        </w:rPr>
      </w:pPr>
      <w:r w:rsidRPr="00EA0530">
        <w:rPr>
          <w:rFonts w:cstheme="minorHAnsi"/>
          <w:sz w:val="20"/>
          <w:szCs w:val="20"/>
          <w:lang w:val="nl-NL"/>
        </w:rPr>
        <w:t>Wij hebben op 1 juni 2017 onze eigen nieuwe bus in gebruik genomen, met steun van het VSB Fonds Beemster. Dat heeft voor ons heel grote gevolgen gehad.</w:t>
      </w:r>
      <w:r w:rsidRPr="00EA0530">
        <w:rPr>
          <w:rFonts w:cstheme="minorHAnsi"/>
          <w:sz w:val="20"/>
          <w:szCs w:val="20"/>
          <w:lang w:val="nl-NL"/>
        </w:rPr>
        <w:br/>
        <w:t>Het is ons goed gelukt logo’s op de bus te verkopen, waardoor wij financieel een heel goed jaar hebben gehad. Ook het aantal ritjes nam spectaculair toe; van 346 in mei tot 550 eind van het jaar.</w:t>
      </w:r>
      <w:r w:rsidRPr="00EA0530">
        <w:rPr>
          <w:rFonts w:cstheme="minorHAnsi"/>
          <w:sz w:val="20"/>
          <w:szCs w:val="20"/>
          <w:lang w:val="nl-NL"/>
        </w:rPr>
        <w:br/>
        <w:t>Wij wisten niet dat het mogelijk was zoveel ritjes te doen met één bus.</w:t>
      </w:r>
      <w:r w:rsidRPr="00EA0530">
        <w:rPr>
          <w:rFonts w:cstheme="minorHAnsi"/>
          <w:sz w:val="20"/>
          <w:szCs w:val="20"/>
          <w:lang w:val="nl-NL"/>
        </w:rPr>
        <w:br/>
        <w:t>Af en toe hebben we wel gebruik moeten maken van onze eigen auto’s, omdat het te druk was.</w:t>
      </w:r>
      <w:r w:rsidRPr="00EA0530">
        <w:rPr>
          <w:rFonts w:cstheme="minorHAnsi"/>
          <w:sz w:val="20"/>
          <w:szCs w:val="20"/>
          <w:lang w:val="nl-NL"/>
        </w:rPr>
        <w:br/>
        <w:t>Bijna alle vrijwilligers die er bij de start van de bus bij waren, zijn nog steeds actief.</w:t>
      </w:r>
      <w:r w:rsidRPr="00EA0530">
        <w:rPr>
          <w:rFonts w:cstheme="minorHAnsi"/>
          <w:sz w:val="20"/>
          <w:szCs w:val="20"/>
          <w:lang w:val="nl-NL"/>
        </w:rPr>
        <w:br/>
        <w:t>Ook hebben wij weer diverse aanmeldingen gehad van nieuwe vrijwilligers.</w:t>
      </w:r>
      <w:r w:rsidRPr="00EA0530">
        <w:rPr>
          <w:rFonts w:cstheme="minorHAnsi"/>
          <w:sz w:val="20"/>
          <w:szCs w:val="20"/>
          <w:lang w:val="nl-NL"/>
        </w:rPr>
        <w:br/>
        <w:t>Vandaar dat wij nu een poging wagen om een tweede bus te regelen.</w:t>
      </w:r>
      <w:r w:rsidRPr="00EA0530">
        <w:rPr>
          <w:rFonts w:cstheme="minorHAnsi"/>
          <w:sz w:val="20"/>
          <w:szCs w:val="20"/>
          <w:lang w:val="nl-NL"/>
        </w:rPr>
        <w:br/>
        <w:t>Het is behoorlijk veel werk geworden, maar het is wel ontzettend dankbaar werk.</w:t>
      </w:r>
      <w:r w:rsidRPr="00EA0530">
        <w:rPr>
          <w:rFonts w:cstheme="minorHAnsi"/>
          <w:sz w:val="20"/>
          <w:szCs w:val="20"/>
          <w:lang w:val="nl-NL"/>
        </w:rPr>
        <w:br/>
        <w:t>Zowel onze klanten als onze vrijwilligers zijn erg enthousiast over de bus.</w:t>
      </w:r>
      <w:r w:rsidRPr="00EA0530">
        <w:rPr>
          <w:rFonts w:cstheme="minorHAnsi"/>
          <w:sz w:val="20"/>
          <w:szCs w:val="20"/>
          <w:lang w:val="nl-NL"/>
        </w:rPr>
        <w:br/>
        <w:t>Er zijn nog wel wat uitdagingen, organisatorisch gezien, als wij eventueel met twee bussen gaan rijden, maar ik ga er van uit dat we dat wel voor elkaar krijgen.</w:t>
      </w:r>
      <w:r w:rsidRPr="00EA0530">
        <w:rPr>
          <w:rFonts w:cstheme="minorHAnsi"/>
          <w:sz w:val="20"/>
          <w:szCs w:val="20"/>
          <w:lang w:val="nl-NL"/>
        </w:rPr>
        <w:br/>
        <w:t>Wij zijn opgericht om de senioren van Edam-Volendam wat meer vrijheid te geven.</w:t>
      </w:r>
      <w:r w:rsidRPr="00EA0530">
        <w:rPr>
          <w:rFonts w:cstheme="minorHAnsi"/>
          <w:sz w:val="20"/>
          <w:szCs w:val="20"/>
          <w:lang w:val="nl-NL"/>
        </w:rPr>
        <w:br/>
        <w:t>Dat wij daar in slagen, samen met onze vrijwilligers, doet ons bijzonder goed.</w:t>
      </w:r>
      <w:r w:rsidRPr="00EA0530">
        <w:rPr>
          <w:rFonts w:cstheme="minorHAnsi"/>
          <w:sz w:val="20"/>
          <w:szCs w:val="20"/>
          <w:lang w:val="nl-NL"/>
        </w:rPr>
        <w:br/>
      </w:r>
      <w:r w:rsidRPr="00EA0530">
        <w:rPr>
          <w:rFonts w:cstheme="minorHAnsi"/>
          <w:sz w:val="24"/>
          <w:szCs w:val="24"/>
          <w:lang w:val="nl-NL"/>
        </w:rPr>
        <w:br/>
      </w:r>
      <w:r w:rsidR="003B5E8E">
        <w:rPr>
          <w:rFonts w:eastAsia="Times New Roman"/>
          <w:sz w:val="20"/>
          <w:szCs w:val="20"/>
          <w:lang w:val="nl-NL"/>
        </w:rPr>
        <w:br w:type="page"/>
      </w:r>
    </w:p>
    <w:p w:rsidR="00847B48" w:rsidRDefault="00847B48" w:rsidP="004123F0">
      <w:pPr>
        <w:pStyle w:val="Geenafstand"/>
        <w:rPr>
          <w:rFonts w:cs="Arial"/>
          <w:b/>
          <w:u w:val="single"/>
          <w:lang w:val="nl-NL"/>
        </w:rPr>
      </w:pPr>
    </w:p>
    <w:p w:rsidR="004E1EBA" w:rsidRDefault="004E1EBA" w:rsidP="004E1EBA">
      <w:pPr>
        <w:spacing w:line="276" w:lineRule="auto"/>
        <w:rPr>
          <w:rFonts w:cs="Arial"/>
          <w:b/>
          <w:iCs/>
          <w:color w:val="000000"/>
          <w:sz w:val="20"/>
        </w:rPr>
      </w:pPr>
      <w:r w:rsidRPr="00786551">
        <w:rPr>
          <w:rFonts w:cs="Arial"/>
          <w:b/>
          <w:iCs/>
          <w:color w:val="000000"/>
          <w:sz w:val="20"/>
        </w:rPr>
        <w:t>Statistische gegevens 55-Plussers</w:t>
      </w:r>
      <w:r>
        <w:rPr>
          <w:rFonts w:cs="Arial"/>
          <w:b/>
          <w:iCs/>
          <w:color w:val="000000"/>
          <w:sz w:val="20"/>
        </w:rPr>
        <w:t xml:space="preserve"> </w:t>
      </w:r>
      <w:r w:rsidRPr="00786551">
        <w:rPr>
          <w:rFonts w:cs="Arial"/>
          <w:b/>
          <w:iCs/>
          <w:color w:val="000000"/>
          <w:sz w:val="20"/>
        </w:rPr>
        <w:t xml:space="preserve">Edam-Volendam per </w:t>
      </w:r>
      <w:r>
        <w:rPr>
          <w:rFonts w:cs="Arial"/>
          <w:b/>
          <w:iCs/>
          <w:color w:val="000000"/>
          <w:sz w:val="20"/>
        </w:rPr>
        <w:tab/>
      </w:r>
      <w:r>
        <w:rPr>
          <w:rFonts w:cs="Arial"/>
          <w:b/>
          <w:iCs/>
          <w:color w:val="000000"/>
          <w:sz w:val="20"/>
        </w:rPr>
        <w:tab/>
        <w:t xml:space="preserve">                        </w:t>
      </w:r>
      <w:r w:rsidRPr="00786551">
        <w:rPr>
          <w:rFonts w:cs="Arial"/>
          <w:b/>
          <w:iCs/>
          <w:color w:val="000000"/>
          <w:sz w:val="20"/>
        </w:rPr>
        <w:t xml:space="preserve">december </w:t>
      </w:r>
      <w:r w:rsidR="004123F0">
        <w:rPr>
          <w:rFonts w:cs="Arial"/>
          <w:b/>
          <w:iCs/>
          <w:color w:val="000000"/>
          <w:sz w:val="20"/>
        </w:rPr>
        <w:t>201</w:t>
      </w:r>
      <w:r w:rsidR="00EA0530">
        <w:rPr>
          <w:rFonts w:cs="Arial"/>
          <w:b/>
          <w:iCs/>
          <w:color w:val="000000"/>
          <w:sz w:val="20"/>
        </w:rPr>
        <w:t>7</w:t>
      </w:r>
    </w:p>
    <w:p w:rsidR="004E1EBA" w:rsidRPr="00786551" w:rsidRDefault="004E1EBA" w:rsidP="004E1EBA">
      <w:pPr>
        <w:spacing w:line="276" w:lineRule="auto"/>
        <w:rPr>
          <w:rFonts w:cs="Arial"/>
          <w:color w:val="000000"/>
          <w:sz w:val="20"/>
          <w:szCs w:val="20"/>
        </w:rPr>
      </w:pPr>
    </w:p>
    <w:p w:rsidR="004E1EBA" w:rsidRPr="00786551" w:rsidRDefault="004E1EBA" w:rsidP="004E1EBA">
      <w:pPr>
        <w:rPr>
          <w:rFonts w:cs="Arial"/>
          <w:b/>
          <w:color w:val="000000"/>
          <w:sz w:val="18"/>
          <w:szCs w:val="18"/>
        </w:rPr>
      </w:pPr>
      <w:r w:rsidRPr="00786551">
        <w:rPr>
          <w:rFonts w:cs="Arial"/>
          <w:b/>
          <w:color w:val="000000"/>
          <w:sz w:val="18"/>
          <w:szCs w:val="18"/>
        </w:rPr>
        <w:t>Jaar</w:t>
      </w:r>
      <w:r w:rsidRPr="00786551">
        <w:rPr>
          <w:rFonts w:cs="Arial"/>
          <w:b/>
          <w:color w:val="000000"/>
          <w:sz w:val="18"/>
          <w:szCs w:val="18"/>
        </w:rPr>
        <w:tab/>
      </w:r>
      <w:r w:rsidRPr="00786551">
        <w:rPr>
          <w:rFonts w:cs="Arial"/>
          <w:b/>
          <w:color w:val="000000"/>
          <w:sz w:val="18"/>
          <w:szCs w:val="18"/>
          <w:u w:val="single"/>
        </w:rPr>
        <w:t>Mannen Vrouwen Totaal</w:t>
      </w:r>
      <w:r w:rsidRPr="00786551">
        <w:rPr>
          <w:rFonts w:cs="Arial"/>
          <w:b/>
          <w:color w:val="000000"/>
          <w:sz w:val="18"/>
          <w:szCs w:val="18"/>
        </w:rPr>
        <w:tab/>
      </w:r>
      <w:r>
        <w:rPr>
          <w:rFonts w:cs="Arial"/>
          <w:b/>
          <w:color w:val="000000"/>
          <w:sz w:val="18"/>
          <w:szCs w:val="18"/>
        </w:rPr>
        <w:tab/>
      </w:r>
      <w:r w:rsidRPr="00786551">
        <w:rPr>
          <w:rFonts w:cs="Arial"/>
          <w:b/>
          <w:color w:val="000000"/>
          <w:sz w:val="18"/>
          <w:szCs w:val="18"/>
        </w:rPr>
        <w:t xml:space="preserve">Totaal </w:t>
      </w:r>
      <w:r w:rsidRPr="00786551">
        <w:rPr>
          <w:rFonts w:cs="Arial"/>
          <w:b/>
          <w:color w:val="000000"/>
          <w:sz w:val="18"/>
          <w:szCs w:val="18"/>
        </w:rPr>
        <w:tab/>
        <w:t xml:space="preserve">           % 55+ van</w:t>
      </w:r>
    </w:p>
    <w:p w:rsidR="004E1EBA" w:rsidRPr="00786551" w:rsidRDefault="004E1EBA" w:rsidP="004E1EBA">
      <w:pPr>
        <w:pStyle w:val="Plattetekstinspringen"/>
        <w:ind w:firstLine="0"/>
        <w:rPr>
          <w:rFonts w:ascii="Arial" w:hAnsi="Arial" w:cs="Arial"/>
          <w:sz w:val="18"/>
          <w:szCs w:val="18"/>
        </w:rPr>
      </w:pPr>
      <w:r w:rsidRPr="00786551">
        <w:rPr>
          <w:rFonts w:ascii="Arial" w:hAnsi="Arial" w:cs="Arial"/>
          <w:sz w:val="18"/>
          <w:szCs w:val="18"/>
        </w:rPr>
        <w:t xml:space="preserve">                           55Plussers</w:t>
      </w:r>
      <w:r w:rsidRPr="00786551">
        <w:rPr>
          <w:rFonts w:ascii="Arial" w:hAnsi="Arial" w:cs="Arial"/>
          <w:sz w:val="18"/>
          <w:szCs w:val="18"/>
        </w:rPr>
        <w:tab/>
      </w:r>
      <w:r w:rsidRPr="00786551">
        <w:rPr>
          <w:rFonts w:ascii="Arial" w:hAnsi="Arial" w:cs="Arial"/>
          <w:sz w:val="18"/>
          <w:szCs w:val="18"/>
        </w:rPr>
        <w:tab/>
        <w:t>aantal</w:t>
      </w:r>
      <w:r w:rsidRPr="00786551">
        <w:rPr>
          <w:rFonts w:ascii="Arial" w:hAnsi="Arial" w:cs="Arial"/>
          <w:sz w:val="18"/>
          <w:szCs w:val="18"/>
        </w:rPr>
        <w:tab/>
      </w:r>
      <w:r>
        <w:rPr>
          <w:rFonts w:ascii="Arial" w:hAnsi="Arial" w:cs="Arial"/>
          <w:sz w:val="18"/>
          <w:szCs w:val="18"/>
        </w:rPr>
        <w:t xml:space="preserve"> </w:t>
      </w:r>
      <w:r w:rsidRPr="00786551">
        <w:rPr>
          <w:rFonts w:ascii="Arial" w:hAnsi="Arial" w:cs="Arial"/>
          <w:sz w:val="18"/>
          <w:szCs w:val="18"/>
        </w:rPr>
        <w:t xml:space="preserve">   </w:t>
      </w:r>
      <w:r>
        <w:rPr>
          <w:rFonts w:ascii="Arial" w:hAnsi="Arial" w:cs="Arial"/>
          <w:sz w:val="18"/>
          <w:szCs w:val="18"/>
        </w:rPr>
        <w:t xml:space="preserve">       </w:t>
      </w:r>
      <w:r w:rsidRPr="00786551">
        <w:rPr>
          <w:rFonts w:ascii="Arial" w:hAnsi="Arial" w:cs="Arial"/>
          <w:sz w:val="18"/>
          <w:szCs w:val="18"/>
        </w:rPr>
        <w:t>totaal aantal</w:t>
      </w:r>
    </w:p>
    <w:p w:rsidR="004E1EBA" w:rsidRPr="00786551" w:rsidRDefault="004E1EBA" w:rsidP="004E1EBA">
      <w:pPr>
        <w:pStyle w:val="Plattetekstinspringen"/>
        <w:ind w:firstLine="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Inwoners         </w:t>
      </w:r>
      <w:r w:rsidRPr="00786551">
        <w:rPr>
          <w:rFonts w:ascii="Arial" w:hAnsi="Arial" w:cs="Arial"/>
          <w:sz w:val="18"/>
          <w:szCs w:val="18"/>
        </w:rPr>
        <w:t>inwoners</w:t>
      </w:r>
    </w:p>
    <w:p w:rsidR="004E1EBA" w:rsidRDefault="004E1EBA" w:rsidP="004E1EBA">
      <w:pPr>
        <w:pStyle w:val="Plattetekstinspringen"/>
        <w:ind w:firstLine="0"/>
        <w:rPr>
          <w:rFonts w:ascii="Arial" w:hAnsi="Arial" w:cs="Arial"/>
          <w:sz w:val="18"/>
          <w:szCs w:val="18"/>
          <w:u w:val="single"/>
        </w:rPr>
      </w:pPr>
    </w:p>
    <w:p w:rsidR="004E1EBA" w:rsidRDefault="004E1EBA" w:rsidP="004E1EBA">
      <w:pPr>
        <w:pStyle w:val="Plattetekstinspringen"/>
        <w:ind w:firstLine="0"/>
        <w:rPr>
          <w:rFonts w:ascii="Arial" w:hAnsi="Arial" w:cs="Arial"/>
          <w:sz w:val="18"/>
          <w:szCs w:val="18"/>
          <w:u w:val="single"/>
        </w:rPr>
      </w:pPr>
      <w:r w:rsidRPr="00786551">
        <w:rPr>
          <w:rFonts w:ascii="Arial" w:hAnsi="Arial" w:cs="Arial"/>
          <w:sz w:val="18"/>
          <w:szCs w:val="18"/>
          <w:u w:val="single"/>
        </w:rPr>
        <w:t>Edam incl. Purmer</w:t>
      </w:r>
    </w:p>
    <w:p w:rsidR="00EA0530" w:rsidRPr="00EA0530" w:rsidRDefault="00EA0530" w:rsidP="004E1EBA">
      <w:pPr>
        <w:pStyle w:val="Plattetekstinspringen"/>
        <w:ind w:firstLine="0"/>
        <w:rPr>
          <w:rFonts w:ascii="Arial" w:hAnsi="Arial" w:cs="Arial"/>
          <w:b w:val="0"/>
          <w:sz w:val="18"/>
          <w:szCs w:val="18"/>
        </w:rPr>
      </w:pPr>
      <w:r>
        <w:rPr>
          <w:rFonts w:ascii="Arial" w:hAnsi="Arial" w:cs="Arial"/>
          <w:sz w:val="18"/>
          <w:szCs w:val="18"/>
        </w:rPr>
        <w:t xml:space="preserve">2017:     </w:t>
      </w:r>
      <w:r>
        <w:rPr>
          <w:rFonts w:ascii="Arial" w:hAnsi="Arial" w:cs="Arial"/>
          <w:b w:val="0"/>
          <w:sz w:val="18"/>
          <w:szCs w:val="18"/>
        </w:rPr>
        <w:t>1344</w:t>
      </w:r>
      <w:r>
        <w:rPr>
          <w:rFonts w:ascii="Arial" w:hAnsi="Arial" w:cs="Arial"/>
          <w:b w:val="0"/>
          <w:sz w:val="18"/>
          <w:szCs w:val="18"/>
        </w:rPr>
        <w:tab/>
        <w:t>1513</w:t>
      </w:r>
      <w:r>
        <w:rPr>
          <w:rFonts w:ascii="Arial" w:hAnsi="Arial" w:cs="Arial"/>
          <w:b w:val="0"/>
          <w:sz w:val="18"/>
          <w:szCs w:val="18"/>
        </w:rPr>
        <w:tab/>
        <w:t>2857</w:t>
      </w:r>
      <w:r>
        <w:rPr>
          <w:rFonts w:ascii="Arial" w:hAnsi="Arial" w:cs="Arial"/>
          <w:b w:val="0"/>
          <w:sz w:val="18"/>
          <w:szCs w:val="18"/>
        </w:rPr>
        <w:tab/>
      </w:r>
      <w:r>
        <w:rPr>
          <w:rFonts w:ascii="Arial" w:hAnsi="Arial" w:cs="Arial"/>
          <w:b w:val="0"/>
          <w:sz w:val="18"/>
          <w:szCs w:val="18"/>
        </w:rPr>
        <w:tab/>
        <w:t>7221</w:t>
      </w:r>
      <w:r>
        <w:rPr>
          <w:rFonts w:ascii="Arial" w:hAnsi="Arial" w:cs="Arial"/>
          <w:b w:val="0"/>
          <w:sz w:val="18"/>
          <w:szCs w:val="18"/>
        </w:rPr>
        <w:tab/>
      </w:r>
      <w:r>
        <w:rPr>
          <w:rFonts w:ascii="Arial" w:hAnsi="Arial" w:cs="Arial"/>
          <w:b w:val="0"/>
          <w:sz w:val="18"/>
          <w:szCs w:val="18"/>
        </w:rPr>
        <w:tab/>
        <w:t>40%</w:t>
      </w:r>
    </w:p>
    <w:p w:rsidR="0080484B" w:rsidRDefault="0080484B" w:rsidP="0080484B">
      <w:pPr>
        <w:rPr>
          <w:rFonts w:cs="Arial"/>
          <w:b/>
          <w:color w:val="000000"/>
          <w:sz w:val="18"/>
          <w:szCs w:val="18"/>
        </w:rPr>
      </w:pPr>
      <w:r>
        <w:rPr>
          <w:rFonts w:cs="Arial"/>
          <w:b/>
          <w:color w:val="000000"/>
          <w:sz w:val="18"/>
          <w:szCs w:val="18"/>
        </w:rPr>
        <w:t>2016 :</w:t>
      </w:r>
      <w:r>
        <w:rPr>
          <w:rFonts w:cs="Arial"/>
          <w:b/>
          <w:color w:val="000000"/>
          <w:sz w:val="18"/>
          <w:szCs w:val="18"/>
        </w:rPr>
        <w:tab/>
      </w:r>
      <w:r w:rsidRPr="00E14231">
        <w:rPr>
          <w:rFonts w:cs="Arial"/>
          <w:color w:val="000000"/>
          <w:sz w:val="18"/>
          <w:szCs w:val="18"/>
        </w:rPr>
        <w:t>1</w:t>
      </w:r>
      <w:r>
        <w:rPr>
          <w:rFonts w:cs="Arial"/>
          <w:color w:val="000000"/>
          <w:sz w:val="18"/>
          <w:szCs w:val="18"/>
        </w:rPr>
        <w:t>427</w:t>
      </w:r>
      <w:r>
        <w:rPr>
          <w:rFonts w:cs="Arial"/>
          <w:color w:val="000000"/>
          <w:sz w:val="18"/>
          <w:szCs w:val="18"/>
        </w:rPr>
        <w:tab/>
        <w:t>1598</w:t>
      </w:r>
      <w:r>
        <w:rPr>
          <w:rFonts w:cs="Arial"/>
          <w:color w:val="000000"/>
          <w:sz w:val="18"/>
          <w:szCs w:val="18"/>
        </w:rPr>
        <w:tab/>
        <w:t>3025</w:t>
      </w:r>
      <w:r>
        <w:rPr>
          <w:rFonts w:cs="Arial"/>
          <w:color w:val="000000"/>
          <w:sz w:val="18"/>
          <w:szCs w:val="18"/>
        </w:rPr>
        <w:tab/>
      </w:r>
      <w:r>
        <w:rPr>
          <w:rFonts w:cs="Arial"/>
          <w:color w:val="000000"/>
          <w:sz w:val="18"/>
          <w:szCs w:val="18"/>
        </w:rPr>
        <w:tab/>
        <w:t>7220</w:t>
      </w:r>
      <w:r>
        <w:rPr>
          <w:rFonts w:cs="Arial"/>
          <w:color w:val="000000"/>
          <w:sz w:val="18"/>
          <w:szCs w:val="18"/>
        </w:rPr>
        <w:tab/>
      </w:r>
      <w:r>
        <w:rPr>
          <w:rFonts w:cs="Arial"/>
          <w:color w:val="000000"/>
          <w:sz w:val="18"/>
          <w:szCs w:val="18"/>
        </w:rPr>
        <w:tab/>
        <w:t>42%</w:t>
      </w:r>
    </w:p>
    <w:p w:rsidR="004123F0" w:rsidRDefault="004123F0" w:rsidP="004123F0">
      <w:pPr>
        <w:rPr>
          <w:rFonts w:cs="Arial"/>
          <w:b/>
          <w:color w:val="000000"/>
          <w:sz w:val="18"/>
          <w:szCs w:val="18"/>
        </w:rPr>
      </w:pPr>
      <w:r>
        <w:rPr>
          <w:rFonts w:cs="Arial"/>
          <w:b/>
          <w:color w:val="000000"/>
          <w:sz w:val="18"/>
          <w:szCs w:val="18"/>
        </w:rPr>
        <w:t>2015 :</w:t>
      </w:r>
      <w:r>
        <w:rPr>
          <w:rFonts w:cs="Arial"/>
          <w:b/>
          <w:color w:val="000000"/>
          <w:sz w:val="18"/>
          <w:szCs w:val="18"/>
        </w:rPr>
        <w:tab/>
      </w:r>
      <w:r w:rsidRPr="00E14231">
        <w:rPr>
          <w:rFonts w:cs="Arial"/>
          <w:color w:val="000000"/>
          <w:sz w:val="18"/>
          <w:szCs w:val="18"/>
        </w:rPr>
        <w:t>12</w:t>
      </w:r>
      <w:r>
        <w:rPr>
          <w:rFonts w:cs="Arial"/>
          <w:color w:val="000000"/>
          <w:sz w:val="18"/>
          <w:szCs w:val="18"/>
        </w:rPr>
        <w:t>98</w:t>
      </w:r>
      <w:r>
        <w:rPr>
          <w:rFonts w:cs="Arial"/>
          <w:color w:val="000000"/>
          <w:sz w:val="18"/>
          <w:szCs w:val="18"/>
        </w:rPr>
        <w:tab/>
        <w:t>1464</w:t>
      </w:r>
      <w:r>
        <w:rPr>
          <w:rFonts w:cs="Arial"/>
          <w:color w:val="000000"/>
          <w:sz w:val="18"/>
          <w:szCs w:val="18"/>
        </w:rPr>
        <w:tab/>
        <w:t>2762</w:t>
      </w:r>
      <w:r>
        <w:rPr>
          <w:rFonts w:cs="Arial"/>
          <w:color w:val="000000"/>
          <w:sz w:val="18"/>
          <w:szCs w:val="18"/>
        </w:rPr>
        <w:tab/>
      </w:r>
      <w:r>
        <w:rPr>
          <w:rFonts w:cs="Arial"/>
          <w:color w:val="000000"/>
          <w:sz w:val="18"/>
          <w:szCs w:val="18"/>
        </w:rPr>
        <w:tab/>
        <w:t>7109</w:t>
      </w:r>
      <w:r>
        <w:rPr>
          <w:rFonts w:cs="Arial"/>
          <w:color w:val="000000"/>
          <w:sz w:val="18"/>
          <w:szCs w:val="18"/>
        </w:rPr>
        <w:tab/>
      </w:r>
      <w:r>
        <w:rPr>
          <w:rFonts w:cs="Arial"/>
          <w:color w:val="000000"/>
          <w:sz w:val="18"/>
          <w:szCs w:val="18"/>
        </w:rPr>
        <w:tab/>
        <w:t>39%</w:t>
      </w:r>
    </w:p>
    <w:p w:rsidR="00097D55" w:rsidRDefault="00097D55" w:rsidP="00097D55">
      <w:pPr>
        <w:rPr>
          <w:rFonts w:cs="Arial"/>
          <w:b/>
          <w:color w:val="000000"/>
          <w:sz w:val="18"/>
          <w:szCs w:val="18"/>
        </w:rPr>
      </w:pPr>
      <w:r>
        <w:rPr>
          <w:rFonts w:cs="Arial"/>
          <w:b/>
          <w:color w:val="000000"/>
          <w:sz w:val="18"/>
          <w:szCs w:val="18"/>
        </w:rPr>
        <w:t>2014 :</w:t>
      </w:r>
      <w:r>
        <w:rPr>
          <w:rFonts w:cs="Arial"/>
          <w:b/>
          <w:color w:val="000000"/>
          <w:sz w:val="18"/>
          <w:szCs w:val="18"/>
        </w:rPr>
        <w:tab/>
      </w:r>
      <w:r w:rsidRPr="00E14231">
        <w:rPr>
          <w:rFonts w:cs="Arial"/>
          <w:color w:val="000000"/>
          <w:sz w:val="18"/>
          <w:szCs w:val="18"/>
        </w:rPr>
        <w:t>1257</w:t>
      </w:r>
      <w:r>
        <w:rPr>
          <w:rFonts w:cs="Arial"/>
          <w:color w:val="000000"/>
          <w:sz w:val="18"/>
          <w:szCs w:val="18"/>
        </w:rPr>
        <w:tab/>
        <w:t>1431</w:t>
      </w:r>
      <w:r>
        <w:rPr>
          <w:rFonts w:cs="Arial"/>
          <w:color w:val="000000"/>
          <w:sz w:val="18"/>
          <w:szCs w:val="18"/>
        </w:rPr>
        <w:tab/>
        <w:t>2688</w:t>
      </w:r>
      <w:r>
        <w:rPr>
          <w:rFonts w:cs="Arial"/>
          <w:color w:val="000000"/>
          <w:sz w:val="18"/>
          <w:szCs w:val="18"/>
        </w:rPr>
        <w:tab/>
      </w:r>
      <w:r>
        <w:rPr>
          <w:rFonts w:cs="Arial"/>
          <w:color w:val="000000"/>
          <w:sz w:val="18"/>
          <w:szCs w:val="18"/>
        </w:rPr>
        <w:tab/>
        <w:t>7174</w:t>
      </w:r>
      <w:r>
        <w:rPr>
          <w:rFonts w:cs="Arial"/>
          <w:color w:val="000000"/>
          <w:sz w:val="18"/>
          <w:szCs w:val="18"/>
        </w:rPr>
        <w:tab/>
      </w:r>
      <w:r>
        <w:rPr>
          <w:rFonts w:cs="Arial"/>
          <w:color w:val="000000"/>
          <w:sz w:val="18"/>
          <w:szCs w:val="18"/>
        </w:rPr>
        <w:tab/>
        <w:t>37%</w:t>
      </w:r>
    </w:p>
    <w:p w:rsidR="004E1EBA" w:rsidRPr="00AC2271" w:rsidRDefault="004E1EBA" w:rsidP="004E1EBA">
      <w:pPr>
        <w:rPr>
          <w:rFonts w:cs="Arial"/>
          <w:color w:val="000000"/>
          <w:sz w:val="18"/>
          <w:szCs w:val="18"/>
        </w:rPr>
      </w:pPr>
      <w:r>
        <w:rPr>
          <w:rFonts w:cs="Arial"/>
          <w:b/>
          <w:color w:val="000000"/>
          <w:sz w:val="18"/>
          <w:szCs w:val="18"/>
        </w:rPr>
        <w:t>2013</w:t>
      </w:r>
      <w:r w:rsidR="001809CD">
        <w:rPr>
          <w:rFonts w:cs="Arial"/>
          <w:b/>
          <w:color w:val="000000"/>
          <w:sz w:val="18"/>
          <w:szCs w:val="18"/>
        </w:rPr>
        <w:t xml:space="preserve"> :</w:t>
      </w:r>
      <w:r>
        <w:rPr>
          <w:rFonts w:cs="Arial"/>
          <w:b/>
          <w:color w:val="000000"/>
          <w:sz w:val="18"/>
          <w:szCs w:val="18"/>
        </w:rPr>
        <w:tab/>
      </w:r>
      <w:r>
        <w:rPr>
          <w:rFonts w:cs="Arial"/>
          <w:color w:val="000000"/>
          <w:sz w:val="18"/>
          <w:szCs w:val="18"/>
        </w:rPr>
        <w:t>1227</w:t>
      </w:r>
      <w:r>
        <w:rPr>
          <w:rFonts w:cs="Arial"/>
          <w:color w:val="000000"/>
          <w:sz w:val="18"/>
          <w:szCs w:val="18"/>
        </w:rPr>
        <w:tab/>
        <w:t>1431</w:t>
      </w:r>
      <w:r>
        <w:rPr>
          <w:rFonts w:cs="Arial"/>
          <w:color w:val="000000"/>
          <w:sz w:val="18"/>
          <w:szCs w:val="18"/>
        </w:rPr>
        <w:tab/>
        <w:t>2658</w:t>
      </w:r>
      <w:r>
        <w:rPr>
          <w:rFonts w:cs="Arial"/>
          <w:color w:val="000000"/>
          <w:sz w:val="18"/>
          <w:szCs w:val="18"/>
        </w:rPr>
        <w:tab/>
      </w:r>
      <w:r>
        <w:rPr>
          <w:rFonts w:cs="Arial"/>
          <w:color w:val="000000"/>
          <w:sz w:val="18"/>
          <w:szCs w:val="18"/>
        </w:rPr>
        <w:tab/>
        <w:t>7130</w:t>
      </w:r>
      <w:r>
        <w:rPr>
          <w:rFonts w:cs="Arial"/>
          <w:color w:val="000000"/>
          <w:sz w:val="18"/>
          <w:szCs w:val="18"/>
        </w:rPr>
        <w:tab/>
      </w:r>
      <w:r>
        <w:rPr>
          <w:rFonts w:cs="Arial"/>
          <w:color w:val="000000"/>
          <w:sz w:val="18"/>
          <w:szCs w:val="18"/>
        </w:rPr>
        <w:tab/>
        <w:t>37%</w:t>
      </w:r>
    </w:p>
    <w:p w:rsidR="004E1EBA" w:rsidRPr="000E1003" w:rsidRDefault="004E1EBA" w:rsidP="004E1EBA">
      <w:pPr>
        <w:rPr>
          <w:rFonts w:cs="Arial"/>
          <w:color w:val="000000"/>
          <w:sz w:val="18"/>
          <w:szCs w:val="18"/>
        </w:rPr>
      </w:pPr>
      <w:r>
        <w:rPr>
          <w:rFonts w:cs="Arial"/>
          <w:b/>
          <w:color w:val="000000"/>
          <w:sz w:val="18"/>
          <w:szCs w:val="18"/>
        </w:rPr>
        <w:t>2012</w:t>
      </w:r>
      <w:r w:rsidR="001809CD">
        <w:rPr>
          <w:rFonts w:cs="Arial"/>
          <w:b/>
          <w:color w:val="000000"/>
          <w:sz w:val="18"/>
          <w:szCs w:val="18"/>
        </w:rPr>
        <w:t xml:space="preserve"> :</w:t>
      </w:r>
      <w:r>
        <w:rPr>
          <w:rFonts w:cs="Arial"/>
          <w:b/>
          <w:color w:val="000000"/>
          <w:sz w:val="18"/>
          <w:szCs w:val="18"/>
        </w:rPr>
        <w:tab/>
      </w:r>
      <w:r>
        <w:rPr>
          <w:rFonts w:cs="Arial"/>
          <w:color w:val="000000"/>
          <w:sz w:val="18"/>
          <w:szCs w:val="18"/>
        </w:rPr>
        <w:t>1215</w:t>
      </w:r>
      <w:r>
        <w:rPr>
          <w:rFonts w:cs="Arial"/>
          <w:color w:val="000000"/>
          <w:sz w:val="18"/>
          <w:szCs w:val="18"/>
        </w:rPr>
        <w:tab/>
        <w:t>1403</w:t>
      </w:r>
      <w:r>
        <w:rPr>
          <w:rFonts w:cs="Arial"/>
          <w:color w:val="000000"/>
          <w:sz w:val="18"/>
          <w:szCs w:val="18"/>
        </w:rPr>
        <w:tab/>
        <w:t>2618</w:t>
      </w:r>
      <w:r>
        <w:rPr>
          <w:rFonts w:cs="Arial"/>
          <w:color w:val="000000"/>
          <w:sz w:val="18"/>
          <w:szCs w:val="18"/>
        </w:rPr>
        <w:tab/>
      </w:r>
      <w:r>
        <w:rPr>
          <w:rFonts w:cs="Arial"/>
          <w:color w:val="000000"/>
          <w:sz w:val="18"/>
          <w:szCs w:val="18"/>
        </w:rPr>
        <w:tab/>
        <w:t>7225</w:t>
      </w:r>
      <w:r>
        <w:rPr>
          <w:rFonts w:cs="Arial"/>
          <w:color w:val="000000"/>
          <w:sz w:val="18"/>
          <w:szCs w:val="18"/>
        </w:rPr>
        <w:tab/>
      </w:r>
      <w:r>
        <w:rPr>
          <w:rFonts w:cs="Arial"/>
          <w:color w:val="000000"/>
          <w:sz w:val="18"/>
          <w:szCs w:val="18"/>
        </w:rPr>
        <w:tab/>
        <w:t>36%</w:t>
      </w:r>
    </w:p>
    <w:p w:rsidR="004E1EBA" w:rsidRPr="00786551" w:rsidRDefault="004E1EBA" w:rsidP="004E1EBA">
      <w:pPr>
        <w:rPr>
          <w:rFonts w:cs="Arial"/>
          <w:b/>
          <w:color w:val="000000"/>
          <w:sz w:val="18"/>
          <w:szCs w:val="18"/>
        </w:rPr>
      </w:pPr>
      <w:r w:rsidRPr="00786551">
        <w:rPr>
          <w:rFonts w:cs="Arial"/>
          <w:b/>
          <w:color w:val="000000"/>
          <w:sz w:val="18"/>
          <w:szCs w:val="18"/>
        </w:rPr>
        <w:t>2011 :</w:t>
      </w:r>
      <w:r w:rsidRPr="00786551">
        <w:rPr>
          <w:rFonts w:cs="Arial"/>
          <w:b/>
          <w:color w:val="000000"/>
          <w:sz w:val="18"/>
          <w:szCs w:val="18"/>
        </w:rPr>
        <w:tab/>
      </w:r>
      <w:r w:rsidRPr="00786551">
        <w:rPr>
          <w:rFonts w:cs="Arial"/>
          <w:color w:val="000000"/>
          <w:sz w:val="18"/>
          <w:szCs w:val="18"/>
        </w:rPr>
        <w:t>1200</w:t>
      </w:r>
      <w:r w:rsidRPr="00786551">
        <w:rPr>
          <w:rFonts w:cs="Arial"/>
          <w:color w:val="000000"/>
          <w:sz w:val="18"/>
          <w:szCs w:val="18"/>
        </w:rPr>
        <w:tab/>
        <w:t>1400</w:t>
      </w:r>
      <w:r w:rsidRPr="00786551">
        <w:rPr>
          <w:rFonts w:cs="Arial"/>
          <w:color w:val="000000"/>
          <w:sz w:val="18"/>
          <w:szCs w:val="18"/>
        </w:rPr>
        <w:tab/>
        <w:t>2600</w:t>
      </w:r>
      <w:r w:rsidRPr="00786551">
        <w:rPr>
          <w:rFonts w:cs="Arial"/>
          <w:color w:val="000000"/>
          <w:sz w:val="18"/>
          <w:szCs w:val="18"/>
        </w:rPr>
        <w:tab/>
      </w:r>
      <w:r w:rsidRPr="00786551">
        <w:rPr>
          <w:rFonts w:cs="Arial"/>
          <w:color w:val="000000"/>
          <w:sz w:val="18"/>
          <w:szCs w:val="18"/>
        </w:rPr>
        <w:tab/>
        <w:t>7291</w:t>
      </w:r>
      <w:r w:rsidRPr="00786551">
        <w:rPr>
          <w:rFonts w:cs="Arial"/>
          <w:color w:val="000000"/>
          <w:sz w:val="18"/>
          <w:szCs w:val="18"/>
        </w:rPr>
        <w:tab/>
      </w:r>
      <w:r w:rsidRPr="00786551">
        <w:rPr>
          <w:rFonts w:cs="Arial"/>
          <w:color w:val="000000"/>
          <w:sz w:val="18"/>
          <w:szCs w:val="18"/>
        </w:rPr>
        <w:tab/>
        <w:t>36%</w:t>
      </w:r>
    </w:p>
    <w:p w:rsidR="004E1EBA" w:rsidRPr="00786551" w:rsidRDefault="004E1EBA" w:rsidP="004E1EBA">
      <w:pPr>
        <w:rPr>
          <w:rFonts w:cs="Arial"/>
          <w:color w:val="000000"/>
          <w:sz w:val="18"/>
          <w:szCs w:val="18"/>
        </w:rPr>
      </w:pPr>
      <w:r w:rsidRPr="00786551">
        <w:rPr>
          <w:rFonts w:cs="Arial"/>
          <w:b/>
          <w:color w:val="000000"/>
          <w:sz w:val="18"/>
          <w:szCs w:val="18"/>
        </w:rPr>
        <w:t>2010 :</w:t>
      </w:r>
      <w:r w:rsidRPr="00786551">
        <w:rPr>
          <w:rFonts w:cs="Arial"/>
          <w:b/>
          <w:color w:val="000000"/>
          <w:sz w:val="18"/>
          <w:szCs w:val="18"/>
        </w:rPr>
        <w:tab/>
      </w:r>
      <w:r w:rsidRPr="00786551">
        <w:rPr>
          <w:rFonts w:cs="Arial"/>
          <w:color w:val="000000"/>
          <w:sz w:val="18"/>
          <w:szCs w:val="18"/>
        </w:rPr>
        <w:t>1179</w:t>
      </w:r>
      <w:r w:rsidRPr="00786551">
        <w:rPr>
          <w:rFonts w:cs="Arial"/>
          <w:color w:val="000000"/>
          <w:sz w:val="18"/>
          <w:szCs w:val="18"/>
        </w:rPr>
        <w:tab/>
        <w:t>1378</w:t>
      </w:r>
      <w:r w:rsidRPr="00786551">
        <w:rPr>
          <w:rFonts w:cs="Arial"/>
          <w:color w:val="000000"/>
          <w:sz w:val="18"/>
          <w:szCs w:val="18"/>
        </w:rPr>
        <w:tab/>
        <w:t>2557</w:t>
      </w:r>
      <w:r w:rsidRPr="00786551">
        <w:rPr>
          <w:rFonts w:cs="Arial"/>
          <w:color w:val="000000"/>
          <w:sz w:val="18"/>
          <w:szCs w:val="18"/>
        </w:rPr>
        <w:tab/>
      </w:r>
      <w:r w:rsidRPr="00786551">
        <w:rPr>
          <w:rFonts w:cs="Arial"/>
          <w:color w:val="000000"/>
          <w:sz w:val="18"/>
          <w:szCs w:val="18"/>
        </w:rPr>
        <w:tab/>
        <w:t>7319</w:t>
      </w:r>
      <w:r w:rsidRPr="00786551">
        <w:rPr>
          <w:rFonts w:cs="Arial"/>
          <w:color w:val="000000"/>
          <w:sz w:val="18"/>
          <w:szCs w:val="18"/>
        </w:rPr>
        <w:tab/>
      </w:r>
      <w:r w:rsidRPr="00786551">
        <w:rPr>
          <w:rFonts w:cs="Arial"/>
          <w:color w:val="000000"/>
          <w:sz w:val="18"/>
          <w:szCs w:val="18"/>
        </w:rPr>
        <w:tab/>
        <w:t>35%</w:t>
      </w:r>
    </w:p>
    <w:p w:rsidR="004E1EBA" w:rsidRPr="00786551" w:rsidRDefault="004E1EBA" w:rsidP="004E1EBA">
      <w:pPr>
        <w:rPr>
          <w:rFonts w:cs="Arial"/>
          <w:color w:val="000000"/>
          <w:sz w:val="18"/>
          <w:szCs w:val="18"/>
        </w:rPr>
      </w:pPr>
      <w:r w:rsidRPr="00786551">
        <w:rPr>
          <w:rFonts w:cs="Arial"/>
          <w:b/>
          <w:color w:val="000000"/>
          <w:sz w:val="18"/>
          <w:szCs w:val="18"/>
        </w:rPr>
        <w:t>2009 :</w:t>
      </w:r>
      <w:r w:rsidRPr="00786551">
        <w:rPr>
          <w:rFonts w:cs="Arial"/>
          <w:b/>
          <w:color w:val="000000"/>
          <w:sz w:val="18"/>
          <w:szCs w:val="18"/>
        </w:rPr>
        <w:tab/>
      </w:r>
      <w:r w:rsidRPr="00786551">
        <w:rPr>
          <w:rFonts w:cs="Arial"/>
          <w:color w:val="000000"/>
          <w:sz w:val="18"/>
          <w:szCs w:val="18"/>
        </w:rPr>
        <w:t>1159</w:t>
      </w:r>
      <w:r w:rsidRPr="00786551">
        <w:rPr>
          <w:rFonts w:cs="Arial"/>
          <w:color w:val="000000"/>
          <w:sz w:val="18"/>
          <w:szCs w:val="18"/>
        </w:rPr>
        <w:tab/>
        <w:t>1345</w:t>
      </w:r>
      <w:r w:rsidRPr="00786551">
        <w:rPr>
          <w:rFonts w:cs="Arial"/>
          <w:color w:val="000000"/>
          <w:sz w:val="18"/>
          <w:szCs w:val="18"/>
        </w:rPr>
        <w:tab/>
        <w:t>2504</w:t>
      </w:r>
      <w:r w:rsidRPr="00786551">
        <w:rPr>
          <w:rFonts w:cs="Arial"/>
          <w:color w:val="000000"/>
          <w:sz w:val="18"/>
          <w:szCs w:val="18"/>
        </w:rPr>
        <w:tab/>
      </w:r>
      <w:r w:rsidRPr="00786551">
        <w:rPr>
          <w:rFonts w:cs="Arial"/>
          <w:color w:val="000000"/>
          <w:sz w:val="18"/>
          <w:szCs w:val="18"/>
        </w:rPr>
        <w:tab/>
        <w:t>7350</w:t>
      </w:r>
      <w:r w:rsidRPr="00786551">
        <w:rPr>
          <w:rFonts w:cs="Arial"/>
          <w:color w:val="000000"/>
          <w:sz w:val="18"/>
          <w:szCs w:val="18"/>
        </w:rPr>
        <w:tab/>
      </w:r>
      <w:r w:rsidRPr="00786551">
        <w:rPr>
          <w:rFonts w:cs="Arial"/>
          <w:color w:val="000000"/>
          <w:sz w:val="18"/>
          <w:szCs w:val="18"/>
        </w:rPr>
        <w:tab/>
        <w:t>34%</w:t>
      </w:r>
    </w:p>
    <w:p w:rsidR="004E1EBA" w:rsidRPr="00786551" w:rsidRDefault="004E1EBA" w:rsidP="004E1EBA">
      <w:pPr>
        <w:rPr>
          <w:rFonts w:cs="Arial"/>
          <w:color w:val="000000"/>
          <w:sz w:val="18"/>
          <w:szCs w:val="18"/>
        </w:rPr>
      </w:pPr>
      <w:r w:rsidRPr="00786551">
        <w:rPr>
          <w:rFonts w:cs="Arial"/>
          <w:b/>
          <w:color w:val="000000"/>
          <w:sz w:val="18"/>
          <w:szCs w:val="18"/>
        </w:rPr>
        <w:t>2008 :</w:t>
      </w:r>
      <w:r w:rsidRPr="00786551">
        <w:rPr>
          <w:rFonts w:cs="Arial"/>
          <w:color w:val="000000"/>
          <w:sz w:val="18"/>
          <w:szCs w:val="18"/>
        </w:rPr>
        <w:tab/>
        <w:t>1157</w:t>
      </w:r>
      <w:r w:rsidRPr="00786551">
        <w:rPr>
          <w:rFonts w:cs="Arial"/>
          <w:color w:val="000000"/>
          <w:sz w:val="18"/>
          <w:szCs w:val="18"/>
        </w:rPr>
        <w:tab/>
        <w:t>1322</w:t>
      </w:r>
      <w:r w:rsidRPr="00786551">
        <w:rPr>
          <w:rFonts w:cs="Arial"/>
          <w:color w:val="000000"/>
          <w:sz w:val="18"/>
          <w:szCs w:val="18"/>
        </w:rPr>
        <w:tab/>
        <w:t>2479</w:t>
      </w:r>
      <w:r w:rsidRPr="00786551">
        <w:rPr>
          <w:rFonts w:cs="Arial"/>
          <w:color w:val="000000"/>
          <w:sz w:val="18"/>
          <w:szCs w:val="18"/>
        </w:rPr>
        <w:tab/>
      </w:r>
      <w:r w:rsidRPr="00786551">
        <w:rPr>
          <w:rFonts w:cs="Arial"/>
          <w:color w:val="000000"/>
          <w:sz w:val="18"/>
          <w:szCs w:val="18"/>
        </w:rPr>
        <w:tab/>
        <w:t>7344</w:t>
      </w:r>
      <w:r w:rsidRPr="00786551">
        <w:rPr>
          <w:rFonts w:cs="Arial"/>
          <w:color w:val="000000"/>
          <w:sz w:val="18"/>
          <w:szCs w:val="18"/>
        </w:rPr>
        <w:tab/>
      </w:r>
      <w:r w:rsidRPr="00786551">
        <w:rPr>
          <w:rFonts w:cs="Arial"/>
          <w:color w:val="000000"/>
          <w:sz w:val="18"/>
          <w:szCs w:val="18"/>
        </w:rPr>
        <w:tab/>
        <w:t>34%</w:t>
      </w:r>
    </w:p>
    <w:p w:rsidR="004E1EBA" w:rsidRPr="00786551" w:rsidRDefault="004E1EBA" w:rsidP="004E1EBA">
      <w:pPr>
        <w:rPr>
          <w:rFonts w:cs="Arial"/>
          <w:color w:val="000000"/>
          <w:sz w:val="18"/>
          <w:szCs w:val="18"/>
        </w:rPr>
      </w:pPr>
      <w:r w:rsidRPr="00786551">
        <w:rPr>
          <w:rFonts w:cs="Arial"/>
          <w:b/>
          <w:color w:val="000000"/>
          <w:sz w:val="18"/>
          <w:szCs w:val="18"/>
        </w:rPr>
        <w:t xml:space="preserve">2007 : </w:t>
      </w:r>
      <w:r w:rsidRPr="00786551">
        <w:rPr>
          <w:rFonts w:cs="Arial"/>
          <w:b/>
          <w:color w:val="000000"/>
          <w:sz w:val="18"/>
          <w:szCs w:val="18"/>
        </w:rPr>
        <w:tab/>
      </w:r>
      <w:r w:rsidRPr="00786551">
        <w:rPr>
          <w:rFonts w:cs="Arial"/>
          <w:color w:val="000000"/>
          <w:sz w:val="18"/>
          <w:szCs w:val="18"/>
        </w:rPr>
        <w:t>1128</w:t>
      </w:r>
      <w:r w:rsidRPr="00786551">
        <w:rPr>
          <w:rFonts w:cs="Arial"/>
          <w:color w:val="000000"/>
          <w:sz w:val="18"/>
          <w:szCs w:val="18"/>
        </w:rPr>
        <w:tab/>
        <w:t>1321</w:t>
      </w:r>
      <w:r w:rsidRPr="00786551">
        <w:rPr>
          <w:rFonts w:cs="Arial"/>
          <w:color w:val="000000"/>
          <w:sz w:val="18"/>
          <w:szCs w:val="18"/>
        </w:rPr>
        <w:tab/>
        <w:t>2449</w:t>
      </w:r>
      <w:r w:rsidRPr="00786551">
        <w:rPr>
          <w:rFonts w:cs="Arial"/>
          <w:color w:val="000000"/>
          <w:sz w:val="18"/>
          <w:szCs w:val="18"/>
        </w:rPr>
        <w:tab/>
      </w:r>
      <w:r w:rsidRPr="00786551">
        <w:rPr>
          <w:rFonts w:cs="Arial"/>
          <w:color w:val="000000"/>
          <w:sz w:val="18"/>
          <w:szCs w:val="18"/>
        </w:rPr>
        <w:tab/>
        <w:t>7391</w:t>
      </w:r>
      <w:r w:rsidRPr="00786551">
        <w:rPr>
          <w:rFonts w:cs="Arial"/>
          <w:color w:val="000000"/>
          <w:sz w:val="18"/>
          <w:szCs w:val="18"/>
        </w:rPr>
        <w:tab/>
      </w:r>
      <w:r w:rsidRPr="00786551">
        <w:rPr>
          <w:rFonts w:cs="Arial"/>
          <w:color w:val="000000"/>
          <w:sz w:val="18"/>
          <w:szCs w:val="18"/>
        </w:rPr>
        <w:tab/>
        <w:t>33%</w:t>
      </w:r>
    </w:p>
    <w:p w:rsidR="004E1EBA" w:rsidRPr="00786551" w:rsidRDefault="004E1EBA" w:rsidP="004E1EBA">
      <w:pPr>
        <w:rPr>
          <w:rFonts w:cs="Arial"/>
          <w:color w:val="000000"/>
          <w:sz w:val="18"/>
          <w:szCs w:val="18"/>
        </w:rPr>
      </w:pPr>
      <w:r w:rsidRPr="00786551">
        <w:rPr>
          <w:rFonts w:cs="Arial"/>
          <w:b/>
          <w:color w:val="000000"/>
          <w:sz w:val="18"/>
          <w:szCs w:val="18"/>
        </w:rPr>
        <w:t xml:space="preserve">2006 </w:t>
      </w:r>
      <w:r w:rsidR="001809CD">
        <w:rPr>
          <w:rFonts w:cs="Arial"/>
          <w:color w:val="000000"/>
          <w:sz w:val="18"/>
          <w:szCs w:val="18"/>
        </w:rPr>
        <w:t>:</w:t>
      </w:r>
      <w:r w:rsidRPr="00786551">
        <w:rPr>
          <w:rFonts w:cs="Arial"/>
          <w:color w:val="000000"/>
          <w:sz w:val="18"/>
          <w:szCs w:val="18"/>
        </w:rPr>
        <w:t xml:space="preserve"> </w:t>
      </w:r>
      <w:r w:rsidRPr="00786551">
        <w:rPr>
          <w:rFonts w:cs="Arial"/>
          <w:color w:val="000000"/>
          <w:sz w:val="18"/>
          <w:szCs w:val="18"/>
        </w:rPr>
        <w:tab/>
        <w:t>1101</w:t>
      </w:r>
      <w:r w:rsidRPr="00786551">
        <w:rPr>
          <w:rFonts w:cs="Arial"/>
          <w:color w:val="000000"/>
          <w:sz w:val="18"/>
          <w:szCs w:val="18"/>
        </w:rPr>
        <w:tab/>
        <w:t>1299</w:t>
      </w:r>
      <w:r w:rsidRPr="00786551">
        <w:rPr>
          <w:rFonts w:cs="Arial"/>
          <w:color w:val="000000"/>
          <w:sz w:val="18"/>
          <w:szCs w:val="18"/>
        </w:rPr>
        <w:tab/>
        <w:t>2400</w:t>
      </w:r>
      <w:r w:rsidRPr="00786551">
        <w:rPr>
          <w:rFonts w:cs="Arial"/>
          <w:color w:val="000000"/>
          <w:sz w:val="18"/>
          <w:szCs w:val="18"/>
        </w:rPr>
        <w:tab/>
      </w:r>
      <w:r w:rsidRPr="00786551">
        <w:rPr>
          <w:rFonts w:cs="Arial"/>
          <w:color w:val="000000"/>
          <w:sz w:val="18"/>
          <w:szCs w:val="18"/>
        </w:rPr>
        <w:tab/>
        <w:t>7379</w:t>
      </w:r>
      <w:r w:rsidRPr="00786551">
        <w:rPr>
          <w:rFonts w:cs="Arial"/>
          <w:color w:val="000000"/>
          <w:sz w:val="18"/>
          <w:szCs w:val="18"/>
        </w:rPr>
        <w:tab/>
        <w:t xml:space="preserve">  </w:t>
      </w:r>
      <w:r w:rsidRPr="00786551">
        <w:rPr>
          <w:rFonts w:cs="Arial"/>
          <w:color w:val="000000"/>
          <w:sz w:val="18"/>
          <w:szCs w:val="18"/>
        </w:rPr>
        <w:tab/>
        <w:t>33%</w:t>
      </w:r>
    </w:p>
    <w:p w:rsidR="004E1EBA" w:rsidRDefault="004E1EBA" w:rsidP="004E1EBA">
      <w:pPr>
        <w:pStyle w:val="Kop1"/>
        <w:rPr>
          <w:rFonts w:ascii="Arial" w:hAnsi="Arial" w:cs="Arial"/>
          <w:sz w:val="18"/>
          <w:szCs w:val="18"/>
          <w:u w:val="single"/>
          <w:lang w:val="nl-NL"/>
        </w:rPr>
      </w:pPr>
      <w:r w:rsidRPr="004E1EBA">
        <w:rPr>
          <w:rFonts w:ascii="Arial" w:hAnsi="Arial" w:cs="Arial"/>
          <w:sz w:val="18"/>
          <w:szCs w:val="18"/>
          <w:u w:val="single"/>
          <w:lang w:val="nl-NL"/>
        </w:rPr>
        <w:t>Volendam</w:t>
      </w:r>
    </w:p>
    <w:p w:rsidR="00EA0530" w:rsidRDefault="00EA0530" w:rsidP="00EA0530">
      <w:pPr>
        <w:rPr>
          <w:rFonts w:cs="Arial"/>
          <w:sz w:val="18"/>
          <w:szCs w:val="18"/>
          <w:lang w:eastAsia="nl-NL"/>
        </w:rPr>
      </w:pPr>
      <w:r>
        <w:rPr>
          <w:rFonts w:cs="Arial"/>
          <w:b/>
          <w:sz w:val="18"/>
          <w:szCs w:val="18"/>
          <w:lang w:eastAsia="nl-NL"/>
        </w:rPr>
        <w:t>201</w:t>
      </w:r>
      <w:r w:rsidR="007F6490">
        <w:rPr>
          <w:rFonts w:cs="Arial"/>
          <w:b/>
          <w:sz w:val="18"/>
          <w:szCs w:val="18"/>
          <w:lang w:eastAsia="nl-NL"/>
        </w:rPr>
        <w:t>7</w:t>
      </w:r>
      <w:r>
        <w:rPr>
          <w:rFonts w:cs="Arial"/>
          <w:b/>
          <w:sz w:val="18"/>
          <w:szCs w:val="18"/>
          <w:lang w:eastAsia="nl-NL"/>
        </w:rPr>
        <w:t xml:space="preserve"> :</w:t>
      </w:r>
      <w:r>
        <w:rPr>
          <w:rFonts w:cs="Arial"/>
          <w:b/>
          <w:sz w:val="18"/>
          <w:szCs w:val="18"/>
          <w:lang w:eastAsia="nl-NL"/>
        </w:rPr>
        <w:tab/>
      </w:r>
      <w:r>
        <w:rPr>
          <w:rFonts w:cs="Arial"/>
          <w:sz w:val="18"/>
          <w:szCs w:val="18"/>
          <w:lang w:eastAsia="nl-NL"/>
        </w:rPr>
        <w:t>3364</w:t>
      </w:r>
      <w:r>
        <w:rPr>
          <w:rFonts w:cs="Arial"/>
          <w:sz w:val="18"/>
          <w:szCs w:val="18"/>
          <w:lang w:eastAsia="nl-NL"/>
        </w:rPr>
        <w:tab/>
        <w:t>3557</w:t>
      </w:r>
      <w:r>
        <w:rPr>
          <w:rFonts w:cs="Arial"/>
          <w:sz w:val="18"/>
          <w:szCs w:val="18"/>
          <w:lang w:eastAsia="nl-NL"/>
        </w:rPr>
        <w:tab/>
        <w:t>6921</w:t>
      </w:r>
      <w:r>
        <w:rPr>
          <w:rFonts w:cs="Arial"/>
          <w:sz w:val="18"/>
          <w:szCs w:val="18"/>
          <w:lang w:eastAsia="nl-NL"/>
        </w:rPr>
        <w:tab/>
      </w:r>
      <w:r>
        <w:rPr>
          <w:rFonts w:cs="Arial"/>
          <w:sz w:val="18"/>
          <w:szCs w:val="18"/>
          <w:lang w:eastAsia="nl-NL"/>
        </w:rPr>
        <w:tab/>
        <w:t>22342</w:t>
      </w:r>
      <w:r>
        <w:rPr>
          <w:rFonts w:cs="Arial"/>
          <w:sz w:val="18"/>
          <w:szCs w:val="18"/>
          <w:lang w:eastAsia="nl-NL"/>
        </w:rPr>
        <w:tab/>
      </w:r>
      <w:r>
        <w:rPr>
          <w:rFonts w:cs="Arial"/>
          <w:sz w:val="18"/>
          <w:szCs w:val="18"/>
          <w:lang w:eastAsia="nl-NL"/>
        </w:rPr>
        <w:tab/>
        <w:t>31%</w:t>
      </w:r>
    </w:p>
    <w:p w:rsidR="001809CD" w:rsidRDefault="001809CD" w:rsidP="004E1EBA">
      <w:pPr>
        <w:rPr>
          <w:rFonts w:cs="Arial"/>
          <w:sz w:val="18"/>
          <w:szCs w:val="18"/>
          <w:lang w:eastAsia="nl-NL"/>
        </w:rPr>
      </w:pPr>
      <w:r>
        <w:rPr>
          <w:rFonts w:cs="Arial"/>
          <w:b/>
          <w:sz w:val="18"/>
          <w:szCs w:val="18"/>
          <w:lang w:eastAsia="nl-NL"/>
        </w:rPr>
        <w:t>201</w:t>
      </w:r>
      <w:r w:rsidR="0080484B">
        <w:rPr>
          <w:rFonts w:cs="Arial"/>
          <w:b/>
          <w:sz w:val="18"/>
          <w:szCs w:val="18"/>
          <w:lang w:eastAsia="nl-NL"/>
        </w:rPr>
        <w:t>6</w:t>
      </w:r>
      <w:r>
        <w:rPr>
          <w:rFonts w:cs="Arial"/>
          <w:b/>
          <w:sz w:val="18"/>
          <w:szCs w:val="18"/>
          <w:lang w:eastAsia="nl-NL"/>
        </w:rPr>
        <w:t xml:space="preserve"> :</w:t>
      </w:r>
      <w:r w:rsidR="00E14231">
        <w:rPr>
          <w:rFonts w:cs="Arial"/>
          <w:b/>
          <w:sz w:val="18"/>
          <w:szCs w:val="18"/>
          <w:lang w:eastAsia="nl-NL"/>
        </w:rPr>
        <w:tab/>
      </w:r>
      <w:r w:rsidR="00E14231">
        <w:rPr>
          <w:rFonts w:cs="Arial"/>
          <w:sz w:val="18"/>
          <w:szCs w:val="18"/>
          <w:lang w:eastAsia="nl-NL"/>
        </w:rPr>
        <w:t>3</w:t>
      </w:r>
      <w:r w:rsidR="0080484B">
        <w:rPr>
          <w:rFonts w:cs="Arial"/>
          <w:sz w:val="18"/>
          <w:szCs w:val="18"/>
          <w:lang w:eastAsia="nl-NL"/>
        </w:rPr>
        <w:t>597</w:t>
      </w:r>
      <w:r w:rsidR="00E14231">
        <w:rPr>
          <w:rFonts w:cs="Arial"/>
          <w:sz w:val="18"/>
          <w:szCs w:val="18"/>
          <w:lang w:eastAsia="nl-NL"/>
        </w:rPr>
        <w:tab/>
        <w:t>3</w:t>
      </w:r>
      <w:r w:rsidR="0080484B">
        <w:rPr>
          <w:rFonts w:cs="Arial"/>
          <w:sz w:val="18"/>
          <w:szCs w:val="18"/>
          <w:lang w:eastAsia="nl-NL"/>
        </w:rPr>
        <w:t>761</w:t>
      </w:r>
      <w:r w:rsidR="00E14231">
        <w:rPr>
          <w:rFonts w:cs="Arial"/>
          <w:sz w:val="18"/>
          <w:szCs w:val="18"/>
          <w:lang w:eastAsia="nl-NL"/>
        </w:rPr>
        <w:tab/>
      </w:r>
      <w:r w:rsidR="0080484B">
        <w:rPr>
          <w:rFonts w:cs="Arial"/>
          <w:sz w:val="18"/>
          <w:szCs w:val="18"/>
          <w:lang w:eastAsia="nl-NL"/>
        </w:rPr>
        <w:t>7358</w:t>
      </w:r>
      <w:r w:rsidR="00E14231">
        <w:rPr>
          <w:rFonts w:cs="Arial"/>
          <w:sz w:val="18"/>
          <w:szCs w:val="18"/>
          <w:lang w:eastAsia="nl-NL"/>
        </w:rPr>
        <w:tab/>
      </w:r>
      <w:r w:rsidR="00E14231">
        <w:rPr>
          <w:rFonts w:cs="Arial"/>
          <w:sz w:val="18"/>
          <w:szCs w:val="18"/>
          <w:lang w:eastAsia="nl-NL"/>
        </w:rPr>
        <w:tab/>
        <w:t>2</w:t>
      </w:r>
      <w:r w:rsidR="0080484B">
        <w:rPr>
          <w:rFonts w:cs="Arial"/>
          <w:sz w:val="18"/>
          <w:szCs w:val="18"/>
          <w:lang w:eastAsia="nl-NL"/>
        </w:rPr>
        <w:t>2190</w:t>
      </w:r>
      <w:r w:rsidR="00E14231">
        <w:rPr>
          <w:rFonts w:cs="Arial"/>
          <w:sz w:val="18"/>
          <w:szCs w:val="18"/>
          <w:lang w:eastAsia="nl-NL"/>
        </w:rPr>
        <w:tab/>
      </w:r>
      <w:r w:rsidR="00E14231">
        <w:rPr>
          <w:rFonts w:cs="Arial"/>
          <w:sz w:val="18"/>
          <w:szCs w:val="18"/>
          <w:lang w:eastAsia="nl-NL"/>
        </w:rPr>
        <w:tab/>
      </w:r>
      <w:r w:rsidR="00097D55">
        <w:rPr>
          <w:rFonts w:cs="Arial"/>
          <w:sz w:val="18"/>
          <w:szCs w:val="18"/>
          <w:lang w:eastAsia="nl-NL"/>
        </w:rPr>
        <w:t>3</w:t>
      </w:r>
      <w:r w:rsidR="0080484B">
        <w:rPr>
          <w:rFonts w:cs="Arial"/>
          <w:sz w:val="18"/>
          <w:szCs w:val="18"/>
          <w:lang w:eastAsia="nl-NL"/>
        </w:rPr>
        <w:t>3</w:t>
      </w:r>
      <w:r w:rsidR="00E14231">
        <w:rPr>
          <w:rFonts w:cs="Arial"/>
          <w:sz w:val="18"/>
          <w:szCs w:val="18"/>
          <w:lang w:eastAsia="nl-NL"/>
        </w:rPr>
        <w:t>%</w:t>
      </w:r>
    </w:p>
    <w:p w:rsidR="0080484B" w:rsidRDefault="0080484B" w:rsidP="0080484B">
      <w:pPr>
        <w:rPr>
          <w:rFonts w:cs="Arial"/>
          <w:sz w:val="18"/>
          <w:szCs w:val="18"/>
          <w:lang w:eastAsia="nl-NL"/>
        </w:rPr>
      </w:pPr>
      <w:r>
        <w:rPr>
          <w:rFonts w:cs="Arial"/>
          <w:b/>
          <w:sz w:val="18"/>
          <w:szCs w:val="18"/>
          <w:lang w:eastAsia="nl-NL"/>
        </w:rPr>
        <w:t>2015 :</w:t>
      </w:r>
      <w:r>
        <w:rPr>
          <w:rFonts w:cs="Arial"/>
          <w:b/>
          <w:sz w:val="18"/>
          <w:szCs w:val="18"/>
          <w:lang w:eastAsia="nl-NL"/>
        </w:rPr>
        <w:tab/>
      </w:r>
      <w:r>
        <w:rPr>
          <w:rFonts w:cs="Arial"/>
          <w:sz w:val="18"/>
          <w:szCs w:val="18"/>
          <w:lang w:eastAsia="nl-NL"/>
        </w:rPr>
        <w:t>3168</w:t>
      </w:r>
      <w:r>
        <w:rPr>
          <w:rFonts w:cs="Arial"/>
          <w:sz w:val="18"/>
          <w:szCs w:val="18"/>
          <w:lang w:eastAsia="nl-NL"/>
        </w:rPr>
        <w:tab/>
        <w:t>3374</w:t>
      </w:r>
      <w:r>
        <w:rPr>
          <w:rFonts w:cs="Arial"/>
          <w:sz w:val="18"/>
          <w:szCs w:val="18"/>
          <w:lang w:eastAsia="nl-NL"/>
        </w:rPr>
        <w:tab/>
        <w:t>6542</w:t>
      </w:r>
      <w:r>
        <w:rPr>
          <w:rFonts w:cs="Arial"/>
          <w:sz w:val="18"/>
          <w:szCs w:val="18"/>
          <w:lang w:eastAsia="nl-NL"/>
        </w:rPr>
        <w:tab/>
      </w:r>
      <w:r>
        <w:rPr>
          <w:rFonts w:cs="Arial"/>
          <w:sz w:val="18"/>
          <w:szCs w:val="18"/>
          <w:lang w:eastAsia="nl-NL"/>
        </w:rPr>
        <w:tab/>
        <w:t>21978</w:t>
      </w:r>
      <w:r>
        <w:rPr>
          <w:rFonts w:cs="Arial"/>
          <w:sz w:val="18"/>
          <w:szCs w:val="18"/>
          <w:lang w:eastAsia="nl-NL"/>
        </w:rPr>
        <w:tab/>
      </w:r>
      <w:r>
        <w:rPr>
          <w:rFonts w:cs="Arial"/>
          <w:sz w:val="18"/>
          <w:szCs w:val="18"/>
          <w:lang w:eastAsia="nl-NL"/>
        </w:rPr>
        <w:tab/>
        <w:t>30%</w:t>
      </w:r>
    </w:p>
    <w:p w:rsidR="00097D55" w:rsidRPr="00E14231" w:rsidRDefault="00097D55" w:rsidP="00097D55">
      <w:pPr>
        <w:rPr>
          <w:rFonts w:cs="Arial"/>
          <w:sz w:val="18"/>
          <w:szCs w:val="18"/>
          <w:lang w:eastAsia="nl-NL"/>
        </w:rPr>
      </w:pPr>
      <w:r>
        <w:rPr>
          <w:rFonts w:cs="Arial"/>
          <w:b/>
          <w:sz w:val="18"/>
          <w:szCs w:val="18"/>
          <w:lang w:eastAsia="nl-NL"/>
        </w:rPr>
        <w:t>2014 :</w:t>
      </w:r>
      <w:r>
        <w:rPr>
          <w:rFonts w:cs="Arial"/>
          <w:b/>
          <w:sz w:val="18"/>
          <w:szCs w:val="18"/>
          <w:lang w:eastAsia="nl-NL"/>
        </w:rPr>
        <w:tab/>
      </w:r>
      <w:r>
        <w:rPr>
          <w:rFonts w:cs="Arial"/>
          <w:sz w:val="18"/>
          <w:szCs w:val="18"/>
          <w:lang w:eastAsia="nl-NL"/>
        </w:rPr>
        <w:t>3089</w:t>
      </w:r>
      <w:r>
        <w:rPr>
          <w:rFonts w:cs="Arial"/>
          <w:sz w:val="18"/>
          <w:szCs w:val="18"/>
          <w:lang w:eastAsia="nl-NL"/>
        </w:rPr>
        <w:tab/>
        <w:t>3263</w:t>
      </w:r>
      <w:r>
        <w:rPr>
          <w:rFonts w:cs="Arial"/>
          <w:sz w:val="18"/>
          <w:szCs w:val="18"/>
          <w:lang w:eastAsia="nl-NL"/>
        </w:rPr>
        <w:tab/>
        <w:t>6352</w:t>
      </w:r>
      <w:r>
        <w:rPr>
          <w:rFonts w:cs="Arial"/>
          <w:sz w:val="18"/>
          <w:szCs w:val="18"/>
          <w:lang w:eastAsia="nl-NL"/>
        </w:rPr>
        <w:tab/>
      </w:r>
      <w:r>
        <w:rPr>
          <w:rFonts w:cs="Arial"/>
          <w:sz w:val="18"/>
          <w:szCs w:val="18"/>
          <w:lang w:eastAsia="nl-NL"/>
        </w:rPr>
        <w:tab/>
        <w:t>21914</w:t>
      </w:r>
      <w:r>
        <w:rPr>
          <w:rFonts w:cs="Arial"/>
          <w:sz w:val="18"/>
          <w:szCs w:val="18"/>
          <w:lang w:eastAsia="nl-NL"/>
        </w:rPr>
        <w:tab/>
      </w:r>
      <w:r>
        <w:rPr>
          <w:rFonts w:cs="Arial"/>
          <w:sz w:val="18"/>
          <w:szCs w:val="18"/>
          <w:lang w:eastAsia="nl-NL"/>
        </w:rPr>
        <w:tab/>
        <w:t>29%</w:t>
      </w:r>
    </w:p>
    <w:p w:rsidR="004E1EBA" w:rsidRPr="00AC2271" w:rsidRDefault="004E1EBA" w:rsidP="004E1EBA">
      <w:pPr>
        <w:rPr>
          <w:rFonts w:cs="Arial"/>
          <w:sz w:val="18"/>
          <w:szCs w:val="18"/>
          <w:lang w:eastAsia="nl-NL"/>
        </w:rPr>
      </w:pPr>
      <w:r>
        <w:rPr>
          <w:rFonts w:cs="Arial"/>
          <w:b/>
          <w:sz w:val="18"/>
          <w:szCs w:val="18"/>
          <w:lang w:eastAsia="nl-NL"/>
        </w:rPr>
        <w:t>2013</w:t>
      </w:r>
      <w:r w:rsidR="001809CD">
        <w:rPr>
          <w:rFonts w:cs="Arial"/>
          <w:b/>
          <w:sz w:val="18"/>
          <w:szCs w:val="18"/>
          <w:lang w:eastAsia="nl-NL"/>
        </w:rPr>
        <w:t xml:space="preserve"> :</w:t>
      </w:r>
      <w:r>
        <w:rPr>
          <w:rFonts w:cs="Arial"/>
          <w:sz w:val="18"/>
          <w:szCs w:val="18"/>
          <w:lang w:eastAsia="nl-NL"/>
        </w:rPr>
        <w:tab/>
        <w:t>2991</w:t>
      </w:r>
      <w:r>
        <w:rPr>
          <w:rFonts w:cs="Arial"/>
          <w:sz w:val="18"/>
          <w:szCs w:val="18"/>
          <w:lang w:eastAsia="nl-NL"/>
        </w:rPr>
        <w:tab/>
        <w:t>3137</w:t>
      </w:r>
      <w:r>
        <w:rPr>
          <w:rFonts w:cs="Arial"/>
          <w:sz w:val="18"/>
          <w:szCs w:val="18"/>
          <w:lang w:eastAsia="nl-NL"/>
        </w:rPr>
        <w:tab/>
        <w:t>6128</w:t>
      </w:r>
      <w:r>
        <w:rPr>
          <w:rFonts w:cs="Arial"/>
          <w:sz w:val="18"/>
          <w:szCs w:val="18"/>
          <w:lang w:eastAsia="nl-NL"/>
        </w:rPr>
        <w:tab/>
      </w:r>
      <w:r>
        <w:rPr>
          <w:rFonts w:cs="Arial"/>
          <w:sz w:val="18"/>
          <w:szCs w:val="18"/>
          <w:lang w:eastAsia="nl-NL"/>
        </w:rPr>
        <w:tab/>
        <w:t>21791</w:t>
      </w:r>
      <w:r>
        <w:rPr>
          <w:rFonts w:cs="Arial"/>
          <w:sz w:val="18"/>
          <w:szCs w:val="18"/>
          <w:lang w:eastAsia="nl-NL"/>
        </w:rPr>
        <w:tab/>
      </w:r>
      <w:r>
        <w:rPr>
          <w:rFonts w:cs="Arial"/>
          <w:sz w:val="18"/>
          <w:szCs w:val="18"/>
          <w:lang w:eastAsia="nl-NL"/>
        </w:rPr>
        <w:tab/>
        <w:t>28%</w:t>
      </w:r>
    </w:p>
    <w:p w:rsidR="004E1EBA" w:rsidRPr="000E1003" w:rsidRDefault="004E1EBA" w:rsidP="004E1EBA">
      <w:pPr>
        <w:rPr>
          <w:rFonts w:cs="Arial"/>
          <w:sz w:val="18"/>
          <w:szCs w:val="18"/>
          <w:lang w:eastAsia="nl-NL"/>
        </w:rPr>
      </w:pPr>
      <w:r w:rsidRPr="000E1003">
        <w:rPr>
          <w:rFonts w:cs="Arial"/>
          <w:b/>
          <w:sz w:val="18"/>
          <w:szCs w:val="18"/>
          <w:lang w:eastAsia="nl-NL"/>
        </w:rPr>
        <w:t>2012</w:t>
      </w:r>
      <w:r w:rsidR="001809CD">
        <w:rPr>
          <w:rFonts w:cs="Arial"/>
          <w:b/>
          <w:sz w:val="18"/>
          <w:szCs w:val="18"/>
          <w:lang w:eastAsia="nl-NL"/>
        </w:rPr>
        <w:t xml:space="preserve"> :</w:t>
      </w:r>
      <w:r>
        <w:rPr>
          <w:lang w:eastAsia="nl-NL"/>
        </w:rPr>
        <w:tab/>
      </w:r>
      <w:r w:rsidRPr="000E1003">
        <w:rPr>
          <w:rFonts w:cs="Arial"/>
          <w:sz w:val="18"/>
          <w:szCs w:val="18"/>
          <w:lang w:eastAsia="nl-NL"/>
        </w:rPr>
        <w:t>2889</w:t>
      </w:r>
      <w:r w:rsidRPr="000E1003">
        <w:rPr>
          <w:rFonts w:cs="Arial"/>
          <w:sz w:val="18"/>
          <w:szCs w:val="18"/>
          <w:lang w:eastAsia="nl-NL"/>
        </w:rPr>
        <w:tab/>
        <w:t>3049</w:t>
      </w:r>
      <w:r w:rsidRPr="000E1003">
        <w:rPr>
          <w:rFonts w:cs="Arial"/>
          <w:sz w:val="18"/>
          <w:szCs w:val="18"/>
          <w:lang w:eastAsia="nl-NL"/>
        </w:rPr>
        <w:tab/>
        <w:t>5938</w:t>
      </w:r>
      <w:r w:rsidRPr="000E1003">
        <w:rPr>
          <w:rFonts w:cs="Arial"/>
          <w:sz w:val="18"/>
          <w:szCs w:val="18"/>
          <w:lang w:eastAsia="nl-NL"/>
        </w:rPr>
        <w:tab/>
      </w:r>
      <w:r w:rsidRPr="000E1003">
        <w:rPr>
          <w:rFonts w:cs="Arial"/>
          <w:sz w:val="18"/>
          <w:szCs w:val="18"/>
          <w:lang w:eastAsia="nl-NL"/>
        </w:rPr>
        <w:tab/>
        <w:t>21529</w:t>
      </w:r>
      <w:r w:rsidRPr="000E1003">
        <w:rPr>
          <w:rFonts w:cs="Arial"/>
          <w:sz w:val="18"/>
          <w:szCs w:val="18"/>
          <w:lang w:eastAsia="nl-NL"/>
        </w:rPr>
        <w:tab/>
      </w:r>
      <w:r w:rsidRPr="000E1003">
        <w:rPr>
          <w:rFonts w:cs="Arial"/>
          <w:sz w:val="18"/>
          <w:szCs w:val="18"/>
          <w:lang w:eastAsia="nl-NL"/>
        </w:rPr>
        <w:tab/>
        <w:t>28%</w:t>
      </w:r>
    </w:p>
    <w:p w:rsidR="004E1EBA" w:rsidRPr="00786551" w:rsidRDefault="004E1EBA" w:rsidP="004E1EBA">
      <w:pPr>
        <w:rPr>
          <w:rFonts w:cs="Arial"/>
          <w:color w:val="000000"/>
          <w:sz w:val="18"/>
          <w:szCs w:val="18"/>
        </w:rPr>
      </w:pPr>
      <w:r w:rsidRPr="00786551">
        <w:rPr>
          <w:rFonts w:cs="Arial"/>
          <w:b/>
          <w:color w:val="000000"/>
          <w:sz w:val="18"/>
          <w:szCs w:val="18"/>
        </w:rPr>
        <w:t>2011 :</w:t>
      </w:r>
      <w:r w:rsidRPr="00786551">
        <w:rPr>
          <w:rFonts w:cs="Arial"/>
          <w:color w:val="000000"/>
          <w:sz w:val="18"/>
          <w:szCs w:val="18"/>
        </w:rPr>
        <w:tab/>
        <w:t>2834</w:t>
      </w:r>
      <w:r w:rsidRPr="00786551">
        <w:rPr>
          <w:rFonts w:cs="Arial"/>
          <w:color w:val="000000"/>
          <w:sz w:val="18"/>
          <w:szCs w:val="18"/>
        </w:rPr>
        <w:tab/>
        <w:t>2942</w:t>
      </w:r>
      <w:r w:rsidRPr="00786551">
        <w:rPr>
          <w:rFonts w:cs="Arial"/>
          <w:color w:val="000000"/>
          <w:sz w:val="18"/>
          <w:szCs w:val="18"/>
        </w:rPr>
        <w:tab/>
        <w:t>5776</w:t>
      </w:r>
      <w:r w:rsidRPr="00786551">
        <w:rPr>
          <w:rFonts w:cs="Arial"/>
          <w:color w:val="000000"/>
          <w:sz w:val="18"/>
          <w:szCs w:val="18"/>
        </w:rPr>
        <w:tab/>
      </w:r>
      <w:r w:rsidRPr="00786551">
        <w:rPr>
          <w:rFonts w:cs="Arial"/>
          <w:color w:val="000000"/>
          <w:sz w:val="18"/>
          <w:szCs w:val="18"/>
        </w:rPr>
        <w:tab/>
        <w:t>21409</w:t>
      </w:r>
      <w:r w:rsidRPr="00786551">
        <w:rPr>
          <w:rFonts w:cs="Arial"/>
          <w:color w:val="000000"/>
          <w:sz w:val="18"/>
          <w:szCs w:val="18"/>
        </w:rPr>
        <w:tab/>
      </w:r>
      <w:r w:rsidRPr="00786551">
        <w:rPr>
          <w:rFonts w:cs="Arial"/>
          <w:color w:val="000000"/>
          <w:sz w:val="18"/>
          <w:szCs w:val="18"/>
        </w:rPr>
        <w:tab/>
        <w:t>27%</w:t>
      </w:r>
    </w:p>
    <w:p w:rsidR="004E1EBA" w:rsidRPr="00786551" w:rsidRDefault="004E1EBA" w:rsidP="004E1EBA">
      <w:pPr>
        <w:rPr>
          <w:rFonts w:cs="Arial"/>
          <w:color w:val="000000"/>
          <w:sz w:val="18"/>
          <w:szCs w:val="18"/>
        </w:rPr>
      </w:pPr>
      <w:r w:rsidRPr="00786551">
        <w:rPr>
          <w:rFonts w:cs="Arial"/>
          <w:b/>
          <w:color w:val="000000"/>
          <w:sz w:val="18"/>
          <w:szCs w:val="18"/>
        </w:rPr>
        <w:t>2010 :</w:t>
      </w:r>
      <w:r w:rsidRPr="00786551">
        <w:rPr>
          <w:rFonts w:cs="Arial"/>
          <w:color w:val="000000"/>
          <w:sz w:val="18"/>
          <w:szCs w:val="18"/>
        </w:rPr>
        <w:tab/>
        <w:t>2745</w:t>
      </w:r>
      <w:r w:rsidRPr="00786551">
        <w:rPr>
          <w:rFonts w:cs="Arial"/>
          <w:color w:val="000000"/>
          <w:sz w:val="18"/>
          <w:szCs w:val="18"/>
        </w:rPr>
        <w:tab/>
        <w:t>2849</w:t>
      </w:r>
      <w:r w:rsidRPr="00786551">
        <w:rPr>
          <w:rFonts w:cs="Arial"/>
          <w:color w:val="000000"/>
          <w:sz w:val="18"/>
          <w:szCs w:val="18"/>
        </w:rPr>
        <w:tab/>
        <w:t>5594</w:t>
      </w:r>
      <w:r w:rsidRPr="00786551">
        <w:rPr>
          <w:rFonts w:cs="Arial"/>
          <w:color w:val="000000"/>
          <w:sz w:val="18"/>
          <w:szCs w:val="18"/>
        </w:rPr>
        <w:tab/>
      </w:r>
      <w:r w:rsidRPr="00786551">
        <w:rPr>
          <w:rFonts w:cs="Arial"/>
          <w:color w:val="000000"/>
          <w:sz w:val="18"/>
          <w:szCs w:val="18"/>
        </w:rPr>
        <w:tab/>
        <w:t>21263</w:t>
      </w:r>
      <w:r w:rsidRPr="00786551">
        <w:rPr>
          <w:rFonts w:cs="Arial"/>
          <w:color w:val="000000"/>
          <w:sz w:val="18"/>
          <w:szCs w:val="18"/>
        </w:rPr>
        <w:tab/>
      </w:r>
      <w:r w:rsidRPr="00786551">
        <w:rPr>
          <w:rFonts w:cs="Arial"/>
          <w:color w:val="000000"/>
          <w:sz w:val="18"/>
          <w:szCs w:val="18"/>
        </w:rPr>
        <w:tab/>
        <w:t>26%</w:t>
      </w:r>
    </w:p>
    <w:p w:rsidR="004E1EBA" w:rsidRPr="00786551" w:rsidRDefault="004E1EBA" w:rsidP="004E1EBA">
      <w:pPr>
        <w:rPr>
          <w:rFonts w:cs="Arial"/>
          <w:color w:val="000000"/>
          <w:sz w:val="18"/>
          <w:szCs w:val="18"/>
        </w:rPr>
      </w:pPr>
      <w:r w:rsidRPr="00786551">
        <w:rPr>
          <w:rFonts w:cs="Arial"/>
          <w:b/>
          <w:color w:val="000000"/>
          <w:sz w:val="18"/>
          <w:szCs w:val="18"/>
        </w:rPr>
        <w:t>2009 :</w:t>
      </w:r>
      <w:r w:rsidRPr="00786551">
        <w:rPr>
          <w:rFonts w:cs="Arial"/>
          <w:color w:val="000000"/>
          <w:sz w:val="18"/>
          <w:szCs w:val="18"/>
        </w:rPr>
        <w:tab/>
        <w:t>2674</w:t>
      </w:r>
      <w:r w:rsidRPr="00786551">
        <w:rPr>
          <w:rFonts w:cs="Arial"/>
          <w:color w:val="000000"/>
          <w:sz w:val="18"/>
          <w:szCs w:val="18"/>
        </w:rPr>
        <w:tab/>
        <w:t>2797</w:t>
      </w:r>
      <w:r w:rsidRPr="00786551">
        <w:rPr>
          <w:rFonts w:cs="Arial"/>
          <w:color w:val="000000"/>
          <w:sz w:val="18"/>
          <w:szCs w:val="18"/>
        </w:rPr>
        <w:tab/>
        <w:t>5471</w:t>
      </w:r>
      <w:r w:rsidRPr="00786551">
        <w:rPr>
          <w:rFonts w:cs="Arial"/>
          <w:color w:val="000000"/>
          <w:sz w:val="18"/>
          <w:szCs w:val="18"/>
        </w:rPr>
        <w:tab/>
      </w:r>
      <w:r w:rsidRPr="00786551">
        <w:rPr>
          <w:rFonts w:cs="Arial"/>
          <w:color w:val="000000"/>
          <w:sz w:val="18"/>
          <w:szCs w:val="18"/>
        </w:rPr>
        <w:tab/>
        <w:t>21143</w:t>
      </w:r>
      <w:r w:rsidRPr="00786551">
        <w:rPr>
          <w:rFonts w:cs="Arial"/>
          <w:color w:val="000000"/>
          <w:sz w:val="18"/>
          <w:szCs w:val="18"/>
        </w:rPr>
        <w:tab/>
      </w:r>
      <w:r w:rsidRPr="00786551">
        <w:rPr>
          <w:rFonts w:cs="Arial"/>
          <w:color w:val="000000"/>
          <w:sz w:val="18"/>
          <w:szCs w:val="18"/>
        </w:rPr>
        <w:tab/>
        <w:t>26%</w:t>
      </w:r>
    </w:p>
    <w:p w:rsidR="004E1EBA" w:rsidRPr="00786551" w:rsidRDefault="004E1EBA" w:rsidP="004E1EBA">
      <w:pPr>
        <w:rPr>
          <w:rFonts w:cs="Arial"/>
          <w:color w:val="000000"/>
          <w:sz w:val="18"/>
          <w:szCs w:val="18"/>
        </w:rPr>
      </w:pPr>
      <w:r w:rsidRPr="00786551">
        <w:rPr>
          <w:rFonts w:cs="Arial"/>
          <w:b/>
          <w:color w:val="000000"/>
          <w:sz w:val="18"/>
          <w:szCs w:val="18"/>
        </w:rPr>
        <w:t>2008 :</w:t>
      </w:r>
      <w:r w:rsidRPr="00786551">
        <w:rPr>
          <w:rFonts w:cs="Arial"/>
          <w:b/>
          <w:color w:val="000000"/>
          <w:sz w:val="18"/>
          <w:szCs w:val="18"/>
        </w:rPr>
        <w:tab/>
      </w:r>
      <w:r w:rsidRPr="00786551">
        <w:rPr>
          <w:rFonts w:cs="Arial"/>
          <w:color w:val="000000"/>
          <w:sz w:val="18"/>
          <w:szCs w:val="18"/>
        </w:rPr>
        <w:t>2571</w:t>
      </w:r>
      <w:r w:rsidRPr="00786551">
        <w:rPr>
          <w:rFonts w:cs="Arial"/>
          <w:color w:val="000000"/>
          <w:sz w:val="18"/>
          <w:szCs w:val="18"/>
        </w:rPr>
        <w:tab/>
        <w:t>2727</w:t>
      </w:r>
      <w:r w:rsidRPr="00786551">
        <w:rPr>
          <w:rFonts w:cs="Arial"/>
          <w:color w:val="000000"/>
          <w:sz w:val="18"/>
          <w:szCs w:val="18"/>
        </w:rPr>
        <w:tab/>
        <w:t>5298</w:t>
      </w:r>
      <w:r w:rsidRPr="00786551">
        <w:rPr>
          <w:rFonts w:cs="Arial"/>
          <w:color w:val="000000"/>
          <w:sz w:val="18"/>
          <w:szCs w:val="18"/>
        </w:rPr>
        <w:tab/>
      </w:r>
      <w:r w:rsidRPr="00786551">
        <w:rPr>
          <w:rFonts w:cs="Arial"/>
          <w:color w:val="000000"/>
          <w:sz w:val="18"/>
          <w:szCs w:val="18"/>
        </w:rPr>
        <w:tab/>
        <w:t>21150</w:t>
      </w:r>
      <w:r w:rsidRPr="00786551">
        <w:rPr>
          <w:rFonts w:cs="Arial"/>
          <w:color w:val="000000"/>
          <w:sz w:val="18"/>
          <w:szCs w:val="18"/>
        </w:rPr>
        <w:tab/>
      </w:r>
      <w:r w:rsidRPr="00786551">
        <w:rPr>
          <w:rFonts w:cs="Arial"/>
          <w:color w:val="000000"/>
          <w:sz w:val="18"/>
          <w:szCs w:val="18"/>
        </w:rPr>
        <w:tab/>
        <w:t>25%</w:t>
      </w:r>
    </w:p>
    <w:p w:rsidR="004E1EBA" w:rsidRPr="00786551" w:rsidRDefault="004E1EBA" w:rsidP="004E1EBA">
      <w:pPr>
        <w:rPr>
          <w:rFonts w:cs="Arial"/>
          <w:color w:val="000000"/>
          <w:sz w:val="18"/>
          <w:szCs w:val="18"/>
        </w:rPr>
      </w:pPr>
      <w:r w:rsidRPr="00786551">
        <w:rPr>
          <w:rFonts w:cs="Arial"/>
          <w:b/>
          <w:color w:val="000000"/>
          <w:sz w:val="18"/>
          <w:szCs w:val="18"/>
        </w:rPr>
        <w:t>2007 :</w:t>
      </w:r>
      <w:r w:rsidRPr="00786551">
        <w:rPr>
          <w:rFonts w:cs="Arial"/>
          <w:color w:val="000000"/>
          <w:sz w:val="18"/>
          <w:szCs w:val="18"/>
        </w:rPr>
        <w:t xml:space="preserve"> </w:t>
      </w:r>
      <w:r w:rsidRPr="00786551">
        <w:rPr>
          <w:rFonts w:cs="Arial"/>
          <w:color w:val="000000"/>
          <w:sz w:val="18"/>
          <w:szCs w:val="18"/>
        </w:rPr>
        <w:tab/>
        <w:t>2454</w:t>
      </w:r>
      <w:r w:rsidRPr="00786551">
        <w:rPr>
          <w:rFonts w:cs="Arial"/>
          <w:color w:val="000000"/>
          <w:sz w:val="18"/>
          <w:szCs w:val="18"/>
        </w:rPr>
        <w:tab/>
        <w:t>2638</w:t>
      </w:r>
      <w:r w:rsidRPr="00786551">
        <w:rPr>
          <w:rFonts w:cs="Arial"/>
          <w:color w:val="000000"/>
          <w:sz w:val="18"/>
          <w:szCs w:val="18"/>
        </w:rPr>
        <w:tab/>
        <w:t>5092</w:t>
      </w:r>
      <w:r w:rsidRPr="00786551">
        <w:rPr>
          <w:rFonts w:cs="Arial"/>
          <w:color w:val="000000"/>
          <w:sz w:val="18"/>
          <w:szCs w:val="18"/>
        </w:rPr>
        <w:tab/>
      </w:r>
      <w:r w:rsidRPr="00786551">
        <w:rPr>
          <w:rFonts w:cs="Arial"/>
          <w:color w:val="000000"/>
          <w:sz w:val="18"/>
          <w:szCs w:val="18"/>
        </w:rPr>
        <w:tab/>
        <w:t>21104</w:t>
      </w:r>
      <w:r w:rsidRPr="00786551">
        <w:rPr>
          <w:rFonts w:cs="Arial"/>
          <w:color w:val="000000"/>
          <w:sz w:val="18"/>
          <w:szCs w:val="18"/>
        </w:rPr>
        <w:tab/>
      </w:r>
      <w:r w:rsidRPr="00786551">
        <w:rPr>
          <w:rFonts w:cs="Arial"/>
          <w:color w:val="000000"/>
          <w:sz w:val="18"/>
          <w:szCs w:val="18"/>
        </w:rPr>
        <w:tab/>
        <w:t>24%</w:t>
      </w:r>
    </w:p>
    <w:p w:rsidR="004E1EBA" w:rsidRDefault="004E1EBA" w:rsidP="004E1EBA">
      <w:pPr>
        <w:rPr>
          <w:rFonts w:cs="Arial"/>
          <w:color w:val="000000"/>
          <w:sz w:val="18"/>
          <w:szCs w:val="18"/>
        </w:rPr>
      </w:pPr>
      <w:r w:rsidRPr="00786551">
        <w:rPr>
          <w:rFonts w:cs="Arial"/>
          <w:b/>
          <w:color w:val="000000"/>
          <w:sz w:val="18"/>
          <w:szCs w:val="18"/>
        </w:rPr>
        <w:t>2006</w:t>
      </w:r>
      <w:r w:rsidRPr="00786551">
        <w:rPr>
          <w:rFonts w:cs="Arial"/>
          <w:color w:val="000000"/>
          <w:sz w:val="18"/>
          <w:szCs w:val="18"/>
        </w:rPr>
        <w:t xml:space="preserve"> : </w:t>
      </w:r>
      <w:r w:rsidRPr="00786551">
        <w:rPr>
          <w:rFonts w:cs="Arial"/>
          <w:color w:val="000000"/>
          <w:sz w:val="18"/>
          <w:szCs w:val="18"/>
        </w:rPr>
        <w:tab/>
        <w:t>2347</w:t>
      </w:r>
      <w:r w:rsidRPr="00786551">
        <w:rPr>
          <w:rFonts w:cs="Arial"/>
          <w:color w:val="000000"/>
          <w:sz w:val="18"/>
          <w:szCs w:val="18"/>
        </w:rPr>
        <w:tab/>
        <w:t>2536</w:t>
      </w:r>
      <w:r w:rsidRPr="00786551">
        <w:rPr>
          <w:rFonts w:cs="Arial"/>
          <w:color w:val="000000"/>
          <w:sz w:val="18"/>
          <w:szCs w:val="18"/>
        </w:rPr>
        <w:tab/>
        <w:t>4883</w:t>
      </w:r>
      <w:r w:rsidRPr="00786551">
        <w:rPr>
          <w:rFonts w:cs="Arial"/>
          <w:color w:val="000000"/>
          <w:sz w:val="18"/>
          <w:szCs w:val="18"/>
        </w:rPr>
        <w:tab/>
      </w:r>
      <w:r w:rsidRPr="00786551">
        <w:rPr>
          <w:rFonts w:cs="Arial"/>
          <w:color w:val="000000"/>
          <w:sz w:val="18"/>
          <w:szCs w:val="18"/>
        </w:rPr>
        <w:tab/>
        <w:t>21093</w:t>
      </w:r>
      <w:r w:rsidRPr="00786551">
        <w:rPr>
          <w:rFonts w:cs="Arial"/>
          <w:color w:val="000000"/>
          <w:sz w:val="18"/>
          <w:szCs w:val="18"/>
        </w:rPr>
        <w:tab/>
      </w:r>
      <w:r w:rsidRPr="00786551">
        <w:rPr>
          <w:rFonts w:cs="Arial"/>
          <w:color w:val="000000"/>
          <w:sz w:val="18"/>
          <w:szCs w:val="18"/>
        </w:rPr>
        <w:tab/>
        <w:t>23%</w:t>
      </w:r>
    </w:p>
    <w:p w:rsidR="0080484B" w:rsidRDefault="0080484B" w:rsidP="004E1EBA">
      <w:pPr>
        <w:rPr>
          <w:rFonts w:cs="Arial"/>
          <w:color w:val="000000"/>
          <w:sz w:val="18"/>
          <w:szCs w:val="18"/>
        </w:rPr>
      </w:pPr>
    </w:p>
    <w:p w:rsidR="0080484B" w:rsidRDefault="0080484B" w:rsidP="004E1EBA">
      <w:pPr>
        <w:rPr>
          <w:rFonts w:cs="Arial"/>
          <w:color w:val="000000"/>
          <w:sz w:val="18"/>
          <w:szCs w:val="18"/>
        </w:rPr>
      </w:pPr>
    </w:p>
    <w:p w:rsidR="0080484B" w:rsidRDefault="0080484B" w:rsidP="004E1EBA">
      <w:pPr>
        <w:rPr>
          <w:rFonts w:cs="Arial"/>
          <w:b/>
          <w:color w:val="000000"/>
          <w:sz w:val="18"/>
          <w:szCs w:val="18"/>
          <w:u w:val="single"/>
        </w:rPr>
      </w:pPr>
      <w:r w:rsidRPr="0080484B">
        <w:rPr>
          <w:rFonts w:cs="Arial"/>
          <w:b/>
          <w:color w:val="000000"/>
          <w:sz w:val="18"/>
          <w:szCs w:val="18"/>
          <w:u w:val="single"/>
        </w:rPr>
        <w:t>Zeevang</w:t>
      </w:r>
    </w:p>
    <w:p w:rsidR="00EA0530" w:rsidRPr="0080484B" w:rsidRDefault="00EA0530" w:rsidP="00EA0530">
      <w:pPr>
        <w:rPr>
          <w:rFonts w:cs="Arial"/>
          <w:color w:val="000000"/>
          <w:sz w:val="18"/>
          <w:szCs w:val="18"/>
        </w:rPr>
      </w:pPr>
      <w:r w:rsidRPr="0080484B">
        <w:rPr>
          <w:rFonts w:cs="Arial"/>
          <w:b/>
          <w:color w:val="000000"/>
          <w:sz w:val="18"/>
          <w:szCs w:val="18"/>
        </w:rPr>
        <w:t>201</w:t>
      </w:r>
      <w:r>
        <w:rPr>
          <w:rFonts w:cs="Arial"/>
          <w:b/>
          <w:color w:val="000000"/>
          <w:sz w:val="18"/>
          <w:szCs w:val="18"/>
        </w:rPr>
        <w:t>7</w:t>
      </w:r>
      <w:r>
        <w:rPr>
          <w:rFonts w:cs="Arial"/>
          <w:b/>
          <w:color w:val="000000"/>
          <w:sz w:val="18"/>
          <w:szCs w:val="18"/>
        </w:rPr>
        <w:tab/>
      </w:r>
      <w:r>
        <w:rPr>
          <w:rFonts w:cs="Arial"/>
          <w:color w:val="000000"/>
          <w:sz w:val="18"/>
          <w:szCs w:val="18"/>
        </w:rPr>
        <w:t>1223</w:t>
      </w:r>
      <w:r>
        <w:rPr>
          <w:rFonts w:cs="Arial"/>
          <w:color w:val="000000"/>
          <w:sz w:val="18"/>
          <w:szCs w:val="18"/>
        </w:rPr>
        <w:tab/>
        <w:t>1205</w:t>
      </w:r>
      <w:r>
        <w:rPr>
          <w:rFonts w:cs="Arial"/>
          <w:color w:val="000000"/>
          <w:sz w:val="18"/>
          <w:szCs w:val="18"/>
        </w:rPr>
        <w:tab/>
        <w:t>2428</w:t>
      </w:r>
      <w:r>
        <w:rPr>
          <w:rFonts w:cs="Arial"/>
          <w:color w:val="000000"/>
          <w:sz w:val="18"/>
          <w:szCs w:val="18"/>
        </w:rPr>
        <w:tab/>
      </w:r>
      <w:r>
        <w:rPr>
          <w:rFonts w:cs="Arial"/>
          <w:color w:val="000000"/>
          <w:sz w:val="18"/>
          <w:szCs w:val="18"/>
        </w:rPr>
        <w:tab/>
        <w:t xml:space="preserve">  6390</w:t>
      </w:r>
      <w:r>
        <w:rPr>
          <w:rFonts w:cs="Arial"/>
          <w:color w:val="000000"/>
          <w:sz w:val="18"/>
          <w:szCs w:val="18"/>
        </w:rPr>
        <w:tab/>
      </w:r>
      <w:r>
        <w:rPr>
          <w:rFonts w:cs="Arial"/>
          <w:color w:val="000000"/>
          <w:sz w:val="18"/>
          <w:szCs w:val="18"/>
        </w:rPr>
        <w:tab/>
        <w:t>38%</w:t>
      </w:r>
    </w:p>
    <w:p w:rsidR="0080484B" w:rsidRPr="0080484B" w:rsidRDefault="0080484B" w:rsidP="004E1EBA">
      <w:pPr>
        <w:rPr>
          <w:rFonts w:cs="Arial"/>
          <w:color w:val="000000"/>
          <w:sz w:val="18"/>
          <w:szCs w:val="18"/>
        </w:rPr>
      </w:pPr>
      <w:r w:rsidRPr="0080484B">
        <w:rPr>
          <w:rFonts w:cs="Arial"/>
          <w:b/>
          <w:color w:val="000000"/>
          <w:sz w:val="18"/>
          <w:szCs w:val="18"/>
        </w:rPr>
        <w:t>2016</w:t>
      </w:r>
      <w:r>
        <w:rPr>
          <w:rFonts w:cs="Arial"/>
          <w:b/>
          <w:color w:val="000000"/>
          <w:sz w:val="18"/>
          <w:szCs w:val="18"/>
        </w:rPr>
        <w:tab/>
      </w:r>
      <w:r>
        <w:rPr>
          <w:rFonts w:cs="Arial"/>
          <w:color w:val="000000"/>
          <w:sz w:val="18"/>
          <w:szCs w:val="18"/>
        </w:rPr>
        <w:t>1289</w:t>
      </w:r>
      <w:r>
        <w:rPr>
          <w:rFonts w:cs="Arial"/>
          <w:color w:val="000000"/>
          <w:sz w:val="18"/>
          <w:szCs w:val="18"/>
        </w:rPr>
        <w:tab/>
        <w:t>1302</w:t>
      </w:r>
      <w:r>
        <w:rPr>
          <w:rFonts w:cs="Arial"/>
          <w:color w:val="000000"/>
          <w:sz w:val="18"/>
          <w:szCs w:val="18"/>
        </w:rPr>
        <w:tab/>
        <w:t>2591</w:t>
      </w:r>
      <w:r>
        <w:rPr>
          <w:rFonts w:cs="Arial"/>
          <w:color w:val="000000"/>
          <w:sz w:val="18"/>
          <w:szCs w:val="18"/>
        </w:rPr>
        <w:tab/>
      </w:r>
      <w:r>
        <w:rPr>
          <w:rFonts w:cs="Arial"/>
          <w:color w:val="000000"/>
          <w:sz w:val="18"/>
          <w:szCs w:val="18"/>
        </w:rPr>
        <w:tab/>
        <w:t xml:space="preserve">  6388</w:t>
      </w:r>
      <w:r>
        <w:rPr>
          <w:rFonts w:cs="Arial"/>
          <w:color w:val="000000"/>
          <w:sz w:val="18"/>
          <w:szCs w:val="18"/>
        </w:rPr>
        <w:tab/>
      </w:r>
      <w:r>
        <w:rPr>
          <w:rFonts w:cs="Arial"/>
          <w:color w:val="000000"/>
          <w:sz w:val="18"/>
          <w:szCs w:val="18"/>
        </w:rPr>
        <w:tab/>
        <w:t>41%</w:t>
      </w:r>
    </w:p>
    <w:p w:rsidR="004E1EBA" w:rsidRDefault="0080484B" w:rsidP="004E1EBA">
      <w:pPr>
        <w:pStyle w:val="Kop1"/>
        <w:rPr>
          <w:rFonts w:ascii="Arial" w:hAnsi="Arial" w:cs="Arial"/>
          <w:sz w:val="18"/>
          <w:szCs w:val="18"/>
          <w:u w:val="single"/>
          <w:lang w:val="nl-NL"/>
        </w:rPr>
      </w:pPr>
      <w:r>
        <w:rPr>
          <w:rFonts w:ascii="Arial" w:hAnsi="Arial" w:cs="Arial"/>
          <w:sz w:val="18"/>
          <w:szCs w:val="18"/>
          <w:u w:val="single"/>
          <w:lang w:val="nl-NL"/>
        </w:rPr>
        <w:t xml:space="preserve">Gemeente </w:t>
      </w:r>
      <w:r w:rsidR="004E1EBA" w:rsidRPr="004E1EBA">
        <w:rPr>
          <w:rFonts w:ascii="Arial" w:hAnsi="Arial" w:cs="Arial"/>
          <w:sz w:val="18"/>
          <w:szCs w:val="18"/>
          <w:u w:val="single"/>
          <w:lang w:val="nl-NL"/>
        </w:rPr>
        <w:t>Edam-Volendam</w:t>
      </w:r>
    </w:p>
    <w:p w:rsidR="00EA0530" w:rsidRDefault="00EA0530" w:rsidP="00EA0530">
      <w:pPr>
        <w:rPr>
          <w:rFonts w:cs="Arial"/>
          <w:sz w:val="18"/>
          <w:szCs w:val="18"/>
          <w:lang w:eastAsia="nl-NL"/>
        </w:rPr>
      </w:pPr>
      <w:r>
        <w:rPr>
          <w:rFonts w:cs="Arial"/>
          <w:b/>
          <w:sz w:val="18"/>
          <w:szCs w:val="18"/>
          <w:lang w:eastAsia="nl-NL"/>
        </w:rPr>
        <w:t>2017 :</w:t>
      </w:r>
      <w:r>
        <w:rPr>
          <w:rFonts w:cs="Arial"/>
          <w:sz w:val="18"/>
          <w:szCs w:val="18"/>
          <w:lang w:eastAsia="nl-NL"/>
        </w:rPr>
        <w:tab/>
        <w:t>5931</w:t>
      </w:r>
      <w:r>
        <w:rPr>
          <w:rFonts w:cs="Arial"/>
          <w:sz w:val="18"/>
          <w:szCs w:val="18"/>
          <w:lang w:eastAsia="nl-NL"/>
        </w:rPr>
        <w:tab/>
        <w:t>6275    12206</w:t>
      </w:r>
      <w:r>
        <w:rPr>
          <w:rFonts w:cs="Arial"/>
          <w:sz w:val="18"/>
          <w:szCs w:val="18"/>
          <w:lang w:eastAsia="nl-NL"/>
        </w:rPr>
        <w:tab/>
      </w:r>
      <w:r>
        <w:rPr>
          <w:rFonts w:cs="Arial"/>
          <w:sz w:val="18"/>
          <w:szCs w:val="18"/>
          <w:lang w:eastAsia="nl-NL"/>
        </w:rPr>
        <w:tab/>
        <w:t>35</w:t>
      </w:r>
      <w:r w:rsidR="007F6490">
        <w:rPr>
          <w:rFonts w:cs="Arial"/>
          <w:sz w:val="18"/>
          <w:szCs w:val="18"/>
          <w:lang w:eastAsia="nl-NL"/>
        </w:rPr>
        <w:t>953</w:t>
      </w:r>
      <w:r>
        <w:rPr>
          <w:rFonts w:cs="Arial"/>
          <w:sz w:val="18"/>
          <w:szCs w:val="18"/>
          <w:lang w:eastAsia="nl-NL"/>
        </w:rPr>
        <w:tab/>
      </w:r>
      <w:r>
        <w:rPr>
          <w:rFonts w:cs="Arial"/>
          <w:sz w:val="18"/>
          <w:szCs w:val="18"/>
          <w:lang w:eastAsia="nl-NL"/>
        </w:rPr>
        <w:tab/>
        <w:t>3</w:t>
      </w:r>
      <w:r w:rsidR="007F6490">
        <w:rPr>
          <w:rFonts w:cs="Arial"/>
          <w:sz w:val="18"/>
          <w:szCs w:val="18"/>
          <w:lang w:eastAsia="nl-NL"/>
        </w:rPr>
        <w:t>4</w:t>
      </w:r>
      <w:r>
        <w:rPr>
          <w:rFonts w:cs="Arial"/>
          <w:sz w:val="18"/>
          <w:szCs w:val="18"/>
          <w:lang w:eastAsia="nl-NL"/>
        </w:rPr>
        <w:t>%</w:t>
      </w:r>
    </w:p>
    <w:p w:rsidR="00097D55" w:rsidRDefault="00097D55" w:rsidP="00097D55">
      <w:pPr>
        <w:rPr>
          <w:rFonts w:cs="Arial"/>
          <w:sz w:val="18"/>
          <w:szCs w:val="18"/>
          <w:lang w:eastAsia="nl-NL"/>
        </w:rPr>
      </w:pPr>
      <w:r>
        <w:rPr>
          <w:rFonts w:cs="Arial"/>
          <w:b/>
          <w:sz w:val="18"/>
          <w:szCs w:val="18"/>
          <w:lang w:eastAsia="nl-NL"/>
        </w:rPr>
        <w:t>201</w:t>
      </w:r>
      <w:r w:rsidR="0080484B">
        <w:rPr>
          <w:rFonts w:cs="Arial"/>
          <w:b/>
          <w:sz w:val="18"/>
          <w:szCs w:val="18"/>
          <w:lang w:eastAsia="nl-NL"/>
        </w:rPr>
        <w:t>6</w:t>
      </w:r>
      <w:r>
        <w:rPr>
          <w:rFonts w:cs="Arial"/>
          <w:b/>
          <w:sz w:val="18"/>
          <w:szCs w:val="18"/>
          <w:lang w:eastAsia="nl-NL"/>
        </w:rPr>
        <w:t xml:space="preserve"> :</w:t>
      </w:r>
      <w:r>
        <w:rPr>
          <w:rFonts w:cs="Arial"/>
          <w:sz w:val="18"/>
          <w:szCs w:val="18"/>
          <w:lang w:eastAsia="nl-NL"/>
        </w:rPr>
        <w:tab/>
      </w:r>
      <w:r w:rsidR="0080484B">
        <w:rPr>
          <w:rFonts w:cs="Arial"/>
          <w:sz w:val="18"/>
          <w:szCs w:val="18"/>
          <w:lang w:eastAsia="nl-NL"/>
        </w:rPr>
        <w:t>6313</w:t>
      </w:r>
      <w:r>
        <w:rPr>
          <w:rFonts w:cs="Arial"/>
          <w:sz w:val="18"/>
          <w:szCs w:val="18"/>
          <w:lang w:eastAsia="nl-NL"/>
        </w:rPr>
        <w:tab/>
      </w:r>
      <w:r w:rsidR="0080484B">
        <w:rPr>
          <w:rFonts w:cs="Arial"/>
          <w:sz w:val="18"/>
          <w:szCs w:val="18"/>
          <w:lang w:eastAsia="nl-NL"/>
        </w:rPr>
        <w:t>6661    12974</w:t>
      </w:r>
      <w:r>
        <w:rPr>
          <w:rFonts w:cs="Arial"/>
          <w:sz w:val="18"/>
          <w:szCs w:val="18"/>
          <w:lang w:eastAsia="nl-NL"/>
        </w:rPr>
        <w:tab/>
      </w:r>
      <w:r>
        <w:rPr>
          <w:rFonts w:cs="Arial"/>
          <w:sz w:val="18"/>
          <w:szCs w:val="18"/>
          <w:lang w:eastAsia="nl-NL"/>
        </w:rPr>
        <w:tab/>
      </w:r>
      <w:r w:rsidR="0080484B">
        <w:rPr>
          <w:rFonts w:cs="Arial"/>
          <w:sz w:val="18"/>
          <w:szCs w:val="18"/>
          <w:lang w:eastAsia="nl-NL"/>
        </w:rPr>
        <w:t>35798</w:t>
      </w:r>
      <w:r>
        <w:rPr>
          <w:rFonts w:cs="Arial"/>
          <w:sz w:val="18"/>
          <w:szCs w:val="18"/>
          <w:lang w:eastAsia="nl-NL"/>
        </w:rPr>
        <w:tab/>
      </w:r>
      <w:r>
        <w:rPr>
          <w:rFonts w:cs="Arial"/>
          <w:sz w:val="18"/>
          <w:szCs w:val="18"/>
          <w:lang w:eastAsia="nl-NL"/>
        </w:rPr>
        <w:tab/>
        <w:t>3</w:t>
      </w:r>
      <w:r w:rsidR="0080484B">
        <w:rPr>
          <w:rFonts w:cs="Arial"/>
          <w:sz w:val="18"/>
          <w:szCs w:val="18"/>
          <w:lang w:eastAsia="nl-NL"/>
        </w:rPr>
        <w:t>6</w:t>
      </w:r>
      <w:r>
        <w:rPr>
          <w:rFonts w:cs="Arial"/>
          <w:sz w:val="18"/>
          <w:szCs w:val="18"/>
          <w:lang w:eastAsia="nl-NL"/>
        </w:rPr>
        <w:t>%</w:t>
      </w:r>
    </w:p>
    <w:p w:rsidR="0080484B" w:rsidRDefault="0080484B" w:rsidP="0080484B">
      <w:pPr>
        <w:rPr>
          <w:rFonts w:cs="Arial"/>
          <w:sz w:val="18"/>
          <w:szCs w:val="18"/>
          <w:lang w:eastAsia="nl-NL"/>
        </w:rPr>
      </w:pPr>
      <w:r>
        <w:rPr>
          <w:rFonts w:cs="Arial"/>
          <w:b/>
          <w:sz w:val="18"/>
          <w:szCs w:val="18"/>
          <w:lang w:eastAsia="nl-NL"/>
        </w:rPr>
        <w:t>2015 :</w:t>
      </w:r>
      <w:r>
        <w:rPr>
          <w:rFonts w:cs="Arial"/>
          <w:sz w:val="18"/>
          <w:szCs w:val="18"/>
          <w:lang w:eastAsia="nl-NL"/>
        </w:rPr>
        <w:tab/>
        <w:t>4466</w:t>
      </w:r>
      <w:r>
        <w:rPr>
          <w:rFonts w:cs="Arial"/>
          <w:sz w:val="18"/>
          <w:szCs w:val="18"/>
          <w:lang w:eastAsia="nl-NL"/>
        </w:rPr>
        <w:tab/>
        <w:t>4838</w:t>
      </w:r>
      <w:r>
        <w:rPr>
          <w:rFonts w:cs="Arial"/>
          <w:sz w:val="18"/>
          <w:szCs w:val="18"/>
          <w:lang w:eastAsia="nl-NL"/>
        </w:rPr>
        <w:tab/>
        <w:t>9304</w:t>
      </w:r>
      <w:r>
        <w:rPr>
          <w:rFonts w:cs="Arial"/>
          <w:sz w:val="18"/>
          <w:szCs w:val="18"/>
          <w:lang w:eastAsia="nl-NL"/>
        </w:rPr>
        <w:tab/>
      </w:r>
      <w:r>
        <w:rPr>
          <w:rFonts w:cs="Arial"/>
          <w:sz w:val="18"/>
          <w:szCs w:val="18"/>
          <w:lang w:eastAsia="nl-NL"/>
        </w:rPr>
        <w:tab/>
        <w:t>29087</w:t>
      </w:r>
      <w:r>
        <w:rPr>
          <w:rFonts w:cs="Arial"/>
          <w:sz w:val="18"/>
          <w:szCs w:val="18"/>
          <w:lang w:eastAsia="nl-NL"/>
        </w:rPr>
        <w:tab/>
      </w:r>
      <w:r>
        <w:rPr>
          <w:rFonts w:cs="Arial"/>
          <w:sz w:val="18"/>
          <w:szCs w:val="18"/>
          <w:lang w:eastAsia="nl-NL"/>
        </w:rPr>
        <w:tab/>
        <w:t>32%</w:t>
      </w:r>
    </w:p>
    <w:p w:rsidR="00097D55" w:rsidRPr="00E14231" w:rsidRDefault="00097D55" w:rsidP="00097D55">
      <w:pPr>
        <w:rPr>
          <w:rFonts w:cs="Arial"/>
          <w:sz w:val="18"/>
          <w:szCs w:val="18"/>
          <w:lang w:eastAsia="nl-NL"/>
        </w:rPr>
      </w:pPr>
      <w:r>
        <w:rPr>
          <w:rFonts w:cs="Arial"/>
          <w:b/>
          <w:sz w:val="18"/>
          <w:szCs w:val="18"/>
          <w:lang w:eastAsia="nl-NL"/>
        </w:rPr>
        <w:t>2014 :</w:t>
      </w:r>
      <w:r>
        <w:rPr>
          <w:rFonts w:cs="Arial"/>
          <w:sz w:val="18"/>
          <w:szCs w:val="18"/>
          <w:lang w:eastAsia="nl-NL"/>
        </w:rPr>
        <w:tab/>
        <w:t>4346</w:t>
      </w:r>
      <w:r>
        <w:rPr>
          <w:rFonts w:cs="Arial"/>
          <w:sz w:val="18"/>
          <w:szCs w:val="18"/>
          <w:lang w:eastAsia="nl-NL"/>
        </w:rPr>
        <w:tab/>
        <w:t>4694</w:t>
      </w:r>
      <w:r>
        <w:rPr>
          <w:rFonts w:cs="Arial"/>
          <w:sz w:val="18"/>
          <w:szCs w:val="18"/>
          <w:lang w:eastAsia="nl-NL"/>
        </w:rPr>
        <w:tab/>
        <w:t>9040</w:t>
      </w:r>
      <w:r>
        <w:rPr>
          <w:rFonts w:cs="Arial"/>
          <w:sz w:val="18"/>
          <w:szCs w:val="18"/>
          <w:lang w:eastAsia="nl-NL"/>
        </w:rPr>
        <w:tab/>
      </w:r>
      <w:r>
        <w:rPr>
          <w:rFonts w:cs="Arial"/>
          <w:sz w:val="18"/>
          <w:szCs w:val="18"/>
          <w:lang w:eastAsia="nl-NL"/>
        </w:rPr>
        <w:tab/>
        <w:t>29088</w:t>
      </w:r>
      <w:r>
        <w:rPr>
          <w:rFonts w:cs="Arial"/>
          <w:sz w:val="18"/>
          <w:szCs w:val="18"/>
          <w:lang w:eastAsia="nl-NL"/>
        </w:rPr>
        <w:tab/>
      </w:r>
      <w:r>
        <w:rPr>
          <w:rFonts w:cs="Arial"/>
          <w:sz w:val="18"/>
          <w:szCs w:val="18"/>
          <w:lang w:eastAsia="nl-NL"/>
        </w:rPr>
        <w:tab/>
        <w:t>31%</w:t>
      </w:r>
    </w:p>
    <w:p w:rsidR="004E1EBA" w:rsidRPr="00AC2271" w:rsidRDefault="004E1EBA" w:rsidP="004E1EBA">
      <w:pPr>
        <w:rPr>
          <w:rFonts w:cs="Arial"/>
          <w:sz w:val="18"/>
          <w:szCs w:val="18"/>
          <w:lang w:eastAsia="nl-NL"/>
        </w:rPr>
      </w:pPr>
      <w:r>
        <w:rPr>
          <w:rFonts w:cs="Arial"/>
          <w:b/>
          <w:sz w:val="18"/>
          <w:szCs w:val="18"/>
          <w:lang w:eastAsia="nl-NL"/>
        </w:rPr>
        <w:t>2013</w:t>
      </w:r>
      <w:r w:rsidR="001809CD">
        <w:rPr>
          <w:rFonts w:cs="Arial"/>
          <w:b/>
          <w:sz w:val="18"/>
          <w:szCs w:val="18"/>
          <w:lang w:eastAsia="nl-NL"/>
        </w:rPr>
        <w:t xml:space="preserve"> :</w:t>
      </w:r>
      <w:r>
        <w:rPr>
          <w:rFonts w:cs="Arial"/>
          <w:sz w:val="18"/>
          <w:szCs w:val="18"/>
          <w:lang w:eastAsia="nl-NL"/>
        </w:rPr>
        <w:tab/>
        <w:t>4218</w:t>
      </w:r>
      <w:r>
        <w:rPr>
          <w:rFonts w:cs="Arial"/>
          <w:sz w:val="18"/>
          <w:szCs w:val="18"/>
          <w:lang w:eastAsia="nl-NL"/>
        </w:rPr>
        <w:tab/>
        <w:t>4568</w:t>
      </w:r>
      <w:r>
        <w:rPr>
          <w:rFonts w:cs="Arial"/>
          <w:sz w:val="18"/>
          <w:szCs w:val="18"/>
          <w:lang w:eastAsia="nl-NL"/>
        </w:rPr>
        <w:tab/>
        <w:t>8786</w:t>
      </w:r>
      <w:r>
        <w:rPr>
          <w:rFonts w:cs="Arial"/>
          <w:sz w:val="18"/>
          <w:szCs w:val="18"/>
          <w:lang w:eastAsia="nl-NL"/>
        </w:rPr>
        <w:tab/>
      </w:r>
      <w:r>
        <w:rPr>
          <w:rFonts w:cs="Arial"/>
          <w:sz w:val="18"/>
          <w:szCs w:val="18"/>
          <w:lang w:eastAsia="nl-NL"/>
        </w:rPr>
        <w:tab/>
        <w:t>28921</w:t>
      </w:r>
      <w:r>
        <w:rPr>
          <w:rFonts w:cs="Arial"/>
          <w:sz w:val="18"/>
          <w:szCs w:val="18"/>
          <w:lang w:eastAsia="nl-NL"/>
        </w:rPr>
        <w:tab/>
      </w:r>
      <w:r>
        <w:rPr>
          <w:rFonts w:cs="Arial"/>
          <w:sz w:val="18"/>
          <w:szCs w:val="18"/>
          <w:lang w:eastAsia="nl-NL"/>
        </w:rPr>
        <w:tab/>
        <w:t>30%</w:t>
      </w:r>
    </w:p>
    <w:p w:rsidR="004E1EBA" w:rsidRPr="000E1003" w:rsidRDefault="004E1EBA" w:rsidP="004E1EBA">
      <w:pPr>
        <w:rPr>
          <w:rFonts w:cs="Arial"/>
          <w:sz w:val="18"/>
          <w:szCs w:val="18"/>
          <w:lang w:eastAsia="nl-NL"/>
        </w:rPr>
      </w:pPr>
      <w:r>
        <w:rPr>
          <w:rFonts w:cs="Arial"/>
          <w:b/>
          <w:sz w:val="18"/>
          <w:szCs w:val="18"/>
          <w:lang w:eastAsia="nl-NL"/>
        </w:rPr>
        <w:t>2012</w:t>
      </w:r>
      <w:r w:rsidR="001809CD">
        <w:rPr>
          <w:rFonts w:cs="Arial"/>
          <w:b/>
          <w:sz w:val="18"/>
          <w:szCs w:val="18"/>
          <w:lang w:eastAsia="nl-NL"/>
        </w:rPr>
        <w:t xml:space="preserve"> :</w:t>
      </w:r>
      <w:r>
        <w:rPr>
          <w:rFonts w:cs="Arial"/>
          <w:sz w:val="18"/>
          <w:szCs w:val="18"/>
          <w:lang w:eastAsia="nl-NL"/>
        </w:rPr>
        <w:tab/>
        <w:t>4104</w:t>
      </w:r>
      <w:r>
        <w:rPr>
          <w:rFonts w:cs="Arial"/>
          <w:sz w:val="18"/>
          <w:szCs w:val="18"/>
          <w:lang w:eastAsia="nl-NL"/>
        </w:rPr>
        <w:tab/>
        <w:t>4452</w:t>
      </w:r>
      <w:r>
        <w:rPr>
          <w:rFonts w:cs="Arial"/>
          <w:sz w:val="18"/>
          <w:szCs w:val="18"/>
          <w:lang w:eastAsia="nl-NL"/>
        </w:rPr>
        <w:tab/>
        <w:t>8556</w:t>
      </w:r>
      <w:r>
        <w:rPr>
          <w:rFonts w:cs="Arial"/>
          <w:sz w:val="18"/>
          <w:szCs w:val="18"/>
          <w:lang w:eastAsia="nl-NL"/>
        </w:rPr>
        <w:tab/>
      </w:r>
      <w:r>
        <w:rPr>
          <w:rFonts w:cs="Arial"/>
          <w:sz w:val="18"/>
          <w:szCs w:val="18"/>
          <w:lang w:eastAsia="nl-NL"/>
        </w:rPr>
        <w:tab/>
        <w:t>28754</w:t>
      </w:r>
      <w:r>
        <w:rPr>
          <w:rFonts w:cs="Arial"/>
          <w:sz w:val="18"/>
          <w:szCs w:val="18"/>
          <w:lang w:eastAsia="nl-NL"/>
        </w:rPr>
        <w:tab/>
      </w:r>
      <w:r>
        <w:rPr>
          <w:rFonts w:cs="Arial"/>
          <w:sz w:val="18"/>
          <w:szCs w:val="18"/>
          <w:lang w:eastAsia="nl-NL"/>
        </w:rPr>
        <w:tab/>
        <w:t>30%</w:t>
      </w:r>
    </w:p>
    <w:p w:rsidR="004E1EBA" w:rsidRPr="00786551" w:rsidRDefault="001809CD" w:rsidP="004E1EBA">
      <w:pPr>
        <w:rPr>
          <w:rFonts w:cs="Arial"/>
          <w:color w:val="000000"/>
          <w:sz w:val="18"/>
          <w:szCs w:val="18"/>
        </w:rPr>
      </w:pPr>
      <w:r>
        <w:rPr>
          <w:rFonts w:cs="Arial"/>
          <w:b/>
          <w:color w:val="000000"/>
          <w:sz w:val="18"/>
          <w:szCs w:val="18"/>
        </w:rPr>
        <w:t>2011 :</w:t>
      </w:r>
      <w:r w:rsidR="004E1EBA" w:rsidRPr="00786551">
        <w:rPr>
          <w:rFonts w:cs="Arial"/>
          <w:color w:val="000000"/>
          <w:sz w:val="18"/>
          <w:szCs w:val="18"/>
        </w:rPr>
        <w:tab/>
        <w:t>4034</w:t>
      </w:r>
      <w:r w:rsidR="004E1EBA" w:rsidRPr="00786551">
        <w:rPr>
          <w:rFonts w:cs="Arial"/>
          <w:color w:val="000000"/>
          <w:sz w:val="18"/>
          <w:szCs w:val="18"/>
        </w:rPr>
        <w:tab/>
        <w:t>4342</w:t>
      </w:r>
      <w:r w:rsidR="004E1EBA" w:rsidRPr="00786551">
        <w:rPr>
          <w:rFonts w:cs="Arial"/>
          <w:color w:val="000000"/>
          <w:sz w:val="18"/>
          <w:szCs w:val="18"/>
        </w:rPr>
        <w:tab/>
        <w:t>8376</w:t>
      </w:r>
      <w:r w:rsidR="004E1EBA" w:rsidRPr="00786551">
        <w:rPr>
          <w:rFonts w:cs="Arial"/>
          <w:color w:val="000000"/>
          <w:sz w:val="18"/>
          <w:szCs w:val="18"/>
        </w:rPr>
        <w:tab/>
      </w:r>
      <w:r w:rsidR="004E1EBA" w:rsidRPr="00786551">
        <w:rPr>
          <w:rFonts w:cs="Arial"/>
          <w:color w:val="000000"/>
          <w:sz w:val="18"/>
          <w:szCs w:val="18"/>
        </w:rPr>
        <w:tab/>
        <w:t>28700</w:t>
      </w:r>
      <w:r w:rsidR="004E1EBA" w:rsidRPr="00786551">
        <w:rPr>
          <w:rFonts w:cs="Arial"/>
          <w:color w:val="000000"/>
          <w:sz w:val="18"/>
          <w:szCs w:val="18"/>
        </w:rPr>
        <w:tab/>
      </w:r>
      <w:r w:rsidR="004E1EBA" w:rsidRPr="00786551">
        <w:rPr>
          <w:rFonts w:cs="Arial"/>
          <w:color w:val="000000"/>
          <w:sz w:val="18"/>
          <w:szCs w:val="18"/>
        </w:rPr>
        <w:tab/>
        <w:t>29%</w:t>
      </w:r>
    </w:p>
    <w:p w:rsidR="004E1EBA" w:rsidRPr="00786551" w:rsidRDefault="00E14231" w:rsidP="004E1EBA">
      <w:pPr>
        <w:rPr>
          <w:rFonts w:cs="Arial"/>
          <w:color w:val="000000"/>
          <w:sz w:val="18"/>
          <w:szCs w:val="18"/>
        </w:rPr>
      </w:pPr>
      <w:r>
        <w:rPr>
          <w:rFonts w:cs="Arial"/>
          <w:b/>
          <w:color w:val="000000"/>
          <w:sz w:val="18"/>
          <w:szCs w:val="18"/>
        </w:rPr>
        <w:t>2010 :</w:t>
      </w:r>
      <w:r w:rsidR="004E1EBA" w:rsidRPr="00786551">
        <w:rPr>
          <w:rFonts w:cs="Arial"/>
          <w:color w:val="000000"/>
          <w:sz w:val="18"/>
          <w:szCs w:val="18"/>
        </w:rPr>
        <w:tab/>
        <w:t>3924</w:t>
      </w:r>
      <w:r w:rsidR="004E1EBA" w:rsidRPr="00786551">
        <w:rPr>
          <w:rFonts w:cs="Arial"/>
          <w:color w:val="000000"/>
          <w:sz w:val="18"/>
          <w:szCs w:val="18"/>
        </w:rPr>
        <w:tab/>
        <w:t>4227</w:t>
      </w:r>
      <w:r w:rsidR="004E1EBA" w:rsidRPr="00786551">
        <w:rPr>
          <w:rFonts w:cs="Arial"/>
          <w:color w:val="000000"/>
          <w:sz w:val="18"/>
          <w:szCs w:val="18"/>
        </w:rPr>
        <w:tab/>
        <w:t>8151</w:t>
      </w:r>
      <w:r w:rsidR="004E1EBA" w:rsidRPr="00786551">
        <w:rPr>
          <w:rFonts w:cs="Arial"/>
          <w:color w:val="000000"/>
          <w:sz w:val="18"/>
          <w:szCs w:val="18"/>
        </w:rPr>
        <w:tab/>
      </w:r>
      <w:r w:rsidR="004E1EBA" w:rsidRPr="00786551">
        <w:rPr>
          <w:rFonts w:cs="Arial"/>
          <w:color w:val="000000"/>
          <w:sz w:val="18"/>
          <w:szCs w:val="18"/>
        </w:rPr>
        <w:tab/>
        <w:t>28582</w:t>
      </w:r>
      <w:r w:rsidR="004E1EBA" w:rsidRPr="00786551">
        <w:rPr>
          <w:rFonts w:cs="Arial"/>
          <w:color w:val="000000"/>
          <w:sz w:val="18"/>
          <w:szCs w:val="18"/>
        </w:rPr>
        <w:tab/>
      </w:r>
      <w:r w:rsidR="004E1EBA" w:rsidRPr="00786551">
        <w:rPr>
          <w:rFonts w:cs="Arial"/>
          <w:color w:val="000000"/>
          <w:sz w:val="18"/>
          <w:szCs w:val="18"/>
        </w:rPr>
        <w:tab/>
        <w:t>29%</w:t>
      </w:r>
    </w:p>
    <w:p w:rsidR="004E1EBA" w:rsidRPr="00786551" w:rsidRDefault="004E1EBA" w:rsidP="004E1EBA">
      <w:pPr>
        <w:rPr>
          <w:rFonts w:cs="Arial"/>
          <w:color w:val="000000"/>
          <w:sz w:val="18"/>
          <w:szCs w:val="18"/>
        </w:rPr>
      </w:pPr>
      <w:r w:rsidRPr="00786551">
        <w:rPr>
          <w:rFonts w:cs="Arial"/>
          <w:b/>
          <w:color w:val="000000"/>
          <w:sz w:val="18"/>
          <w:szCs w:val="18"/>
        </w:rPr>
        <w:t>2009 :</w:t>
      </w:r>
      <w:r w:rsidRPr="00786551">
        <w:rPr>
          <w:rFonts w:cs="Arial"/>
          <w:color w:val="000000"/>
          <w:sz w:val="18"/>
          <w:szCs w:val="18"/>
        </w:rPr>
        <w:tab/>
        <w:t>3833</w:t>
      </w:r>
      <w:r w:rsidRPr="00786551">
        <w:rPr>
          <w:rFonts w:cs="Arial"/>
          <w:color w:val="000000"/>
          <w:sz w:val="18"/>
          <w:szCs w:val="18"/>
        </w:rPr>
        <w:tab/>
        <w:t>4242</w:t>
      </w:r>
      <w:r w:rsidRPr="00786551">
        <w:rPr>
          <w:rFonts w:cs="Arial"/>
          <w:color w:val="000000"/>
          <w:sz w:val="18"/>
          <w:szCs w:val="18"/>
        </w:rPr>
        <w:tab/>
        <w:t>7975</w:t>
      </w:r>
      <w:r w:rsidRPr="00786551">
        <w:rPr>
          <w:rFonts w:cs="Arial"/>
          <w:color w:val="000000"/>
          <w:sz w:val="18"/>
          <w:szCs w:val="18"/>
        </w:rPr>
        <w:tab/>
      </w:r>
      <w:r w:rsidRPr="00786551">
        <w:rPr>
          <w:rFonts w:cs="Arial"/>
          <w:color w:val="000000"/>
          <w:sz w:val="18"/>
          <w:szCs w:val="18"/>
        </w:rPr>
        <w:tab/>
        <w:t>28493</w:t>
      </w:r>
      <w:r w:rsidRPr="00786551">
        <w:rPr>
          <w:rFonts w:cs="Arial"/>
          <w:color w:val="000000"/>
          <w:sz w:val="18"/>
          <w:szCs w:val="18"/>
        </w:rPr>
        <w:tab/>
      </w:r>
      <w:r w:rsidRPr="00786551">
        <w:rPr>
          <w:rFonts w:cs="Arial"/>
          <w:color w:val="000000"/>
          <w:sz w:val="18"/>
          <w:szCs w:val="18"/>
        </w:rPr>
        <w:tab/>
        <w:t>28%</w:t>
      </w:r>
    </w:p>
    <w:p w:rsidR="004E1EBA" w:rsidRPr="00786551" w:rsidRDefault="004E1EBA" w:rsidP="004E1EBA">
      <w:pPr>
        <w:rPr>
          <w:rFonts w:cs="Arial"/>
          <w:color w:val="000000"/>
          <w:sz w:val="18"/>
          <w:szCs w:val="18"/>
        </w:rPr>
      </w:pPr>
      <w:r w:rsidRPr="00786551">
        <w:rPr>
          <w:rFonts w:cs="Arial"/>
          <w:b/>
          <w:color w:val="000000"/>
          <w:sz w:val="18"/>
          <w:szCs w:val="18"/>
        </w:rPr>
        <w:t>2008 :</w:t>
      </w:r>
      <w:r w:rsidRPr="00786551">
        <w:rPr>
          <w:rFonts w:cs="Arial"/>
          <w:color w:val="000000"/>
          <w:sz w:val="18"/>
          <w:szCs w:val="18"/>
        </w:rPr>
        <w:tab/>
        <w:t>3728</w:t>
      </w:r>
      <w:r w:rsidRPr="00786551">
        <w:rPr>
          <w:rFonts w:cs="Arial"/>
          <w:color w:val="000000"/>
          <w:sz w:val="18"/>
          <w:szCs w:val="18"/>
        </w:rPr>
        <w:tab/>
        <w:t>4049</w:t>
      </w:r>
      <w:r w:rsidRPr="00786551">
        <w:rPr>
          <w:rFonts w:cs="Arial"/>
          <w:color w:val="000000"/>
          <w:sz w:val="18"/>
          <w:szCs w:val="18"/>
        </w:rPr>
        <w:tab/>
        <w:t>7777</w:t>
      </w:r>
      <w:r w:rsidRPr="00786551">
        <w:rPr>
          <w:rFonts w:cs="Arial"/>
          <w:color w:val="000000"/>
          <w:sz w:val="18"/>
          <w:szCs w:val="18"/>
        </w:rPr>
        <w:tab/>
      </w:r>
      <w:r w:rsidRPr="00786551">
        <w:rPr>
          <w:rFonts w:cs="Arial"/>
          <w:color w:val="000000"/>
          <w:sz w:val="18"/>
          <w:szCs w:val="18"/>
        </w:rPr>
        <w:tab/>
        <w:t>28494</w:t>
      </w:r>
      <w:r w:rsidRPr="00786551">
        <w:rPr>
          <w:rFonts w:cs="Arial"/>
          <w:color w:val="000000"/>
          <w:sz w:val="18"/>
          <w:szCs w:val="18"/>
        </w:rPr>
        <w:tab/>
      </w:r>
      <w:r w:rsidRPr="00786551">
        <w:rPr>
          <w:rFonts w:cs="Arial"/>
          <w:color w:val="000000"/>
          <w:sz w:val="18"/>
          <w:szCs w:val="18"/>
        </w:rPr>
        <w:tab/>
        <w:t>27%</w:t>
      </w:r>
    </w:p>
    <w:p w:rsidR="004E1EBA" w:rsidRPr="00786551" w:rsidRDefault="004E1EBA" w:rsidP="004E1EBA">
      <w:pPr>
        <w:rPr>
          <w:rFonts w:cs="Arial"/>
          <w:color w:val="000000"/>
          <w:sz w:val="18"/>
          <w:szCs w:val="18"/>
        </w:rPr>
      </w:pPr>
      <w:r w:rsidRPr="00786551">
        <w:rPr>
          <w:rFonts w:cs="Arial"/>
          <w:b/>
          <w:color w:val="000000"/>
          <w:sz w:val="18"/>
          <w:szCs w:val="18"/>
        </w:rPr>
        <w:t xml:space="preserve">2007 : </w:t>
      </w:r>
      <w:r w:rsidRPr="00786551">
        <w:rPr>
          <w:rFonts w:cs="Arial"/>
          <w:b/>
          <w:color w:val="000000"/>
          <w:sz w:val="18"/>
          <w:szCs w:val="18"/>
        </w:rPr>
        <w:tab/>
      </w:r>
      <w:r w:rsidRPr="00786551">
        <w:rPr>
          <w:rFonts w:cs="Arial"/>
          <w:color w:val="000000"/>
          <w:sz w:val="18"/>
          <w:szCs w:val="18"/>
        </w:rPr>
        <w:t>3582</w:t>
      </w:r>
      <w:r w:rsidRPr="00786551">
        <w:rPr>
          <w:rFonts w:cs="Arial"/>
          <w:color w:val="000000"/>
          <w:sz w:val="18"/>
          <w:szCs w:val="18"/>
        </w:rPr>
        <w:tab/>
        <w:t>3959</w:t>
      </w:r>
      <w:r w:rsidRPr="00786551">
        <w:rPr>
          <w:rFonts w:cs="Arial"/>
          <w:color w:val="000000"/>
          <w:sz w:val="18"/>
          <w:szCs w:val="18"/>
        </w:rPr>
        <w:tab/>
        <w:t>7541</w:t>
      </w:r>
      <w:r w:rsidRPr="00786551">
        <w:rPr>
          <w:rFonts w:cs="Arial"/>
          <w:color w:val="000000"/>
          <w:sz w:val="18"/>
          <w:szCs w:val="18"/>
        </w:rPr>
        <w:tab/>
      </w:r>
      <w:r w:rsidRPr="00786551">
        <w:rPr>
          <w:rFonts w:cs="Arial"/>
          <w:color w:val="000000"/>
          <w:sz w:val="18"/>
          <w:szCs w:val="18"/>
        </w:rPr>
        <w:tab/>
        <w:t>28495</w:t>
      </w:r>
      <w:r w:rsidRPr="00786551">
        <w:rPr>
          <w:rFonts w:cs="Arial"/>
          <w:color w:val="000000"/>
          <w:sz w:val="18"/>
          <w:szCs w:val="18"/>
        </w:rPr>
        <w:tab/>
      </w:r>
      <w:r w:rsidRPr="00786551">
        <w:rPr>
          <w:rFonts w:cs="Arial"/>
          <w:color w:val="000000"/>
          <w:sz w:val="18"/>
          <w:szCs w:val="18"/>
        </w:rPr>
        <w:tab/>
        <w:t>26%</w:t>
      </w:r>
    </w:p>
    <w:p w:rsidR="004E1EBA" w:rsidRPr="00786551" w:rsidRDefault="004E1EBA" w:rsidP="004E1EBA">
      <w:pPr>
        <w:rPr>
          <w:rFonts w:cs="Arial"/>
          <w:color w:val="000000"/>
          <w:sz w:val="18"/>
          <w:szCs w:val="18"/>
        </w:rPr>
      </w:pPr>
      <w:r w:rsidRPr="00786551">
        <w:rPr>
          <w:rFonts w:cs="Arial"/>
          <w:b/>
          <w:color w:val="000000"/>
          <w:sz w:val="18"/>
          <w:szCs w:val="18"/>
        </w:rPr>
        <w:t>2006</w:t>
      </w:r>
      <w:r w:rsidRPr="00786551">
        <w:rPr>
          <w:rFonts w:cs="Arial"/>
          <w:color w:val="000000"/>
          <w:sz w:val="18"/>
          <w:szCs w:val="18"/>
        </w:rPr>
        <w:t xml:space="preserve"> : </w:t>
      </w:r>
      <w:r w:rsidRPr="00786551">
        <w:rPr>
          <w:rFonts w:cs="Arial"/>
          <w:color w:val="000000"/>
          <w:sz w:val="18"/>
          <w:szCs w:val="18"/>
        </w:rPr>
        <w:tab/>
        <w:t>3448</w:t>
      </w:r>
      <w:r w:rsidRPr="00786551">
        <w:rPr>
          <w:rFonts w:cs="Arial"/>
          <w:color w:val="000000"/>
          <w:sz w:val="18"/>
          <w:szCs w:val="18"/>
        </w:rPr>
        <w:tab/>
        <w:t>3835</w:t>
      </w:r>
      <w:r w:rsidRPr="00786551">
        <w:rPr>
          <w:rFonts w:cs="Arial"/>
          <w:color w:val="000000"/>
          <w:sz w:val="18"/>
          <w:szCs w:val="18"/>
        </w:rPr>
        <w:tab/>
        <w:t>7283</w:t>
      </w:r>
      <w:r w:rsidRPr="00786551">
        <w:rPr>
          <w:rFonts w:cs="Arial"/>
          <w:color w:val="000000"/>
          <w:sz w:val="18"/>
          <w:szCs w:val="18"/>
        </w:rPr>
        <w:tab/>
      </w:r>
      <w:r w:rsidRPr="00786551">
        <w:rPr>
          <w:rFonts w:cs="Arial"/>
          <w:color w:val="000000"/>
          <w:sz w:val="18"/>
          <w:szCs w:val="18"/>
        </w:rPr>
        <w:tab/>
        <w:t>28472</w:t>
      </w:r>
      <w:r w:rsidRPr="00786551">
        <w:rPr>
          <w:rFonts w:cs="Arial"/>
          <w:color w:val="000000"/>
          <w:sz w:val="18"/>
          <w:szCs w:val="18"/>
        </w:rPr>
        <w:tab/>
      </w:r>
      <w:r w:rsidRPr="00786551">
        <w:rPr>
          <w:rFonts w:cs="Arial"/>
          <w:color w:val="000000"/>
          <w:sz w:val="18"/>
          <w:szCs w:val="18"/>
        </w:rPr>
        <w:tab/>
        <w:t>26%</w:t>
      </w:r>
    </w:p>
    <w:p w:rsidR="004E1EBA" w:rsidRDefault="004E1EBA" w:rsidP="004E1EBA"/>
    <w:p w:rsidR="00EF2A33" w:rsidRDefault="00EF2A33" w:rsidP="004E1EBA">
      <w:r>
        <w:br w:type="page"/>
      </w:r>
    </w:p>
    <w:p w:rsidR="004E1EBA" w:rsidRDefault="004E1EBA" w:rsidP="00DB6A61">
      <w:pPr>
        <w:spacing w:line="276" w:lineRule="auto"/>
        <w:jc w:val="both"/>
        <w:rPr>
          <w:rFonts w:cs="Arial"/>
          <w:b/>
          <w:color w:val="000000"/>
          <w:sz w:val="20"/>
          <w:szCs w:val="20"/>
        </w:rPr>
      </w:pPr>
      <w:r w:rsidRPr="00786551">
        <w:rPr>
          <w:rFonts w:cs="Arial"/>
          <w:b/>
          <w:color w:val="000000"/>
          <w:sz w:val="20"/>
          <w:szCs w:val="20"/>
        </w:rPr>
        <w:lastRenderedPageBreak/>
        <w:t xml:space="preserve">Dit jaar is voor </w:t>
      </w:r>
      <w:r>
        <w:rPr>
          <w:rFonts w:cs="Arial"/>
          <w:b/>
          <w:color w:val="000000"/>
          <w:sz w:val="20"/>
          <w:szCs w:val="20"/>
        </w:rPr>
        <w:t xml:space="preserve">de </w:t>
      </w:r>
      <w:r w:rsidR="00E843CA">
        <w:rPr>
          <w:rFonts w:cs="Arial"/>
          <w:b/>
          <w:color w:val="000000"/>
          <w:sz w:val="20"/>
          <w:szCs w:val="20"/>
        </w:rPr>
        <w:t>zevende</w:t>
      </w:r>
      <w:r w:rsidRPr="00786551">
        <w:rPr>
          <w:rFonts w:cs="Arial"/>
          <w:b/>
          <w:color w:val="000000"/>
          <w:sz w:val="20"/>
          <w:szCs w:val="20"/>
        </w:rPr>
        <w:t xml:space="preserve"> </w:t>
      </w:r>
      <w:r>
        <w:rPr>
          <w:rFonts w:cs="Arial"/>
          <w:b/>
          <w:color w:val="000000"/>
          <w:sz w:val="20"/>
          <w:szCs w:val="20"/>
        </w:rPr>
        <w:t xml:space="preserve">keer </w:t>
      </w:r>
      <w:r w:rsidRPr="00786551">
        <w:rPr>
          <w:rFonts w:cs="Arial"/>
          <w:b/>
          <w:color w:val="000000"/>
          <w:sz w:val="20"/>
          <w:szCs w:val="20"/>
        </w:rPr>
        <w:t xml:space="preserve">als extra informatie </w:t>
      </w:r>
      <w:r>
        <w:rPr>
          <w:rFonts w:cs="Arial"/>
          <w:b/>
          <w:color w:val="000000"/>
          <w:sz w:val="20"/>
          <w:szCs w:val="20"/>
        </w:rPr>
        <w:t>vermeld</w:t>
      </w:r>
      <w:r w:rsidRPr="00786551">
        <w:rPr>
          <w:rFonts w:cs="Arial"/>
          <w:b/>
          <w:color w:val="000000"/>
          <w:sz w:val="20"/>
          <w:szCs w:val="20"/>
        </w:rPr>
        <w:t xml:space="preserve"> hoeveel inwoners van de 55+ groep vielen in de categorie 55-64 jaar en hoeveel inwoners vielen in de categorie 65 jaar en ouder</w:t>
      </w:r>
      <w:r w:rsidR="00D26778">
        <w:rPr>
          <w:rFonts w:cs="Arial"/>
          <w:b/>
          <w:color w:val="000000"/>
          <w:sz w:val="20"/>
          <w:szCs w:val="20"/>
        </w:rPr>
        <w:t xml:space="preserve">. </w:t>
      </w:r>
    </w:p>
    <w:p w:rsidR="004E1EBA" w:rsidRPr="00786551" w:rsidRDefault="004E1EBA" w:rsidP="004E1EBA">
      <w:pPr>
        <w:spacing w:line="276" w:lineRule="auto"/>
        <w:rPr>
          <w:rFonts w:cs="Arial"/>
          <w:b/>
          <w:color w:val="000000"/>
          <w:sz w:val="20"/>
          <w:szCs w:val="20"/>
        </w:rPr>
      </w:pPr>
    </w:p>
    <w:p w:rsidR="004E1EBA" w:rsidRPr="00786551" w:rsidRDefault="004E1EBA" w:rsidP="004E1EBA">
      <w:pPr>
        <w:spacing w:line="360" w:lineRule="auto"/>
        <w:rPr>
          <w:rFonts w:cs="Arial"/>
          <w:b/>
          <w:color w:val="000000"/>
          <w:sz w:val="18"/>
          <w:szCs w:val="18"/>
        </w:rPr>
      </w:pPr>
      <w:r w:rsidRPr="00786551">
        <w:rPr>
          <w:rFonts w:cs="Arial"/>
          <w:b/>
          <w:color w:val="000000"/>
          <w:sz w:val="18"/>
          <w:szCs w:val="18"/>
        </w:rPr>
        <w:t xml:space="preserve">                                                                   </w:t>
      </w:r>
      <w:r w:rsidR="0080484B">
        <w:rPr>
          <w:rFonts w:cs="Arial"/>
          <w:b/>
          <w:color w:val="000000"/>
          <w:sz w:val="18"/>
          <w:szCs w:val="18"/>
        </w:rPr>
        <w:tab/>
      </w:r>
      <w:r w:rsidR="0080484B">
        <w:rPr>
          <w:rFonts w:cs="Arial"/>
          <w:b/>
          <w:color w:val="000000"/>
          <w:sz w:val="18"/>
          <w:szCs w:val="18"/>
        </w:rPr>
        <w:tab/>
      </w:r>
      <w:r w:rsidRPr="00786551">
        <w:rPr>
          <w:rFonts w:cs="Arial"/>
          <w:b/>
          <w:color w:val="000000"/>
          <w:sz w:val="18"/>
          <w:szCs w:val="18"/>
        </w:rPr>
        <w:t xml:space="preserve"> </w:t>
      </w:r>
      <w:r w:rsidR="0080484B">
        <w:rPr>
          <w:rFonts w:cs="Arial"/>
          <w:b/>
          <w:color w:val="000000"/>
          <w:sz w:val="18"/>
          <w:szCs w:val="18"/>
        </w:rPr>
        <w:t>Gemeente</w:t>
      </w:r>
      <w:r w:rsidRPr="00786551">
        <w:rPr>
          <w:rFonts w:cs="Arial"/>
          <w:b/>
          <w:color w:val="000000"/>
          <w:sz w:val="18"/>
          <w:szCs w:val="18"/>
        </w:rPr>
        <w:t xml:space="preserve">            % van    </w:t>
      </w:r>
    </w:p>
    <w:p w:rsidR="004E1EBA" w:rsidRPr="00786551" w:rsidRDefault="004E1EBA" w:rsidP="004E1EBA">
      <w:pPr>
        <w:spacing w:line="360" w:lineRule="auto"/>
        <w:rPr>
          <w:rFonts w:cs="Arial"/>
          <w:b/>
          <w:color w:val="000000"/>
          <w:sz w:val="18"/>
          <w:szCs w:val="18"/>
        </w:rPr>
      </w:pPr>
      <w:r w:rsidRPr="00786551">
        <w:rPr>
          <w:rFonts w:cs="Arial"/>
          <w:b/>
          <w:color w:val="000000"/>
          <w:sz w:val="18"/>
          <w:szCs w:val="18"/>
        </w:rPr>
        <w:t>Jaar  categorie   Edam</w:t>
      </w:r>
      <w:r w:rsidRPr="00786551">
        <w:rPr>
          <w:rFonts w:cs="Arial"/>
          <w:b/>
          <w:color w:val="000000"/>
          <w:sz w:val="18"/>
          <w:szCs w:val="18"/>
        </w:rPr>
        <w:tab/>
        <w:t xml:space="preserve">   Volendam  </w:t>
      </w:r>
      <w:r w:rsidR="0080484B">
        <w:rPr>
          <w:rFonts w:cs="Arial"/>
          <w:b/>
          <w:color w:val="000000"/>
          <w:sz w:val="18"/>
          <w:szCs w:val="18"/>
        </w:rPr>
        <w:t>Zeevang</w:t>
      </w:r>
      <w:r w:rsidR="0080484B">
        <w:rPr>
          <w:rFonts w:cs="Arial"/>
          <w:b/>
          <w:color w:val="000000"/>
          <w:sz w:val="18"/>
          <w:szCs w:val="18"/>
        </w:rPr>
        <w:tab/>
      </w:r>
      <w:r w:rsidR="0080484B">
        <w:rPr>
          <w:rFonts w:cs="Arial"/>
          <w:b/>
          <w:color w:val="000000"/>
          <w:sz w:val="18"/>
          <w:szCs w:val="18"/>
        </w:rPr>
        <w:tab/>
      </w:r>
      <w:r w:rsidRPr="00786551">
        <w:rPr>
          <w:rFonts w:cs="Arial"/>
          <w:b/>
          <w:color w:val="000000"/>
          <w:sz w:val="18"/>
          <w:szCs w:val="18"/>
        </w:rPr>
        <w:t xml:space="preserve"> Edam-Volendam  </w:t>
      </w:r>
      <w:r>
        <w:rPr>
          <w:rFonts w:cs="Arial"/>
          <w:b/>
          <w:color w:val="000000"/>
          <w:sz w:val="18"/>
          <w:szCs w:val="18"/>
        </w:rPr>
        <w:t xml:space="preserve">  </w:t>
      </w:r>
      <w:r w:rsidRPr="00786551">
        <w:rPr>
          <w:rFonts w:cs="Arial"/>
          <w:b/>
          <w:color w:val="000000"/>
          <w:sz w:val="18"/>
          <w:szCs w:val="18"/>
        </w:rPr>
        <w:t>totaal</w:t>
      </w:r>
    </w:p>
    <w:p w:rsidR="004E1EBA" w:rsidRPr="003660DB" w:rsidRDefault="004E1EBA" w:rsidP="004E1EBA">
      <w:pPr>
        <w:spacing w:line="360" w:lineRule="auto"/>
        <w:rPr>
          <w:rFonts w:cs="Arial"/>
          <w:b/>
          <w:color w:val="000000"/>
          <w:sz w:val="18"/>
          <w:szCs w:val="18"/>
        </w:rPr>
      </w:pPr>
      <w:r w:rsidRPr="00786551">
        <w:rPr>
          <w:rFonts w:cs="Arial"/>
          <w:b/>
          <w:color w:val="000000"/>
          <w:sz w:val="18"/>
          <w:szCs w:val="18"/>
        </w:rPr>
        <w:t xml:space="preserve">                            </w:t>
      </w:r>
      <w:r w:rsidRPr="003660DB">
        <w:rPr>
          <w:rFonts w:cs="Arial"/>
          <w:b/>
          <w:color w:val="000000"/>
          <w:sz w:val="18"/>
          <w:szCs w:val="18"/>
        </w:rPr>
        <w:t xml:space="preserve">(incl. Purmer)                                             inwoners.                    </w:t>
      </w:r>
    </w:p>
    <w:p w:rsidR="004E1EBA" w:rsidRPr="003660DB" w:rsidRDefault="004E1EBA" w:rsidP="004E1EBA">
      <w:pPr>
        <w:spacing w:line="360" w:lineRule="auto"/>
        <w:rPr>
          <w:rFonts w:cs="Arial"/>
          <w:b/>
          <w:color w:val="000000"/>
          <w:sz w:val="18"/>
          <w:szCs w:val="18"/>
        </w:rPr>
      </w:pPr>
      <w:r w:rsidRPr="003660DB">
        <w:rPr>
          <w:rFonts w:cs="Arial"/>
          <w:b/>
          <w:color w:val="000000"/>
          <w:sz w:val="18"/>
          <w:szCs w:val="18"/>
        </w:rPr>
        <w:t xml:space="preserve">-----  -----------   ------------------  -----------   </w:t>
      </w:r>
      <w:r w:rsidR="0080484B">
        <w:rPr>
          <w:rFonts w:cs="Arial"/>
          <w:b/>
          <w:color w:val="000000"/>
          <w:sz w:val="18"/>
          <w:szCs w:val="18"/>
        </w:rPr>
        <w:tab/>
      </w:r>
      <w:r w:rsidR="0080484B">
        <w:rPr>
          <w:rFonts w:cs="Arial"/>
          <w:b/>
          <w:color w:val="000000"/>
          <w:sz w:val="18"/>
          <w:szCs w:val="18"/>
        </w:rPr>
        <w:tab/>
      </w:r>
      <w:r w:rsidRPr="003660DB">
        <w:rPr>
          <w:rFonts w:cs="Arial"/>
          <w:b/>
          <w:color w:val="000000"/>
          <w:sz w:val="18"/>
          <w:szCs w:val="18"/>
        </w:rPr>
        <w:t xml:space="preserve"> ---------------------      -------------</w:t>
      </w:r>
    </w:p>
    <w:p w:rsidR="004E1EBA" w:rsidRPr="003660DB" w:rsidRDefault="004E1EBA" w:rsidP="004E1EBA">
      <w:pPr>
        <w:spacing w:line="360" w:lineRule="auto"/>
        <w:rPr>
          <w:rFonts w:cs="Arial"/>
          <w:b/>
          <w:color w:val="000000"/>
          <w:sz w:val="18"/>
          <w:szCs w:val="18"/>
        </w:rPr>
      </w:pPr>
      <w:r w:rsidRPr="003660DB">
        <w:rPr>
          <w:rFonts w:cs="Arial"/>
          <w:b/>
          <w:color w:val="000000"/>
          <w:sz w:val="18"/>
          <w:szCs w:val="18"/>
        </w:rPr>
        <w:t>2011  55-64 jr</w:t>
      </w:r>
      <w:r w:rsidR="00213783">
        <w:rPr>
          <w:rFonts w:cs="Arial"/>
          <w:b/>
          <w:color w:val="000000"/>
          <w:sz w:val="18"/>
          <w:szCs w:val="18"/>
        </w:rPr>
        <w:t>.</w:t>
      </w:r>
      <w:r w:rsidRPr="003660DB">
        <w:rPr>
          <w:rFonts w:cs="Arial"/>
          <w:b/>
          <w:color w:val="000000"/>
          <w:sz w:val="18"/>
          <w:szCs w:val="18"/>
        </w:rPr>
        <w:t xml:space="preserve">      1101</w:t>
      </w:r>
      <w:r w:rsidRPr="003660DB">
        <w:rPr>
          <w:rFonts w:cs="Arial"/>
          <w:b/>
          <w:color w:val="000000"/>
          <w:sz w:val="18"/>
          <w:szCs w:val="18"/>
        </w:rPr>
        <w:tab/>
        <w:t xml:space="preserve">      2897</w:t>
      </w:r>
      <w:r w:rsidRPr="003660DB">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sidRPr="003660DB">
        <w:rPr>
          <w:rFonts w:cs="Arial"/>
          <w:b/>
          <w:color w:val="000000"/>
          <w:sz w:val="18"/>
          <w:szCs w:val="18"/>
        </w:rPr>
        <w:t>3998</w:t>
      </w:r>
      <w:r w:rsidRPr="003660DB">
        <w:rPr>
          <w:rFonts w:cs="Arial"/>
          <w:b/>
          <w:color w:val="000000"/>
          <w:sz w:val="18"/>
          <w:szCs w:val="18"/>
        </w:rPr>
        <w:tab/>
        <w:t xml:space="preserve">               14</w:t>
      </w:r>
    </w:p>
    <w:p w:rsidR="004E1EBA" w:rsidRPr="003660DB" w:rsidRDefault="004E1EBA" w:rsidP="004E1EBA">
      <w:pPr>
        <w:spacing w:line="360" w:lineRule="auto"/>
        <w:rPr>
          <w:rFonts w:cs="Arial"/>
          <w:b/>
          <w:color w:val="000000"/>
          <w:sz w:val="18"/>
          <w:szCs w:val="18"/>
        </w:rPr>
      </w:pPr>
      <w:r w:rsidRPr="003660DB">
        <w:rPr>
          <w:rFonts w:cs="Arial"/>
          <w:b/>
          <w:color w:val="000000"/>
          <w:sz w:val="18"/>
          <w:szCs w:val="18"/>
        </w:rPr>
        <w:t>2011  65+    jr</w:t>
      </w:r>
      <w:r w:rsidR="00213783">
        <w:rPr>
          <w:rFonts w:cs="Arial"/>
          <w:b/>
          <w:color w:val="000000"/>
          <w:sz w:val="18"/>
          <w:szCs w:val="18"/>
        </w:rPr>
        <w:t>.</w:t>
      </w:r>
      <w:r w:rsidRPr="003660DB">
        <w:rPr>
          <w:rFonts w:cs="Arial"/>
          <w:b/>
          <w:color w:val="000000"/>
          <w:sz w:val="18"/>
          <w:szCs w:val="18"/>
        </w:rPr>
        <w:t xml:space="preserve">      1499</w:t>
      </w:r>
      <w:r w:rsidRPr="003660DB">
        <w:rPr>
          <w:rFonts w:cs="Arial"/>
          <w:b/>
          <w:color w:val="000000"/>
          <w:sz w:val="18"/>
          <w:szCs w:val="18"/>
        </w:rPr>
        <w:tab/>
        <w:t xml:space="preserve">      2879  </w:t>
      </w:r>
      <w:r w:rsidRPr="003660DB">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sidRPr="003660DB">
        <w:rPr>
          <w:rFonts w:cs="Arial"/>
          <w:b/>
          <w:color w:val="000000"/>
          <w:sz w:val="18"/>
          <w:szCs w:val="18"/>
        </w:rPr>
        <w:t xml:space="preserve">4378                  </w:t>
      </w:r>
      <w:r w:rsidRPr="003660DB">
        <w:rPr>
          <w:rFonts w:cs="Arial"/>
          <w:b/>
          <w:color w:val="000000"/>
          <w:sz w:val="18"/>
          <w:szCs w:val="18"/>
        </w:rPr>
        <w:tab/>
        <w:t xml:space="preserve"> 15</w:t>
      </w:r>
    </w:p>
    <w:p w:rsidR="004E1EBA" w:rsidRDefault="004E1EBA" w:rsidP="004E1EBA">
      <w:pPr>
        <w:spacing w:line="360" w:lineRule="auto"/>
        <w:rPr>
          <w:rFonts w:cs="Arial"/>
          <w:b/>
          <w:color w:val="000000"/>
          <w:sz w:val="18"/>
          <w:szCs w:val="18"/>
        </w:rPr>
      </w:pPr>
      <w:r w:rsidRPr="00786551">
        <w:rPr>
          <w:rFonts w:cs="Arial"/>
          <w:b/>
          <w:color w:val="000000"/>
          <w:sz w:val="18"/>
          <w:szCs w:val="18"/>
        </w:rPr>
        <w:t>2011  totaal</w:t>
      </w:r>
      <w:r w:rsidRPr="00786551">
        <w:rPr>
          <w:rFonts w:cs="Arial"/>
          <w:b/>
          <w:color w:val="000000"/>
          <w:sz w:val="18"/>
          <w:szCs w:val="18"/>
        </w:rPr>
        <w:tab/>
        <w:t xml:space="preserve"> 2600</w:t>
      </w:r>
      <w:r w:rsidRPr="00786551">
        <w:rPr>
          <w:rFonts w:cs="Arial"/>
          <w:b/>
          <w:color w:val="000000"/>
          <w:sz w:val="18"/>
          <w:szCs w:val="18"/>
        </w:rPr>
        <w:tab/>
        <w:t xml:space="preserve">      5776</w:t>
      </w:r>
      <w:r w:rsidRPr="00786551">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sidRPr="00786551">
        <w:rPr>
          <w:rFonts w:cs="Arial"/>
          <w:b/>
          <w:color w:val="000000"/>
          <w:sz w:val="18"/>
          <w:szCs w:val="18"/>
        </w:rPr>
        <w:t>8376</w:t>
      </w:r>
      <w:r w:rsidRPr="00786551">
        <w:rPr>
          <w:rFonts w:cs="Arial"/>
          <w:b/>
          <w:color w:val="000000"/>
          <w:sz w:val="18"/>
          <w:szCs w:val="18"/>
        </w:rPr>
        <w:tab/>
      </w:r>
      <w:r w:rsidRPr="00786551">
        <w:rPr>
          <w:rFonts w:cs="Arial"/>
          <w:b/>
          <w:color w:val="000000"/>
          <w:sz w:val="18"/>
          <w:szCs w:val="18"/>
        </w:rPr>
        <w:tab/>
        <w:t xml:space="preserve"> 29</w:t>
      </w:r>
    </w:p>
    <w:p w:rsidR="004E1EBA" w:rsidRDefault="004E1EBA" w:rsidP="004E1EBA">
      <w:pPr>
        <w:spacing w:line="360" w:lineRule="auto"/>
        <w:rPr>
          <w:rFonts w:cs="Arial"/>
          <w:b/>
          <w:color w:val="000000"/>
          <w:sz w:val="18"/>
          <w:szCs w:val="18"/>
        </w:rPr>
      </w:pPr>
    </w:p>
    <w:p w:rsidR="004E1EBA" w:rsidRPr="00786551" w:rsidRDefault="004E1EBA" w:rsidP="004E1EBA">
      <w:pPr>
        <w:spacing w:line="360" w:lineRule="auto"/>
        <w:rPr>
          <w:rFonts w:cs="Arial"/>
          <w:b/>
          <w:color w:val="000000"/>
          <w:sz w:val="18"/>
          <w:szCs w:val="18"/>
        </w:rPr>
      </w:pPr>
      <w:r w:rsidRPr="00786551">
        <w:rPr>
          <w:rFonts w:cs="Arial"/>
          <w:b/>
          <w:color w:val="000000"/>
          <w:sz w:val="18"/>
          <w:szCs w:val="18"/>
        </w:rPr>
        <w:t>201</w:t>
      </w:r>
      <w:r>
        <w:rPr>
          <w:rFonts w:cs="Arial"/>
          <w:b/>
          <w:color w:val="000000"/>
          <w:sz w:val="18"/>
          <w:szCs w:val="18"/>
        </w:rPr>
        <w:t>2</w:t>
      </w:r>
      <w:r w:rsidRPr="00786551">
        <w:rPr>
          <w:rFonts w:cs="Arial"/>
          <w:b/>
          <w:color w:val="000000"/>
          <w:sz w:val="18"/>
          <w:szCs w:val="18"/>
        </w:rPr>
        <w:t xml:space="preserve">  55-64 jr</w:t>
      </w:r>
      <w:r w:rsidR="00213783">
        <w:rPr>
          <w:rFonts w:cs="Arial"/>
          <w:b/>
          <w:color w:val="000000"/>
          <w:sz w:val="18"/>
          <w:szCs w:val="18"/>
        </w:rPr>
        <w:t>.</w:t>
      </w:r>
      <w:r w:rsidRPr="00786551">
        <w:rPr>
          <w:rFonts w:cs="Arial"/>
          <w:b/>
          <w:color w:val="000000"/>
          <w:sz w:val="18"/>
          <w:szCs w:val="18"/>
        </w:rPr>
        <w:t xml:space="preserve">      </w:t>
      </w:r>
      <w:r>
        <w:rPr>
          <w:rFonts w:cs="Arial"/>
          <w:b/>
          <w:color w:val="000000"/>
          <w:sz w:val="18"/>
          <w:szCs w:val="18"/>
        </w:rPr>
        <w:t>1062</w:t>
      </w:r>
      <w:r w:rsidRPr="00786551">
        <w:rPr>
          <w:rFonts w:cs="Arial"/>
          <w:b/>
          <w:color w:val="000000"/>
          <w:sz w:val="18"/>
          <w:szCs w:val="18"/>
        </w:rPr>
        <w:tab/>
        <w:t xml:space="preserve">      </w:t>
      </w:r>
      <w:r>
        <w:rPr>
          <w:rFonts w:cs="Arial"/>
          <w:b/>
          <w:color w:val="000000"/>
          <w:sz w:val="18"/>
          <w:szCs w:val="18"/>
        </w:rPr>
        <w:t>2886</w:t>
      </w:r>
      <w:r w:rsidRPr="00786551">
        <w:rPr>
          <w:rFonts w:cs="Arial"/>
          <w:b/>
          <w:color w:val="000000"/>
          <w:sz w:val="18"/>
          <w:szCs w:val="18"/>
        </w:rPr>
        <w:tab/>
        <w:t xml:space="preserve">             </w:t>
      </w:r>
      <w:r w:rsidR="0080484B">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sidRPr="00786551">
        <w:rPr>
          <w:rFonts w:cs="Arial"/>
          <w:b/>
          <w:color w:val="000000"/>
          <w:sz w:val="18"/>
          <w:szCs w:val="18"/>
        </w:rPr>
        <w:t xml:space="preserve"> </w:t>
      </w:r>
      <w:r>
        <w:rPr>
          <w:rFonts w:cs="Arial"/>
          <w:b/>
          <w:color w:val="000000"/>
          <w:sz w:val="18"/>
          <w:szCs w:val="18"/>
        </w:rPr>
        <w:t xml:space="preserve">3948              </w:t>
      </w:r>
      <w:r>
        <w:rPr>
          <w:rFonts w:cs="Arial"/>
          <w:b/>
          <w:color w:val="000000"/>
          <w:sz w:val="18"/>
          <w:szCs w:val="18"/>
        </w:rPr>
        <w:tab/>
      </w:r>
      <w:r w:rsidRPr="00786551">
        <w:rPr>
          <w:rFonts w:cs="Arial"/>
          <w:b/>
          <w:color w:val="000000"/>
          <w:sz w:val="18"/>
          <w:szCs w:val="18"/>
        </w:rPr>
        <w:t xml:space="preserve"> 14</w:t>
      </w:r>
    </w:p>
    <w:p w:rsidR="004E1EBA" w:rsidRPr="00786551" w:rsidRDefault="004E1EBA" w:rsidP="004E1EBA">
      <w:pPr>
        <w:spacing w:line="360" w:lineRule="auto"/>
        <w:rPr>
          <w:rFonts w:cs="Arial"/>
          <w:b/>
          <w:color w:val="000000"/>
          <w:sz w:val="18"/>
          <w:szCs w:val="18"/>
        </w:rPr>
      </w:pPr>
      <w:r w:rsidRPr="00786551">
        <w:rPr>
          <w:rFonts w:cs="Arial"/>
          <w:b/>
          <w:color w:val="000000"/>
          <w:sz w:val="18"/>
          <w:szCs w:val="18"/>
        </w:rPr>
        <w:t>201</w:t>
      </w:r>
      <w:r>
        <w:rPr>
          <w:rFonts w:cs="Arial"/>
          <w:b/>
          <w:color w:val="000000"/>
          <w:sz w:val="18"/>
          <w:szCs w:val="18"/>
        </w:rPr>
        <w:t>2</w:t>
      </w:r>
      <w:r w:rsidRPr="00786551">
        <w:rPr>
          <w:rFonts w:cs="Arial"/>
          <w:b/>
          <w:color w:val="000000"/>
          <w:sz w:val="18"/>
          <w:szCs w:val="18"/>
        </w:rPr>
        <w:t xml:space="preserve">  65+    jr</w:t>
      </w:r>
      <w:r w:rsidR="00213783">
        <w:rPr>
          <w:rFonts w:cs="Arial"/>
          <w:b/>
          <w:color w:val="000000"/>
          <w:sz w:val="18"/>
          <w:szCs w:val="18"/>
        </w:rPr>
        <w:t>.</w:t>
      </w:r>
      <w:r w:rsidRPr="00786551">
        <w:rPr>
          <w:rFonts w:cs="Arial"/>
          <w:b/>
          <w:color w:val="000000"/>
          <w:sz w:val="18"/>
          <w:szCs w:val="18"/>
        </w:rPr>
        <w:t xml:space="preserve">      </w:t>
      </w:r>
      <w:r>
        <w:rPr>
          <w:rFonts w:cs="Arial"/>
          <w:b/>
          <w:color w:val="000000"/>
          <w:sz w:val="18"/>
          <w:szCs w:val="18"/>
        </w:rPr>
        <w:t>1556</w:t>
      </w:r>
      <w:r w:rsidRPr="00786551">
        <w:rPr>
          <w:rFonts w:cs="Arial"/>
          <w:b/>
          <w:color w:val="000000"/>
          <w:sz w:val="18"/>
          <w:szCs w:val="18"/>
        </w:rPr>
        <w:tab/>
        <w:t xml:space="preserve">      </w:t>
      </w:r>
      <w:r>
        <w:rPr>
          <w:rFonts w:cs="Arial"/>
          <w:b/>
          <w:color w:val="000000"/>
          <w:sz w:val="18"/>
          <w:szCs w:val="18"/>
        </w:rPr>
        <w:t>3052</w:t>
      </w:r>
      <w:r w:rsidRPr="00786551">
        <w:rPr>
          <w:rFonts w:cs="Arial"/>
          <w:b/>
          <w:color w:val="000000"/>
          <w:sz w:val="18"/>
          <w:szCs w:val="18"/>
        </w:rPr>
        <w:t xml:space="preserve">  </w:t>
      </w:r>
      <w:r w:rsidRPr="00786551">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sidRPr="00786551">
        <w:rPr>
          <w:rFonts w:cs="Arial"/>
          <w:b/>
          <w:color w:val="000000"/>
          <w:sz w:val="18"/>
          <w:szCs w:val="18"/>
        </w:rPr>
        <w:t>4</w:t>
      </w:r>
      <w:r>
        <w:rPr>
          <w:rFonts w:cs="Arial"/>
          <w:b/>
          <w:color w:val="000000"/>
          <w:sz w:val="18"/>
          <w:szCs w:val="18"/>
        </w:rPr>
        <w:t>608</w:t>
      </w:r>
      <w:r w:rsidRPr="00786551">
        <w:rPr>
          <w:rFonts w:cs="Arial"/>
          <w:b/>
          <w:color w:val="000000"/>
          <w:sz w:val="18"/>
          <w:szCs w:val="18"/>
        </w:rPr>
        <w:t xml:space="preserve">                 </w:t>
      </w:r>
      <w:r>
        <w:rPr>
          <w:rFonts w:cs="Arial"/>
          <w:b/>
          <w:color w:val="000000"/>
          <w:sz w:val="18"/>
          <w:szCs w:val="18"/>
        </w:rPr>
        <w:tab/>
      </w:r>
      <w:r w:rsidRPr="00786551">
        <w:rPr>
          <w:rFonts w:cs="Arial"/>
          <w:b/>
          <w:color w:val="000000"/>
          <w:sz w:val="18"/>
          <w:szCs w:val="18"/>
        </w:rPr>
        <w:t xml:space="preserve"> 1</w:t>
      </w:r>
      <w:r>
        <w:rPr>
          <w:rFonts w:cs="Arial"/>
          <w:b/>
          <w:color w:val="000000"/>
          <w:sz w:val="18"/>
          <w:szCs w:val="18"/>
        </w:rPr>
        <w:t>6</w:t>
      </w:r>
    </w:p>
    <w:p w:rsidR="004E1EBA" w:rsidRPr="00786551" w:rsidRDefault="004E1EBA" w:rsidP="004E1EBA">
      <w:pPr>
        <w:spacing w:line="360" w:lineRule="auto"/>
        <w:rPr>
          <w:rFonts w:cs="Arial"/>
          <w:b/>
          <w:color w:val="000000"/>
          <w:sz w:val="18"/>
          <w:szCs w:val="18"/>
        </w:rPr>
      </w:pPr>
      <w:r w:rsidRPr="00786551">
        <w:rPr>
          <w:rFonts w:cs="Arial"/>
          <w:b/>
          <w:color w:val="000000"/>
          <w:sz w:val="18"/>
          <w:szCs w:val="18"/>
        </w:rPr>
        <w:t>201</w:t>
      </w:r>
      <w:r>
        <w:rPr>
          <w:rFonts w:cs="Arial"/>
          <w:b/>
          <w:color w:val="000000"/>
          <w:sz w:val="18"/>
          <w:szCs w:val="18"/>
        </w:rPr>
        <w:t>2</w:t>
      </w:r>
      <w:r w:rsidRPr="00786551">
        <w:rPr>
          <w:rFonts w:cs="Arial"/>
          <w:b/>
          <w:color w:val="000000"/>
          <w:sz w:val="18"/>
          <w:szCs w:val="18"/>
        </w:rPr>
        <w:t xml:space="preserve">  totaal</w:t>
      </w:r>
      <w:r w:rsidRPr="00786551">
        <w:rPr>
          <w:rFonts w:cs="Arial"/>
          <w:b/>
          <w:color w:val="000000"/>
          <w:sz w:val="18"/>
          <w:szCs w:val="18"/>
        </w:rPr>
        <w:tab/>
      </w:r>
      <w:r w:rsidR="00213783">
        <w:rPr>
          <w:rFonts w:cs="Arial"/>
          <w:b/>
          <w:color w:val="000000"/>
          <w:sz w:val="18"/>
          <w:szCs w:val="18"/>
        </w:rPr>
        <w:t xml:space="preserve"> </w:t>
      </w:r>
      <w:r w:rsidRPr="00786551">
        <w:rPr>
          <w:rFonts w:cs="Arial"/>
          <w:b/>
          <w:color w:val="000000"/>
          <w:sz w:val="18"/>
          <w:szCs w:val="18"/>
        </w:rPr>
        <w:t>26</w:t>
      </w:r>
      <w:r>
        <w:rPr>
          <w:rFonts w:cs="Arial"/>
          <w:b/>
          <w:color w:val="000000"/>
          <w:sz w:val="18"/>
          <w:szCs w:val="18"/>
        </w:rPr>
        <w:t>18</w:t>
      </w:r>
      <w:r w:rsidRPr="00786551">
        <w:rPr>
          <w:rFonts w:cs="Arial"/>
          <w:b/>
          <w:color w:val="000000"/>
          <w:sz w:val="18"/>
          <w:szCs w:val="18"/>
        </w:rPr>
        <w:tab/>
        <w:t xml:space="preserve">      5</w:t>
      </w:r>
      <w:r>
        <w:rPr>
          <w:rFonts w:cs="Arial"/>
          <w:b/>
          <w:color w:val="000000"/>
          <w:sz w:val="18"/>
          <w:szCs w:val="18"/>
        </w:rPr>
        <w:t>938</w:t>
      </w:r>
      <w:r w:rsidRPr="00786551">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sidRPr="00786551">
        <w:rPr>
          <w:rFonts w:cs="Arial"/>
          <w:b/>
          <w:color w:val="000000"/>
          <w:sz w:val="18"/>
          <w:szCs w:val="18"/>
        </w:rPr>
        <w:t>8</w:t>
      </w:r>
      <w:r>
        <w:rPr>
          <w:rFonts w:cs="Arial"/>
          <w:b/>
          <w:color w:val="000000"/>
          <w:sz w:val="18"/>
          <w:szCs w:val="18"/>
        </w:rPr>
        <w:t>556</w:t>
      </w:r>
      <w:r w:rsidRPr="00786551">
        <w:rPr>
          <w:rFonts w:cs="Arial"/>
          <w:b/>
          <w:color w:val="000000"/>
          <w:sz w:val="18"/>
          <w:szCs w:val="18"/>
        </w:rPr>
        <w:tab/>
      </w:r>
      <w:r w:rsidRPr="00786551">
        <w:rPr>
          <w:rFonts w:cs="Arial"/>
          <w:b/>
          <w:color w:val="000000"/>
          <w:sz w:val="18"/>
          <w:szCs w:val="18"/>
        </w:rPr>
        <w:tab/>
        <w:t xml:space="preserve"> </w:t>
      </w:r>
      <w:r>
        <w:rPr>
          <w:rFonts w:cs="Arial"/>
          <w:b/>
          <w:color w:val="000000"/>
          <w:sz w:val="18"/>
          <w:szCs w:val="18"/>
        </w:rPr>
        <w:t>30</w:t>
      </w:r>
    </w:p>
    <w:p w:rsidR="004E1EBA" w:rsidRDefault="004E1EBA" w:rsidP="004E1EBA">
      <w:pPr>
        <w:spacing w:line="360" w:lineRule="auto"/>
        <w:rPr>
          <w:rFonts w:cs="Arial"/>
          <w:b/>
          <w:color w:val="000000"/>
          <w:sz w:val="18"/>
          <w:szCs w:val="18"/>
        </w:rPr>
      </w:pPr>
    </w:p>
    <w:p w:rsidR="004E1EBA" w:rsidRPr="00786551" w:rsidRDefault="004E1EBA" w:rsidP="004E1EBA">
      <w:pPr>
        <w:spacing w:line="360" w:lineRule="auto"/>
        <w:rPr>
          <w:rFonts w:cs="Arial"/>
          <w:b/>
          <w:color w:val="000000"/>
          <w:sz w:val="18"/>
          <w:szCs w:val="18"/>
        </w:rPr>
      </w:pPr>
      <w:r>
        <w:rPr>
          <w:rFonts w:cs="Arial"/>
          <w:b/>
          <w:color w:val="000000"/>
          <w:sz w:val="18"/>
          <w:szCs w:val="18"/>
        </w:rPr>
        <w:t>2013  55-64 jr.</w:t>
      </w:r>
      <w:r>
        <w:rPr>
          <w:rFonts w:cs="Arial"/>
          <w:b/>
          <w:color w:val="000000"/>
          <w:sz w:val="18"/>
          <w:szCs w:val="18"/>
        </w:rPr>
        <w:tab/>
        <w:t xml:space="preserve"> </w:t>
      </w:r>
      <w:r w:rsidR="00213783">
        <w:rPr>
          <w:rFonts w:cs="Arial"/>
          <w:b/>
          <w:color w:val="000000"/>
          <w:sz w:val="18"/>
          <w:szCs w:val="18"/>
        </w:rPr>
        <w:t xml:space="preserve"> </w:t>
      </w:r>
      <w:r>
        <w:rPr>
          <w:rFonts w:cs="Arial"/>
          <w:b/>
          <w:color w:val="000000"/>
          <w:sz w:val="18"/>
          <w:szCs w:val="18"/>
        </w:rPr>
        <w:t>1035</w:t>
      </w:r>
      <w:r>
        <w:rPr>
          <w:rFonts w:cs="Arial"/>
          <w:b/>
          <w:color w:val="000000"/>
          <w:sz w:val="18"/>
          <w:szCs w:val="18"/>
        </w:rPr>
        <w:tab/>
        <w:t xml:space="preserve">      2912</w:t>
      </w:r>
      <w:r>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Pr>
          <w:rFonts w:cs="Arial"/>
          <w:b/>
          <w:color w:val="000000"/>
          <w:sz w:val="18"/>
          <w:szCs w:val="18"/>
        </w:rPr>
        <w:t>3947</w:t>
      </w:r>
      <w:r>
        <w:rPr>
          <w:rFonts w:cs="Arial"/>
          <w:b/>
          <w:color w:val="000000"/>
          <w:sz w:val="18"/>
          <w:szCs w:val="18"/>
        </w:rPr>
        <w:tab/>
      </w:r>
      <w:r>
        <w:rPr>
          <w:rFonts w:cs="Arial"/>
          <w:b/>
          <w:color w:val="000000"/>
          <w:sz w:val="18"/>
          <w:szCs w:val="18"/>
        </w:rPr>
        <w:tab/>
        <w:t xml:space="preserve"> 14</w:t>
      </w:r>
      <w:r>
        <w:rPr>
          <w:rFonts w:cs="Arial"/>
          <w:b/>
          <w:color w:val="000000"/>
          <w:sz w:val="18"/>
          <w:szCs w:val="18"/>
        </w:rPr>
        <w:tab/>
        <w:t>*</w:t>
      </w:r>
    </w:p>
    <w:p w:rsidR="004E1EBA" w:rsidRPr="00786551" w:rsidRDefault="004E1EBA" w:rsidP="004E1EBA">
      <w:pPr>
        <w:spacing w:line="360" w:lineRule="auto"/>
        <w:rPr>
          <w:rFonts w:cs="Arial"/>
          <w:b/>
          <w:color w:val="000000"/>
          <w:sz w:val="18"/>
          <w:szCs w:val="18"/>
        </w:rPr>
      </w:pPr>
      <w:r>
        <w:rPr>
          <w:rFonts w:cs="Arial"/>
          <w:b/>
          <w:color w:val="000000"/>
          <w:sz w:val="18"/>
          <w:szCs w:val="18"/>
        </w:rPr>
        <w:t>2013  65+    jr.</w:t>
      </w:r>
      <w:r>
        <w:rPr>
          <w:rFonts w:cs="Arial"/>
          <w:b/>
          <w:color w:val="000000"/>
          <w:sz w:val="18"/>
          <w:szCs w:val="18"/>
        </w:rPr>
        <w:tab/>
        <w:t xml:space="preserve"> </w:t>
      </w:r>
      <w:r w:rsidR="00213783">
        <w:rPr>
          <w:rFonts w:cs="Arial"/>
          <w:b/>
          <w:color w:val="000000"/>
          <w:sz w:val="18"/>
          <w:szCs w:val="18"/>
        </w:rPr>
        <w:t xml:space="preserve"> </w:t>
      </w:r>
      <w:r>
        <w:rPr>
          <w:rFonts w:cs="Arial"/>
          <w:b/>
          <w:color w:val="000000"/>
          <w:sz w:val="18"/>
          <w:szCs w:val="18"/>
        </w:rPr>
        <w:t>1623</w:t>
      </w:r>
      <w:r>
        <w:rPr>
          <w:rFonts w:cs="Arial"/>
          <w:b/>
          <w:color w:val="000000"/>
          <w:sz w:val="18"/>
          <w:szCs w:val="18"/>
        </w:rPr>
        <w:tab/>
        <w:t xml:space="preserve">      3216</w:t>
      </w:r>
      <w:r>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Pr>
          <w:rFonts w:cs="Arial"/>
          <w:b/>
          <w:color w:val="000000"/>
          <w:sz w:val="18"/>
          <w:szCs w:val="18"/>
        </w:rPr>
        <w:t>4839</w:t>
      </w:r>
      <w:r>
        <w:rPr>
          <w:rFonts w:cs="Arial"/>
          <w:b/>
          <w:color w:val="000000"/>
          <w:sz w:val="18"/>
          <w:szCs w:val="18"/>
        </w:rPr>
        <w:tab/>
      </w:r>
      <w:r>
        <w:rPr>
          <w:rFonts w:cs="Arial"/>
          <w:b/>
          <w:color w:val="000000"/>
          <w:sz w:val="18"/>
          <w:szCs w:val="18"/>
        </w:rPr>
        <w:tab/>
        <w:t xml:space="preserve"> 17</w:t>
      </w:r>
      <w:r>
        <w:rPr>
          <w:rFonts w:cs="Arial"/>
          <w:b/>
          <w:color w:val="000000"/>
          <w:sz w:val="18"/>
          <w:szCs w:val="18"/>
        </w:rPr>
        <w:tab/>
        <w:t>*</w:t>
      </w:r>
    </w:p>
    <w:p w:rsidR="004E1EBA" w:rsidRPr="00786551" w:rsidRDefault="004E1EBA" w:rsidP="004E1EBA">
      <w:pPr>
        <w:spacing w:line="360" w:lineRule="auto"/>
        <w:rPr>
          <w:rFonts w:cs="Arial"/>
          <w:b/>
          <w:color w:val="000000"/>
          <w:sz w:val="18"/>
          <w:szCs w:val="18"/>
        </w:rPr>
      </w:pPr>
      <w:r>
        <w:rPr>
          <w:rFonts w:cs="Arial"/>
          <w:b/>
          <w:color w:val="000000"/>
          <w:sz w:val="18"/>
          <w:szCs w:val="18"/>
        </w:rPr>
        <w:t>2013  totaal</w:t>
      </w:r>
      <w:r>
        <w:rPr>
          <w:rFonts w:cs="Arial"/>
          <w:b/>
          <w:color w:val="000000"/>
          <w:sz w:val="18"/>
          <w:szCs w:val="18"/>
        </w:rPr>
        <w:tab/>
        <w:t xml:space="preserve"> </w:t>
      </w:r>
      <w:r w:rsidR="00213783">
        <w:rPr>
          <w:rFonts w:cs="Arial"/>
          <w:b/>
          <w:color w:val="000000"/>
          <w:sz w:val="18"/>
          <w:szCs w:val="18"/>
        </w:rPr>
        <w:t xml:space="preserve"> </w:t>
      </w:r>
      <w:r>
        <w:rPr>
          <w:rFonts w:cs="Arial"/>
          <w:b/>
          <w:color w:val="000000"/>
          <w:sz w:val="18"/>
          <w:szCs w:val="18"/>
        </w:rPr>
        <w:t>2658</w:t>
      </w:r>
      <w:r>
        <w:rPr>
          <w:rFonts w:cs="Arial"/>
          <w:b/>
          <w:color w:val="000000"/>
          <w:sz w:val="18"/>
          <w:szCs w:val="18"/>
        </w:rPr>
        <w:tab/>
        <w:t xml:space="preserve">      6128</w:t>
      </w:r>
      <w:r>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Pr>
          <w:rFonts w:cs="Arial"/>
          <w:b/>
          <w:color w:val="000000"/>
          <w:sz w:val="18"/>
          <w:szCs w:val="18"/>
        </w:rPr>
        <w:t>8786</w:t>
      </w:r>
      <w:r>
        <w:rPr>
          <w:rFonts w:cs="Arial"/>
          <w:b/>
          <w:color w:val="000000"/>
          <w:sz w:val="18"/>
          <w:szCs w:val="18"/>
        </w:rPr>
        <w:tab/>
      </w:r>
      <w:r>
        <w:rPr>
          <w:rFonts w:cs="Arial"/>
          <w:b/>
          <w:color w:val="000000"/>
          <w:sz w:val="18"/>
          <w:szCs w:val="18"/>
        </w:rPr>
        <w:tab/>
        <w:t xml:space="preserve"> 30</w:t>
      </w:r>
      <w:r>
        <w:rPr>
          <w:rFonts w:cs="Arial"/>
          <w:b/>
          <w:color w:val="000000"/>
          <w:sz w:val="18"/>
          <w:szCs w:val="18"/>
        </w:rPr>
        <w:tab/>
        <w:t>*</w:t>
      </w:r>
    </w:p>
    <w:p w:rsidR="004E1EBA" w:rsidRDefault="004E1EBA" w:rsidP="004E1EBA">
      <w:pPr>
        <w:spacing w:line="360" w:lineRule="auto"/>
        <w:rPr>
          <w:rFonts w:ascii="Verdana" w:hAnsi="Verdana" w:cs="Microsoft Sans Serif"/>
          <w:i/>
          <w:color w:val="000000"/>
          <w:sz w:val="16"/>
          <w:szCs w:val="20"/>
        </w:rPr>
      </w:pPr>
    </w:p>
    <w:p w:rsidR="00E14231" w:rsidRPr="00786551" w:rsidRDefault="00E14231" w:rsidP="00E14231">
      <w:pPr>
        <w:spacing w:line="360" w:lineRule="auto"/>
        <w:rPr>
          <w:rFonts w:cs="Arial"/>
          <w:b/>
          <w:color w:val="000000"/>
          <w:sz w:val="18"/>
          <w:szCs w:val="18"/>
        </w:rPr>
      </w:pPr>
      <w:r>
        <w:rPr>
          <w:rFonts w:cs="Arial"/>
          <w:b/>
          <w:color w:val="000000"/>
          <w:sz w:val="18"/>
          <w:szCs w:val="18"/>
        </w:rPr>
        <w:t>2014  55-64 jr.</w:t>
      </w:r>
      <w:r>
        <w:rPr>
          <w:rFonts w:cs="Arial"/>
          <w:b/>
          <w:color w:val="000000"/>
          <w:sz w:val="18"/>
          <w:szCs w:val="18"/>
        </w:rPr>
        <w:tab/>
        <w:t xml:space="preserve">   990</w:t>
      </w:r>
      <w:r>
        <w:rPr>
          <w:rFonts w:cs="Arial"/>
          <w:b/>
          <w:color w:val="000000"/>
          <w:sz w:val="18"/>
          <w:szCs w:val="18"/>
        </w:rPr>
        <w:tab/>
        <w:t xml:space="preserve">      2940</w:t>
      </w:r>
      <w:r>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Pr>
          <w:rFonts w:cs="Arial"/>
          <w:b/>
          <w:color w:val="000000"/>
          <w:sz w:val="18"/>
          <w:szCs w:val="18"/>
        </w:rPr>
        <w:t>3930</w:t>
      </w:r>
      <w:r>
        <w:rPr>
          <w:rFonts w:cs="Arial"/>
          <w:b/>
          <w:color w:val="000000"/>
          <w:sz w:val="18"/>
          <w:szCs w:val="18"/>
        </w:rPr>
        <w:tab/>
      </w:r>
      <w:r>
        <w:rPr>
          <w:rFonts w:cs="Arial"/>
          <w:b/>
          <w:color w:val="000000"/>
          <w:sz w:val="18"/>
          <w:szCs w:val="18"/>
        </w:rPr>
        <w:tab/>
        <w:t xml:space="preserve"> 14</w:t>
      </w:r>
      <w:r>
        <w:rPr>
          <w:rFonts w:cs="Arial"/>
          <w:b/>
          <w:color w:val="000000"/>
          <w:sz w:val="18"/>
          <w:szCs w:val="18"/>
        </w:rPr>
        <w:tab/>
        <w:t>*</w:t>
      </w:r>
    </w:p>
    <w:p w:rsidR="00E14231" w:rsidRPr="00786551" w:rsidRDefault="00E14231" w:rsidP="00E14231">
      <w:pPr>
        <w:spacing w:line="360" w:lineRule="auto"/>
        <w:rPr>
          <w:rFonts w:cs="Arial"/>
          <w:b/>
          <w:color w:val="000000"/>
          <w:sz w:val="18"/>
          <w:szCs w:val="18"/>
        </w:rPr>
      </w:pPr>
      <w:r>
        <w:rPr>
          <w:rFonts w:cs="Arial"/>
          <w:b/>
          <w:color w:val="000000"/>
          <w:sz w:val="18"/>
          <w:szCs w:val="18"/>
        </w:rPr>
        <w:t>2014  65+    jr.</w:t>
      </w:r>
      <w:r>
        <w:rPr>
          <w:rFonts w:cs="Arial"/>
          <w:b/>
          <w:color w:val="000000"/>
          <w:sz w:val="18"/>
          <w:szCs w:val="18"/>
        </w:rPr>
        <w:tab/>
        <w:t xml:space="preserve"> 1698</w:t>
      </w:r>
      <w:r>
        <w:rPr>
          <w:rFonts w:cs="Arial"/>
          <w:b/>
          <w:color w:val="000000"/>
          <w:sz w:val="18"/>
          <w:szCs w:val="18"/>
        </w:rPr>
        <w:tab/>
        <w:t xml:space="preserve">      3412</w:t>
      </w:r>
      <w:r>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Pr>
          <w:rFonts w:cs="Arial"/>
          <w:b/>
          <w:color w:val="000000"/>
          <w:sz w:val="18"/>
          <w:szCs w:val="18"/>
        </w:rPr>
        <w:t>5110</w:t>
      </w:r>
      <w:r>
        <w:rPr>
          <w:rFonts w:cs="Arial"/>
          <w:b/>
          <w:color w:val="000000"/>
          <w:sz w:val="18"/>
          <w:szCs w:val="18"/>
        </w:rPr>
        <w:tab/>
      </w:r>
      <w:r>
        <w:rPr>
          <w:rFonts w:cs="Arial"/>
          <w:b/>
          <w:color w:val="000000"/>
          <w:sz w:val="18"/>
          <w:szCs w:val="18"/>
        </w:rPr>
        <w:tab/>
        <w:t xml:space="preserve"> 18</w:t>
      </w:r>
      <w:r>
        <w:rPr>
          <w:rFonts w:cs="Arial"/>
          <w:b/>
          <w:color w:val="000000"/>
          <w:sz w:val="18"/>
          <w:szCs w:val="18"/>
        </w:rPr>
        <w:tab/>
        <w:t>*</w:t>
      </w:r>
    </w:p>
    <w:p w:rsidR="00E14231" w:rsidRDefault="00E14231" w:rsidP="00E14231">
      <w:pPr>
        <w:spacing w:line="360" w:lineRule="auto"/>
        <w:rPr>
          <w:rFonts w:cs="Arial"/>
          <w:b/>
          <w:color w:val="000000"/>
          <w:sz w:val="18"/>
          <w:szCs w:val="18"/>
        </w:rPr>
      </w:pPr>
      <w:r>
        <w:rPr>
          <w:rFonts w:cs="Arial"/>
          <w:b/>
          <w:color w:val="000000"/>
          <w:sz w:val="18"/>
          <w:szCs w:val="18"/>
        </w:rPr>
        <w:t>2014  totaal</w:t>
      </w:r>
      <w:r>
        <w:rPr>
          <w:rFonts w:cs="Arial"/>
          <w:b/>
          <w:color w:val="000000"/>
          <w:sz w:val="18"/>
          <w:szCs w:val="18"/>
        </w:rPr>
        <w:tab/>
        <w:t xml:space="preserve"> 2688</w:t>
      </w:r>
      <w:r>
        <w:rPr>
          <w:rFonts w:cs="Arial"/>
          <w:b/>
          <w:color w:val="000000"/>
          <w:sz w:val="18"/>
          <w:szCs w:val="18"/>
        </w:rPr>
        <w:tab/>
        <w:t xml:space="preserve">      6352</w:t>
      </w:r>
      <w:r>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Pr>
          <w:rFonts w:cs="Arial"/>
          <w:b/>
          <w:color w:val="000000"/>
          <w:sz w:val="18"/>
          <w:szCs w:val="18"/>
        </w:rPr>
        <w:t>9040</w:t>
      </w:r>
      <w:r>
        <w:rPr>
          <w:rFonts w:cs="Arial"/>
          <w:b/>
          <w:color w:val="000000"/>
          <w:sz w:val="18"/>
          <w:szCs w:val="18"/>
        </w:rPr>
        <w:tab/>
      </w:r>
      <w:r>
        <w:rPr>
          <w:rFonts w:cs="Arial"/>
          <w:b/>
          <w:color w:val="000000"/>
          <w:sz w:val="18"/>
          <w:szCs w:val="18"/>
        </w:rPr>
        <w:tab/>
        <w:t xml:space="preserve"> 31</w:t>
      </w:r>
      <w:r>
        <w:rPr>
          <w:rFonts w:cs="Arial"/>
          <w:b/>
          <w:color w:val="000000"/>
          <w:sz w:val="18"/>
          <w:szCs w:val="18"/>
        </w:rPr>
        <w:tab/>
        <w:t>*</w:t>
      </w:r>
    </w:p>
    <w:p w:rsidR="00C95625" w:rsidRDefault="00C95625" w:rsidP="00E14231">
      <w:pPr>
        <w:spacing w:line="360" w:lineRule="auto"/>
        <w:rPr>
          <w:rFonts w:cs="Arial"/>
          <w:b/>
          <w:color w:val="000000"/>
          <w:sz w:val="18"/>
          <w:szCs w:val="18"/>
        </w:rPr>
      </w:pPr>
    </w:p>
    <w:p w:rsidR="00C95625" w:rsidRPr="00786551" w:rsidRDefault="00C95625" w:rsidP="00C95625">
      <w:pPr>
        <w:spacing w:line="360" w:lineRule="auto"/>
        <w:rPr>
          <w:rFonts w:cs="Arial"/>
          <w:b/>
          <w:color w:val="000000"/>
          <w:sz w:val="18"/>
          <w:szCs w:val="18"/>
        </w:rPr>
      </w:pPr>
      <w:r>
        <w:rPr>
          <w:rFonts w:cs="Arial"/>
          <w:b/>
          <w:color w:val="000000"/>
          <w:sz w:val="18"/>
          <w:szCs w:val="18"/>
        </w:rPr>
        <w:t>2015  55-64 jr.</w:t>
      </w:r>
      <w:r>
        <w:rPr>
          <w:rFonts w:cs="Arial"/>
          <w:b/>
          <w:color w:val="000000"/>
          <w:sz w:val="18"/>
          <w:szCs w:val="18"/>
        </w:rPr>
        <w:tab/>
        <w:t xml:space="preserve">   991</w:t>
      </w:r>
      <w:r>
        <w:rPr>
          <w:rFonts w:cs="Arial"/>
          <w:b/>
          <w:color w:val="000000"/>
          <w:sz w:val="18"/>
          <w:szCs w:val="18"/>
        </w:rPr>
        <w:tab/>
        <w:t xml:space="preserve">      2934</w:t>
      </w:r>
      <w:r>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Pr>
          <w:rFonts w:cs="Arial"/>
          <w:b/>
          <w:color w:val="000000"/>
          <w:sz w:val="18"/>
          <w:szCs w:val="18"/>
        </w:rPr>
        <w:t>3925</w:t>
      </w:r>
      <w:r>
        <w:rPr>
          <w:rFonts w:cs="Arial"/>
          <w:b/>
          <w:color w:val="000000"/>
          <w:sz w:val="18"/>
          <w:szCs w:val="18"/>
        </w:rPr>
        <w:tab/>
      </w:r>
      <w:r>
        <w:rPr>
          <w:rFonts w:cs="Arial"/>
          <w:b/>
          <w:color w:val="000000"/>
          <w:sz w:val="18"/>
          <w:szCs w:val="18"/>
        </w:rPr>
        <w:tab/>
        <w:t xml:space="preserve"> 13</w:t>
      </w:r>
      <w:r>
        <w:rPr>
          <w:rFonts w:cs="Arial"/>
          <w:b/>
          <w:color w:val="000000"/>
          <w:sz w:val="18"/>
          <w:szCs w:val="18"/>
        </w:rPr>
        <w:tab/>
        <w:t>*</w:t>
      </w:r>
    </w:p>
    <w:p w:rsidR="00C95625" w:rsidRPr="00786551" w:rsidRDefault="00C95625" w:rsidP="00C95625">
      <w:pPr>
        <w:spacing w:line="360" w:lineRule="auto"/>
        <w:rPr>
          <w:rFonts w:cs="Arial"/>
          <w:b/>
          <w:color w:val="000000"/>
          <w:sz w:val="18"/>
          <w:szCs w:val="18"/>
        </w:rPr>
      </w:pPr>
      <w:r>
        <w:rPr>
          <w:rFonts w:cs="Arial"/>
          <w:b/>
          <w:color w:val="000000"/>
          <w:sz w:val="18"/>
          <w:szCs w:val="18"/>
        </w:rPr>
        <w:t>2015  65+    jr.</w:t>
      </w:r>
      <w:r>
        <w:rPr>
          <w:rFonts w:cs="Arial"/>
          <w:b/>
          <w:color w:val="000000"/>
          <w:sz w:val="18"/>
          <w:szCs w:val="18"/>
        </w:rPr>
        <w:tab/>
        <w:t xml:space="preserve"> 1771</w:t>
      </w:r>
      <w:r>
        <w:rPr>
          <w:rFonts w:cs="Arial"/>
          <w:b/>
          <w:color w:val="000000"/>
          <w:sz w:val="18"/>
          <w:szCs w:val="18"/>
        </w:rPr>
        <w:tab/>
        <w:t xml:space="preserve">      3608</w:t>
      </w:r>
      <w:r>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Pr>
          <w:rFonts w:cs="Arial"/>
          <w:b/>
          <w:color w:val="000000"/>
          <w:sz w:val="18"/>
          <w:szCs w:val="18"/>
        </w:rPr>
        <w:t>5379</w:t>
      </w:r>
      <w:r>
        <w:rPr>
          <w:rFonts w:cs="Arial"/>
          <w:b/>
          <w:color w:val="000000"/>
          <w:sz w:val="18"/>
          <w:szCs w:val="18"/>
        </w:rPr>
        <w:tab/>
      </w:r>
      <w:r>
        <w:rPr>
          <w:rFonts w:cs="Arial"/>
          <w:b/>
          <w:color w:val="000000"/>
          <w:sz w:val="18"/>
          <w:szCs w:val="18"/>
        </w:rPr>
        <w:tab/>
        <w:t xml:space="preserve"> 18</w:t>
      </w:r>
      <w:r>
        <w:rPr>
          <w:rFonts w:cs="Arial"/>
          <w:b/>
          <w:color w:val="000000"/>
          <w:sz w:val="18"/>
          <w:szCs w:val="18"/>
        </w:rPr>
        <w:tab/>
        <w:t>*</w:t>
      </w:r>
    </w:p>
    <w:p w:rsidR="00C95625" w:rsidRDefault="00C95625" w:rsidP="00C95625">
      <w:pPr>
        <w:spacing w:line="360" w:lineRule="auto"/>
        <w:rPr>
          <w:rFonts w:cs="Arial"/>
          <w:b/>
          <w:color w:val="000000"/>
          <w:sz w:val="18"/>
          <w:szCs w:val="18"/>
        </w:rPr>
      </w:pPr>
      <w:r>
        <w:rPr>
          <w:rFonts w:cs="Arial"/>
          <w:b/>
          <w:color w:val="000000"/>
          <w:sz w:val="18"/>
          <w:szCs w:val="18"/>
        </w:rPr>
        <w:t>2015  totaal</w:t>
      </w:r>
      <w:r>
        <w:rPr>
          <w:rFonts w:cs="Arial"/>
          <w:b/>
          <w:color w:val="000000"/>
          <w:sz w:val="18"/>
          <w:szCs w:val="18"/>
        </w:rPr>
        <w:tab/>
        <w:t xml:space="preserve"> 2762</w:t>
      </w:r>
      <w:r>
        <w:rPr>
          <w:rFonts w:cs="Arial"/>
          <w:b/>
          <w:color w:val="000000"/>
          <w:sz w:val="18"/>
          <w:szCs w:val="18"/>
        </w:rPr>
        <w:tab/>
        <w:t xml:space="preserve">      6542</w:t>
      </w:r>
      <w:r>
        <w:rPr>
          <w:rFonts w:cs="Arial"/>
          <w:b/>
          <w:color w:val="000000"/>
          <w:sz w:val="18"/>
          <w:szCs w:val="18"/>
        </w:rPr>
        <w:tab/>
      </w:r>
      <w:r>
        <w:rPr>
          <w:rFonts w:cs="Arial"/>
          <w:b/>
          <w:color w:val="000000"/>
          <w:sz w:val="18"/>
          <w:szCs w:val="18"/>
        </w:rPr>
        <w:tab/>
      </w:r>
      <w:r w:rsidR="0080484B">
        <w:rPr>
          <w:rFonts w:cs="Arial"/>
          <w:b/>
          <w:color w:val="000000"/>
          <w:sz w:val="18"/>
          <w:szCs w:val="18"/>
        </w:rPr>
        <w:tab/>
      </w:r>
      <w:r w:rsidR="0080484B">
        <w:rPr>
          <w:rFonts w:cs="Arial"/>
          <w:b/>
          <w:color w:val="000000"/>
          <w:sz w:val="18"/>
          <w:szCs w:val="18"/>
        </w:rPr>
        <w:tab/>
      </w:r>
      <w:r>
        <w:rPr>
          <w:rFonts w:cs="Arial"/>
          <w:b/>
          <w:color w:val="000000"/>
          <w:sz w:val="18"/>
          <w:szCs w:val="18"/>
        </w:rPr>
        <w:t>9304</w:t>
      </w:r>
      <w:r>
        <w:rPr>
          <w:rFonts w:cs="Arial"/>
          <w:b/>
          <w:color w:val="000000"/>
          <w:sz w:val="18"/>
          <w:szCs w:val="18"/>
        </w:rPr>
        <w:tab/>
      </w:r>
      <w:r>
        <w:rPr>
          <w:rFonts w:cs="Arial"/>
          <w:b/>
          <w:color w:val="000000"/>
          <w:sz w:val="18"/>
          <w:szCs w:val="18"/>
        </w:rPr>
        <w:tab/>
        <w:t xml:space="preserve"> 32</w:t>
      </w:r>
      <w:r>
        <w:rPr>
          <w:rFonts w:cs="Arial"/>
          <w:b/>
          <w:color w:val="000000"/>
          <w:sz w:val="18"/>
          <w:szCs w:val="18"/>
        </w:rPr>
        <w:tab/>
        <w:t>*</w:t>
      </w:r>
    </w:p>
    <w:p w:rsidR="0080484B" w:rsidRDefault="0080484B" w:rsidP="00C95625">
      <w:pPr>
        <w:spacing w:line="360" w:lineRule="auto"/>
        <w:rPr>
          <w:rFonts w:cs="Arial"/>
          <w:b/>
          <w:color w:val="000000"/>
          <w:sz w:val="18"/>
          <w:szCs w:val="18"/>
        </w:rPr>
      </w:pPr>
    </w:p>
    <w:p w:rsidR="0080484B" w:rsidRPr="00786551" w:rsidRDefault="0080484B" w:rsidP="0080484B">
      <w:pPr>
        <w:spacing w:line="360" w:lineRule="auto"/>
        <w:rPr>
          <w:rFonts w:cs="Arial"/>
          <w:b/>
          <w:color w:val="000000"/>
          <w:sz w:val="18"/>
          <w:szCs w:val="18"/>
        </w:rPr>
      </w:pPr>
      <w:r>
        <w:rPr>
          <w:rFonts w:cs="Arial"/>
          <w:b/>
          <w:color w:val="000000"/>
          <w:sz w:val="18"/>
          <w:szCs w:val="18"/>
        </w:rPr>
        <w:t>2016  55-64 jr.</w:t>
      </w:r>
      <w:r>
        <w:rPr>
          <w:rFonts w:cs="Arial"/>
          <w:b/>
          <w:color w:val="000000"/>
          <w:sz w:val="18"/>
          <w:szCs w:val="18"/>
        </w:rPr>
        <w:tab/>
        <w:t xml:space="preserve">   974</w:t>
      </w:r>
      <w:r>
        <w:rPr>
          <w:rFonts w:cs="Arial"/>
          <w:b/>
          <w:color w:val="000000"/>
          <w:sz w:val="18"/>
          <w:szCs w:val="18"/>
        </w:rPr>
        <w:tab/>
        <w:t xml:space="preserve">      2959</w:t>
      </w:r>
      <w:r>
        <w:rPr>
          <w:rFonts w:cs="Arial"/>
          <w:b/>
          <w:color w:val="000000"/>
          <w:sz w:val="18"/>
          <w:szCs w:val="18"/>
        </w:rPr>
        <w:tab/>
      </w:r>
      <w:r w:rsidR="00D26778">
        <w:rPr>
          <w:rFonts w:cs="Arial"/>
          <w:b/>
          <w:color w:val="000000"/>
          <w:sz w:val="18"/>
          <w:szCs w:val="18"/>
        </w:rPr>
        <w:t xml:space="preserve">         </w:t>
      </w:r>
      <w:r w:rsidR="00D26778">
        <w:rPr>
          <w:rFonts w:cs="Arial"/>
          <w:b/>
          <w:color w:val="000000"/>
          <w:sz w:val="18"/>
          <w:szCs w:val="18"/>
        </w:rPr>
        <w:tab/>
        <w:t xml:space="preserve">  980</w:t>
      </w:r>
      <w:r w:rsidR="00D26778">
        <w:rPr>
          <w:rFonts w:cs="Arial"/>
          <w:b/>
          <w:color w:val="000000"/>
          <w:sz w:val="18"/>
          <w:szCs w:val="18"/>
        </w:rPr>
        <w:tab/>
      </w:r>
      <w:r>
        <w:rPr>
          <w:rFonts w:cs="Arial"/>
          <w:b/>
          <w:color w:val="000000"/>
          <w:sz w:val="18"/>
          <w:szCs w:val="18"/>
        </w:rPr>
        <w:tab/>
      </w:r>
      <w:r w:rsidR="00D26778">
        <w:rPr>
          <w:rFonts w:cs="Arial"/>
          <w:b/>
          <w:color w:val="000000"/>
          <w:sz w:val="18"/>
          <w:szCs w:val="18"/>
        </w:rPr>
        <w:t>4913</w:t>
      </w:r>
      <w:r>
        <w:rPr>
          <w:rFonts w:cs="Arial"/>
          <w:b/>
          <w:color w:val="000000"/>
          <w:sz w:val="18"/>
          <w:szCs w:val="18"/>
        </w:rPr>
        <w:tab/>
      </w:r>
      <w:r>
        <w:rPr>
          <w:rFonts w:cs="Arial"/>
          <w:b/>
          <w:color w:val="000000"/>
          <w:sz w:val="18"/>
          <w:szCs w:val="18"/>
        </w:rPr>
        <w:tab/>
        <w:t xml:space="preserve"> 1</w:t>
      </w:r>
      <w:r w:rsidR="00D26778">
        <w:rPr>
          <w:rFonts w:cs="Arial"/>
          <w:b/>
          <w:color w:val="000000"/>
          <w:sz w:val="18"/>
          <w:szCs w:val="18"/>
        </w:rPr>
        <w:t>4</w:t>
      </w:r>
      <w:r>
        <w:rPr>
          <w:rFonts w:cs="Arial"/>
          <w:b/>
          <w:color w:val="000000"/>
          <w:sz w:val="18"/>
          <w:szCs w:val="18"/>
        </w:rPr>
        <w:tab/>
        <w:t>*</w:t>
      </w:r>
    </w:p>
    <w:p w:rsidR="0080484B" w:rsidRPr="00786551" w:rsidRDefault="0080484B" w:rsidP="0080484B">
      <w:pPr>
        <w:spacing w:line="360" w:lineRule="auto"/>
        <w:rPr>
          <w:rFonts w:cs="Arial"/>
          <w:b/>
          <w:color w:val="000000"/>
          <w:sz w:val="18"/>
          <w:szCs w:val="18"/>
        </w:rPr>
      </w:pPr>
      <w:r>
        <w:rPr>
          <w:rFonts w:cs="Arial"/>
          <w:b/>
          <w:color w:val="000000"/>
          <w:sz w:val="18"/>
          <w:szCs w:val="18"/>
        </w:rPr>
        <w:t>2016</w:t>
      </w:r>
      <w:r w:rsidR="00D26778">
        <w:rPr>
          <w:rFonts w:cs="Arial"/>
          <w:b/>
          <w:color w:val="000000"/>
          <w:sz w:val="18"/>
          <w:szCs w:val="18"/>
        </w:rPr>
        <w:t xml:space="preserve">  65+    jr.</w:t>
      </w:r>
      <w:r w:rsidR="00D26778">
        <w:rPr>
          <w:rFonts w:cs="Arial"/>
          <w:b/>
          <w:color w:val="000000"/>
          <w:sz w:val="18"/>
          <w:szCs w:val="18"/>
        </w:rPr>
        <w:tab/>
        <w:t xml:space="preserve"> 2051</w:t>
      </w:r>
      <w:r w:rsidR="00D26778">
        <w:rPr>
          <w:rFonts w:cs="Arial"/>
          <w:b/>
          <w:color w:val="000000"/>
          <w:sz w:val="18"/>
          <w:szCs w:val="18"/>
        </w:rPr>
        <w:tab/>
        <w:t xml:space="preserve">      4399</w:t>
      </w:r>
      <w:r w:rsidR="00D26778">
        <w:rPr>
          <w:rFonts w:cs="Arial"/>
          <w:b/>
          <w:color w:val="000000"/>
          <w:sz w:val="18"/>
          <w:szCs w:val="18"/>
        </w:rPr>
        <w:tab/>
      </w:r>
      <w:r w:rsidR="00D26778">
        <w:rPr>
          <w:rFonts w:cs="Arial"/>
          <w:b/>
          <w:color w:val="000000"/>
          <w:sz w:val="18"/>
          <w:szCs w:val="18"/>
        </w:rPr>
        <w:tab/>
        <w:t>1611</w:t>
      </w:r>
      <w:r>
        <w:rPr>
          <w:rFonts w:cs="Arial"/>
          <w:b/>
          <w:color w:val="000000"/>
          <w:sz w:val="18"/>
          <w:szCs w:val="18"/>
        </w:rPr>
        <w:tab/>
      </w:r>
      <w:r>
        <w:rPr>
          <w:rFonts w:cs="Arial"/>
          <w:b/>
          <w:color w:val="000000"/>
          <w:sz w:val="18"/>
          <w:szCs w:val="18"/>
        </w:rPr>
        <w:tab/>
      </w:r>
      <w:r w:rsidR="00D26778">
        <w:rPr>
          <w:rFonts w:cs="Arial"/>
          <w:b/>
          <w:color w:val="000000"/>
          <w:sz w:val="18"/>
          <w:szCs w:val="18"/>
        </w:rPr>
        <w:t>8061</w:t>
      </w:r>
      <w:r>
        <w:rPr>
          <w:rFonts w:cs="Arial"/>
          <w:b/>
          <w:color w:val="000000"/>
          <w:sz w:val="18"/>
          <w:szCs w:val="18"/>
        </w:rPr>
        <w:tab/>
      </w:r>
      <w:r>
        <w:rPr>
          <w:rFonts w:cs="Arial"/>
          <w:b/>
          <w:color w:val="000000"/>
          <w:sz w:val="18"/>
          <w:szCs w:val="18"/>
        </w:rPr>
        <w:tab/>
        <w:t xml:space="preserve"> </w:t>
      </w:r>
      <w:r w:rsidR="00D26778">
        <w:rPr>
          <w:rFonts w:cs="Arial"/>
          <w:b/>
          <w:color w:val="000000"/>
          <w:sz w:val="18"/>
          <w:szCs w:val="18"/>
        </w:rPr>
        <w:t>23</w:t>
      </w:r>
      <w:r>
        <w:rPr>
          <w:rFonts w:cs="Arial"/>
          <w:b/>
          <w:color w:val="000000"/>
          <w:sz w:val="18"/>
          <w:szCs w:val="18"/>
        </w:rPr>
        <w:tab/>
        <w:t>*</w:t>
      </w:r>
    </w:p>
    <w:p w:rsidR="0080484B" w:rsidRDefault="0080484B" w:rsidP="0080484B">
      <w:pPr>
        <w:spacing w:line="360" w:lineRule="auto"/>
        <w:rPr>
          <w:rFonts w:cs="Arial"/>
          <w:b/>
          <w:color w:val="000000"/>
          <w:sz w:val="18"/>
          <w:szCs w:val="18"/>
        </w:rPr>
      </w:pPr>
      <w:r>
        <w:rPr>
          <w:rFonts w:cs="Arial"/>
          <w:b/>
          <w:color w:val="000000"/>
          <w:sz w:val="18"/>
          <w:szCs w:val="18"/>
        </w:rPr>
        <w:t>2016  totaal</w:t>
      </w:r>
      <w:r>
        <w:rPr>
          <w:rFonts w:cs="Arial"/>
          <w:b/>
          <w:color w:val="000000"/>
          <w:sz w:val="18"/>
          <w:szCs w:val="18"/>
        </w:rPr>
        <w:tab/>
        <w:t xml:space="preserve"> </w:t>
      </w:r>
      <w:r w:rsidR="00D26778">
        <w:rPr>
          <w:rFonts w:cs="Arial"/>
          <w:b/>
          <w:color w:val="000000"/>
          <w:sz w:val="18"/>
          <w:szCs w:val="18"/>
        </w:rPr>
        <w:t>3025</w:t>
      </w:r>
      <w:r>
        <w:rPr>
          <w:rFonts w:cs="Arial"/>
          <w:b/>
          <w:color w:val="000000"/>
          <w:sz w:val="18"/>
          <w:szCs w:val="18"/>
        </w:rPr>
        <w:tab/>
        <w:t xml:space="preserve">      </w:t>
      </w:r>
      <w:r w:rsidR="00D26778">
        <w:rPr>
          <w:rFonts w:cs="Arial"/>
          <w:b/>
          <w:color w:val="000000"/>
          <w:sz w:val="18"/>
          <w:szCs w:val="18"/>
        </w:rPr>
        <w:t>7358</w:t>
      </w:r>
      <w:r w:rsidR="00D26778">
        <w:rPr>
          <w:rFonts w:cs="Arial"/>
          <w:b/>
          <w:color w:val="000000"/>
          <w:sz w:val="18"/>
          <w:szCs w:val="18"/>
        </w:rPr>
        <w:tab/>
      </w:r>
      <w:r w:rsidR="00D26778">
        <w:rPr>
          <w:rFonts w:cs="Arial"/>
          <w:b/>
          <w:color w:val="000000"/>
          <w:sz w:val="18"/>
          <w:szCs w:val="18"/>
        </w:rPr>
        <w:tab/>
        <w:t>2591</w:t>
      </w:r>
      <w:r>
        <w:rPr>
          <w:rFonts w:cs="Arial"/>
          <w:b/>
          <w:color w:val="000000"/>
          <w:sz w:val="18"/>
          <w:szCs w:val="18"/>
        </w:rPr>
        <w:tab/>
      </w:r>
      <w:r w:rsidR="00D26778">
        <w:rPr>
          <w:rFonts w:cs="Arial"/>
          <w:b/>
          <w:color w:val="000000"/>
          <w:sz w:val="18"/>
          <w:szCs w:val="18"/>
        </w:rPr>
        <w:t xml:space="preserve">            12974</w:t>
      </w:r>
      <w:r>
        <w:rPr>
          <w:rFonts w:cs="Arial"/>
          <w:b/>
          <w:color w:val="000000"/>
          <w:sz w:val="18"/>
          <w:szCs w:val="18"/>
        </w:rPr>
        <w:tab/>
      </w:r>
      <w:r>
        <w:rPr>
          <w:rFonts w:cs="Arial"/>
          <w:b/>
          <w:color w:val="000000"/>
          <w:sz w:val="18"/>
          <w:szCs w:val="18"/>
        </w:rPr>
        <w:tab/>
        <w:t xml:space="preserve"> 3</w:t>
      </w:r>
      <w:r w:rsidR="00D26778">
        <w:rPr>
          <w:rFonts w:cs="Arial"/>
          <w:b/>
          <w:color w:val="000000"/>
          <w:sz w:val="18"/>
          <w:szCs w:val="18"/>
        </w:rPr>
        <w:t>6</w:t>
      </w:r>
      <w:r>
        <w:rPr>
          <w:rFonts w:cs="Arial"/>
          <w:b/>
          <w:color w:val="000000"/>
          <w:sz w:val="18"/>
          <w:szCs w:val="18"/>
        </w:rPr>
        <w:tab/>
        <w:t>*</w:t>
      </w:r>
    </w:p>
    <w:p w:rsidR="007F6490" w:rsidRPr="00786551" w:rsidRDefault="007F6490" w:rsidP="0080484B">
      <w:pPr>
        <w:spacing w:line="360" w:lineRule="auto"/>
        <w:rPr>
          <w:rFonts w:cs="Arial"/>
          <w:b/>
          <w:color w:val="000000"/>
          <w:sz w:val="18"/>
          <w:szCs w:val="18"/>
        </w:rPr>
      </w:pPr>
    </w:p>
    <w:p w:rsidR="007F6490" w:rsidRPr="00786551" w:rsidRDefault="007F6490" w:rsidP="007F6490">
      <w:pPr>
        <w:spacing w:line="360" w:lineRule="auto"/>
        <w:rPr>
          <w:rFonts w:cs="Arial"/>
          <w:b/>
          <w:color w:val="000000"/>
          <w:sz w:val="18"/>
          <w:szCs w:val="18"/>
        </w:rPr>
      </w:pPr>
      <w:r>
        <w:rPr>
          <w:rFonts w:cs="Arial"/>
          <w:b/>
          <w:color w:val="000000"/>
          <w:sz w:val="18"/>
          <w:szCs w:val="18"/>
        </w:rPr>
        <w:t>2017  55-64 jr.</w:t>
      </w:r>
      <w:r>
        <w:rPr>
          <w:rFonts w:cs="Arial"/>
          <w:b/>
          <w:color w:val="000000"/>
          <w:sz w:val="18"/>
          <w:szCs w:val="18"/>
        </w:rPr>
        <w:tab/>
        <w:t xml:space="preserve">   983</w:t>
      </w:r>
      <w:r>
        <w:rPr>
          <w:rFonts w:cs="Arial"/>
          <w:b/>
          <w:color w:val="000000"/>
          <w:sz w:val="18"/>
          <w:szCs w:val="18"/>
        </w:rPr>
        <w:tab/>
        <w:t xml:space="preserve">      2965</w:t>
      </w:r>
      <w:r>
        <w:rPr>
          <w:rFonts w:cs="Arial"/>
          <w:b/>
          <w:color w:val="000000"/>
          <w:sz w:val="18"/>
          <w:szCs w:val="18"/>
        </w:rPr>
        <w:tab/>
        <w:t xml:space="preserve">         </w:t>
      </w:r>
      <w:r>
        <w:rPr>
          <w:rFonts w:cs="Arial"/>
          <w:b/>
          <w:color w:val="000000"/>
          <w:sz w:val="18"/>
          <w:szCs w:val="18"/>
        </w:rPr>
        <w:tab/>
        <w:t xml:space="preserve">  996</w:t>
      </w:r>
      <w:r>
        <w:rPr>
          <w:rFonts w:cs="Arial"/>
          <w:b/>
          <w:color w:val="000000"/>
          <w:sz w:val="18"/>
          <w:szCs w:val="18"/>
        </w:rPr>
        <w:tab/>
      </w:r>
      <w:r>
        <w:rPr>
          <w:rFonts w:cs="Arial"/>
          <w:b/>
          <w:color w:val="000000"/>
          <w:sz w:val="18"/>
          <w:szCs w:val="18"/>
        </w:rPr>
        <w:tab/>
        <w:t>4944</w:t>
      </w:r>
      <w:r>
        <w:rPr>
          <w:rFonts w:cs="Arial"/>
          <w:b/>
          <w:color w:val="000000"/>
          <w:sz w:val="18"/>
          <w:szCs w:val="18"/>
        </w:rPr>
        <w:tab/>
      </w:r>
      <w:r>
        <w:rPr>
          <w:rFonts w:cs="Arial"/>
          <w:b/>
          <w:color w:val="000000"/>
          <w:sz w:val="18"/>
          <w:szCs w:val="18"/>
        </w:rPr>
        <w:tab/>
        <w:t xml:space="preserve"> 14</w:t>
      </w:r>
      <w:r>
        <w:rPr>
          <w:rFonts w:cs="Arial"/>
          <w:b/>
          <w:color w:val="000000"/>
          <w:sz w:val="18"/>
          <w:szCs w:val="18"/>
        </w:rPr>
        <w:tab/>
      </w:r>
    </w:p>
    <w:p w:rsidR="007F6490" w:rsidRPr="00786551" w:rsidRDefault="007F6490" w:rsidP="007F6490">
      <w:pPr>
        <w:spacing w:line="360" w:lineRule="auto"/>
        <w:rPr>
          <w:rFonts w:cs="Arial"/>
          <w:b/>
          <w:color w:val="000000"/>
          <w:sz w:val="18"/>
          <w:szCs w:val="18"/>
        </w:rPr>
      </w:pPr>
      <w:r>
        <w:rPr>
          <w:rFonts w:cs="Arial"/>
          <w:b/>
          <w:color w:val="000000"/>
          <w:sz w:val="18"/>
          <w:szCs w:val="18"/>
        </w:rPr>
        <w:t>2017  65+    jr.</w:t>
      </w:r>
      <w:r>
        <w:rPr>
          <w:rFonts w:cs="Arial"/>
          <w:b/>
          <w:color w:val="000000"/>
          <w:sz w:val="18"/>
          <w:szCs w:val="18"/>
        </w:rPr>
        <w:tab/>
        <w:t xml:space="preserve"> 1874</w:t>
      </w:r>
      <w:r>
        <w:rPr>
          <w:rFonts w:cs="Arial"/>
          <w:b/>
          <w:color w:val="000000"/>
          <w:sz w:val="18"/>
          <w:szCs w:val="18"/>
        </w:rPr>
        <w:tab/>
        <w:t xml:space="preserve">      3956</w:t>
      </w:r>
      <w:r>
        <w:rPr>
          <w:rFonts w:cs="Arial"/>
          <w:b/>
          <w:color w:val="000000"/>
          <w:sz w:val="18"/>
          <w:szCs w:val="18"/>
        </w:rPr>
        <w:tab/>
      </w:r>
      <w:r>
        <w:rPr>
          <w:rFonts w:cs="Arial"/>
          <w:b/>
          <w:color w:val="000000"/>
          <w:sz w:val="18"/>
          <w:szCs w:val="18"/>
        </w:rPr>
        <w:tab/>
        <w:t>1432</w:t>
      </w:r>
      <w:r>
        <w:rPr>
          <w:rFonts w:cs="Arial"/>
          <w:b/>
          <w:color w:val="000000"/>
          <w:sz w:val="18"/>
          <w:szCs w:val="18"/>
        </w:rPr>
        <w:tab/>
      </w:r>
      <w:r>
        <w:rPr>
          <w:rFonts w:cs="Arial"/>
          <w:b/>
          <w:color w:val="000000"/>
          <w:sz w:val="18"/>
          <w:szCs w:val="18"/>
        </w:rPr>
        <w:tab/>
        <w:t>7262</w:t>
      </w:r>
      <w:r>
        <w:rPr>
          <w:rFonts w:cs="Arial"/>
          <w:b/>
          <w:color w:val="000000"/>
          <w:sz w:val="18"/>
          <w:szCs w:val="18"/>
        </w:rPr>
        <w:tab/>
      </w:r>
      <w:r>
        <w:rPr>
          <w:rFonts w:cs="Arial"/>
          <w:b/>
          <w:color w:val="000000"/>
          <w:sz w:val="18"/>
          <w:szCs w:val="18"/>
        </w:rPr>
        <w:tab/>
        <w:t xml:space="preserve"> 20</w:t>
      </w:r>
      <w:r>
        <w:rPr>
          <w:rFonts w:cs="Arial"/>
          <w:b/>
          <w:color w:val="000000"/>
          <w:sz w:val="18"/>
          <w:szCs w:val="18"/>
        </w:rPr>
        <w:tab/>
      </w:r>
    </w:p>
    <w:p w:rsidR="007F6490" w:rsidRPr="00786551" w:rsidRDefault="007F6490" w:rsidP="007F6490">
      <w:pPr>
        <w:spacing w:line="360" w:lineRule="auto"/>
        <w:rPr>
          <w:rFonts w:cs="Arial"/>
          <w:b/>
          <w:color w:val="000000"/>
          <w:sz w:val="18"/>
          <w:szCs w:val="18"/>
        </w:rPr>
      </w:pPr>
      <w:r>
        <w:rPr>
          <w:rFonts w:cs="Arial"/>
          <w:b/>
          <w:color w:val="000000"/>
          <w:sz w:val="18"/>
          <w:szCs w:val="18"/>
        </w:rPr>
        <w:t>2017  totaal</w:t>
      </w:r>
      <w:r>
        <w:rPr>
          <w:rFonts w:cs="Arial"/>
          <w:b/>
          <w:color w:val="000000"/>
          <w:sz w:val="18"/>
          <w:szCs w:val="18"/>
        </w:rPr>
        <w:tab/>
        <w:t xml:space="preserve"> 2857</w:t>
      </w:r>
      <w:r>
        <w:rPr>
          <w:rFonts w:cs="Arial"/>
          <w:b/>
          <w:color w:val="000000"/>
          <w:sz w:val="18"/>
          <w:szCs w:val="18"/>
        </w:rPr>
        <w:tab/>
        <w:t xml:space="preserve">      6921</w:t>
      </w:r>
      <w:r>
        <w:rPr>
          <w:rFonts w:cs="Arial"/>
          <w:b/>
          <w:color w:val="000000"/>
          <w:sz w:val="18"/>
          <w:szCs w:val="18"/>
        </w:rPr>
        <w:tab/>
      </w:r>
      <w:r>
        <w:rPr>
          <w:rFonts w:cs="Arial"/>
          <w:b/>
          <w:color w:val="000000"/>
          <w:sz w:val="18"/>
          <w:szCs w:val="18"/>
        </w:rPr>
        <w:tab/>
        <w:t>2428</w:t>
      </w:r>
      <w:r>
        <w:rPr>
          <w:rFonts w:cs="Arial"/>
          <w:b/>
          <w:color w:val="000000"/>
          <w:sz w:val="18"/>
          <w:szCs w:val="18"/>
        </w:rPr>
        <w:tab/>
        <w:t xml:space="preserve">            12206</w:t>
      </w:r>
      <w:r>
        <w:rPr>
          <w:rFonts w:cs="Arial"/>
          <w:b/>
          <w:color w:val="000000"/>
          <w:sz w:val="18"/>
          <w:szCs w:val="18"/>
        </w:rPr>
        <w:tab/>
      </w:r>
      <w:r>
        <w:rPr>
          <w:rFonts w:cs="Arial"/>
          <w:b/>
          <w:color w:val="000000"/>
          <w:sz w:val="18"/>
          <w:szCs w:val="18"/>
        </w:rPr>
        <w:tab/>
        <w:t xml:space="preserve"> 34</w:t>
      </w:r>
      <w:r>
        <w:rPr>
          <w:rFonts w:cs="Arial"/>
          <w:b/>
          <w:color w:val="000000"/>
          <w:sz w:val="18"/>
          <w:szCs w:val="18"/>
        </w:rPr>
        <w:tab/>
      </w:r>
    </w:p>
    <w:p w:rsidR="0080484B" w:rsidRPr="00786551" w:rsidRDefault="0080484B" w:rsidP="00C95625">
      <w:pPr>
        <w:spacing w:line="360" w:lineRule="auto"/>
        <w:rPr>
          <w:rFonts w:cs="Arial"/>
          <w:b/>
          <w:color w:val="000000"/>
          <w:sz w:val="18"/>
          <w:szCs w:val="18"/>
        </w:rPr>
      </w:pPr>
    </w:p>
    <w:p w:rsidR="00C95625" w:rsidRPr="00786551" w:rsidRDefault="008017F7" w:rsidP="00E14231">
      <w:pPr>
        <w:spacing w:line="360" w:lineRule="auto"/>
        <w:rPr>
          <w:rFonts w:cs="Arial"/>
          <w:b/>
          <w:color w:val="000000"/>
          <w:sz w:val="18"/>
          <w:szCs w:val="18"/>
        </w:rPr>
      </w:pPr>
      <w:r>
        <w:rPr>
          <w:rFonts w:cs="Arial"/>
          <w:b/>
          <w:color w:val="000000"/>
          <w:sz w:val="18"/>
          <w:szCs w:val="18"/>
        </w:rPr>
        <w:t>Oudste inwoner    10</w:t>
      </w:r>
      <w:r w:rsidR="007F6490">
        <w:rPr>
          <w:rFonts w:cs="Arial"/>
          <w:b/>
          <w:color w:val="000000"/>
          <w:sz w:val="18"/>
          <w:szCs w:val="18"/>
        </w:rPr>
        <w:t>1</w:t>
      </w:r>
      <w:r>
        <w:rPr>
          <w:rFonts w:cs="Arial"/>
          <w:b/>
          <w:color w:val="000000"/>
          <w:sz w:val="18"/>
          <w:szCs w:val="18"/>
        </w:rPr>
        <w:t xml:space="preserve"> jr</w:t>
      </w:r>
      <w:r w:rsidR="00213783">
        <w:rPr>
          <w:rFonts w:cs="Arial"/>
          <w:b/>
          <w:color w:val="000000"/>
          <w:sz w:val="18"/>
          <w:szCs w:val="18"/>
        </w:rPr>
        <w:t>.</w:t>
      </w:r>
      <w:r>
        <w:rPr>
          <w:rFonts w:cs="Arial"/>
          <w:b/>
          <w:color w:val="000000"/>
          <w:sz w:val="18"/>
          <w:szCs w:val="18"/>
        </w:rPr>
        <w:t xml:space="preserve">          10</w:t>
      </w:r>
      <w:r w:rsidR="007F6490">
        <w:rPr>
          <w:rFonts w:cs="Arial"/>
          <w:b/>
          <w:color w:val="000000"/>
          <w:sz w:val="18"/>
          <w:szCs w:val="18"/>
        </w:rPr>
        <w:t>4</w:t>
      </w:r>
      <w:r>
        <w:rPr>
          <w:rFonts w:cs="Arial"/>
          <w:b/>
          <w:color w:val="000000"/>
          <w:sz w:val="18"/>
          <w:szCs w:val="18"/>
        </w:rPr>
        <w:t xml:space="preserve"> jr</w:t>
      </w:r>
      <w:r w:rsidR="00213783">
        <w:rPr>
          <w:rFonts w:cs="Arial"/>
          <w:b/>
          <w:color w:val="000000"/>
          <w:sz w:val="18"/>
          <w:szCs w:val="18"/>
        </w:rPr>
        <w:t>.</w:t>
      </w:r>
      <w:r w:rsidR="00D26778">
        <w:rPr>
          <w:rFonts w:cs="Arial"/>
          <w:b/>
          <w:color w:val="000000"/>
          <w:sz w:val="18"/>
          <w:szCs w:val="18"/>
        </w:rPr>
        <w:tab/>
        <w:t>9</w:t>
      </w:r>
      <w:r w:rsidR="007F6490">
        <w:rPr>
          <w:rFonts w:cs="Arial"/>
          <w:b/>
          <w:color w:val="000000"/>
          <w:sz w:val="18"/>
          <w:szCs w:val="18"/>
        </w:rPr>
        <w:t>8</w:t>
      </w:r>
      <w:r w:rsidR="00D26778">
        <w:rPr>
          <w:rFonts w:cs="Arial"/>
          <w:b/>
          <w:color w:val="000000"/>
          <w:sz w:val="18"/>
          <w:szCs w:val="18"/>
        </w:rPr>
        <w:t>jr</w:t>
      </w:r>
      <w:r w:rsidR="00213783">
        <w:rPr>
          <w:rFonts w:cs="Arial"/>
          <w:b/>
          <w:color w:val="000000"/>
          <w:sz w:val="18"/>
          <w:szCs w:val="18"/>
        </w:rPr>
        <w:t>.</w:t>
      </w:r>
    </w:p>
    <w:p w:rsidR="004E1EBA" w:rsidRDefault="004E1EBA" w:rsidP="004E1EBA">
      <w:pPr>
        <w:spacing w:line="360" w:lineRule="auto"/>
        <w:rPr>
          <w:rFonts w:ascii="Verdana" w:hAnsi="Verdana" w:cs="Microsoft Sans Serif"/>
          <w:i/>
          <w:color w:val="000000"/>
          <w:sz w:val="16"/>
          <w:szCs w:val="20"/>
        </w:rPr>
      </w:pPr>
      <w:r>
        <w:rPr>
          <w:rFonts w:ascii="Verdana" w:hAnsi="Verdana" w:cs="Microsoft Sans Serif"/>
          <w:i/>
          <w:color w:val="000000"/>
          <w:sz w:val="16"/>
          <w:szCs w:val="20"/>
        </w:rPr>
        <w:t>* verschillen door afrondingen</w:t>
      </w:r>
    </w:p>
    <w:p w:rsidR="004E1EBA" w:rsidRPr="00786551" w:rsidRDefault="004E1EBA" w:rsidP="004E1EBA">
      <w:pPr>
        <w:spacing w:line="360" w:lineRule="auto"/>
        <w:rPr>
          <w:rFonts w:cs="Arial"/>
          <w:i/>
          <w:color w:val="000000"/>
          <w:sz w:val="18"/>
          <w:szCs w:val="18"/>
        </w:rPr>
      </w:pPr>
    </w:p>
    <w:p w:rsidR="00EF2A33" w:rsidRDefault="004E1EBA" w:rsidP="004E1EBA">
      <w:pPr>
        <w:spacing w:line="360" w:lineRule="auto"/>
        <w:rPr>
          <w:rFonts w:cs="Arial"/>
          <w:i/>
          <w:color w:val="000000"/>
          <w:sz w:val="18"/>
          <w:szCs w:val="18"/>
        </w:rPr>
      </w:pPr>
      <w:r w:rsidRPr="00786551">
        <w:rPr>
          <w:rFonts w:cs="Arial"/>
          <w:i/>
          <w:color w:val="000000"/>
          <w:sz w:val="18"/>
          <w:szCs w:val="18"/>
        </w:rPr>
        <w:t>(Bron : Afd. Burgerzaken van de Gemeente Edam-Volendam)</w:t>
      </w:r>
      <w:r w:rsidR="00EF2A33">
        <w:rPr>
          <w:rFonts w:cs="Arial"/>
          <w:i/>
          <w:color w:val="000000"/>
          <w:sz w:val="18"/>
          <w:szCs w:val="18"/>
        </w:rPr>
        <w:br w:type="page"/>
      </w:r>
    </w:p>
    <w:p w:rsidR="008017F7" w:rsidRPr="008017F7" w:rsidRDefault="008017F7" w:rsidP="008017F7">
      <w:pPr>
        <w:rPr>
          <w:rFonts w:cs="Arial"/>
          <w:b/>
          <w:u w:val="single"/>
        </w:rPr>
      </w:pPr>
      <w:r>
        <w:rPr>
          <w:rFonts w:cs="Arial"/>
          <w:b/>
          <w:u w:val="single"/>
        </w:rPr>
        <w:lastRenderedPageBreak/>
        <w:t>Nieuwe gemeente Edam-Volendam</w:t>
      </w:r>
    </w:p>
    <w:p w:rsidR="008017F7" w:rsidRDefault="008017F7" w:rsidP="008017F7">
      <w:pPr>
        <w:rPr>
          <w:rFonts w:cs="Arial"/>
          <w:sz w:val="20"/>
          <w:szCs w:val="20"/>
        </w:rPr>
      </w:pPr>
    </w:p>
    <w:p w:rsidR="004E1EBA" w:rsidRDefault="008017F7" w:rsidP="00DB6A61">
      <w:pPr>
        <w:jc w:val="both"/>
        <w:rPr>
          <w:sz w:val="20"/>
          <w:szCs w:val="20"/>
        </w:rPr>
      </w:pPr>
      <w:r w:rsidRPr="008017F7">
        <w:rPr>
          <w:rFonts w:cs="Arial"/>
          <w:sz w:val="20"/>
          <w:szCs w:val="20"/>
        </w:rPr>
        <w:t xml:space="preserve">Per 1 januari </w:t>
      </w:r>
      <w:r w:rsidR="0021031B">
        <w:rPr>
          <w:rFonts w:cs="Arial"/>
          <w:sz w:val="20"/>
          <w:szCs w:val="20"/>
        </w:rPr>
        <w:t xml:space="preserve">2016 </w:t>
      </w:r>
      <w:r w:rsidRPr="008017F7">
        <w:rPr>
          <w:rFonts w:cs="Arial"/>
          <w:sz w:val="20"/>
          <w:szCs w:val="20"/>
        </w:rPr>
        <w:t>zijn de voormalige gemeenten</w:t>
      </w:r>
      <w:r w:rsidR="0054574A">
        <w:rPr>
          <w:rFonts w:cs="Arial"/>
          <w:sz w:val="20"/>
          <w:szCs w:val="20"/>
        </w:rPr>
        <w:t xml:space="preserve"> </w:t>
      </w:r>
      <w:r w:rsidRPr="008017F7">
        <w:rPr>
          <w:rFonts w:cs="Arial"/>
          <w:sz w:val="20"/>
          <w:szCs w:val="20"/>
        </w:rPr>
        <w:t>Edam-Volendam en Zeevang</w:t>
      </w:r>
      <w:r w:rsidR="0021031B">
        <w:rPr>
          <w:rFonts w:cs="Arial"/>
          <w:sz w:val="20"/>
          <w:szCs w:val="20"/>
        </w:rPr>
        <w:t xml:space="preserve"> </w:t>
      </w:r>
      <w:r w:rsidRPr="008017F7">
        <w:rPr>
          <w:rFonts w:cs="Arial"/>
          <w:sz w:val="20"/>
          <w:szCs w:val="20"/>
        </w:rPr>
        <w:t>gefuseerd tot de nieuwe gemeente Edam-Volendam.</w:t>
      </w:r>
      <w:r w:rsidR="007542D6">
        <w:rPr>
          <w:rFonts w:cs="Arial"/>
          <w:sz w:val="20"/>
          <w:szCs w:val="20"/>
        </w:rPr>
        <w:t xml:space="preserve"> </w:t>
      </w:r>
      <w:r w:rsidRPr="008017F7">
        <w:rPr>
          <w:sz w:val="20"/>
          <w:szCs w:val="20"/>
        </w:rPr>
        <w:t xml:space="preserve">Voor de volledigheid volgen onderstaand de </w:t>
      </w:r>
      <w:r w:rsidR="00F10F44">
        <w:rPr>
          <w:sz w:val="20"/>
          <w:szCs w:val="20"/>
        </w:rPr>
        <w:t>aantallen inwoners</w:t>
      </w:r>
      <w:r w:rsidRPr="008017F7">
        <w:rPr>
          <w:sz w:val="20"/>
          <w:szCs w:val="20"/>
        </w:rPr>
        <w:t xml:space="preserve"> van de gehele nieuwe gemeente per </w:t>
      </w:r>
      <w:r w:rsidR="00165024">
        <w:rPr>
          <w:sz w:val="20"/>
          <w:szCs w:val="20"/>
        </w:rPr>
        <w:t>31 december 2017:</w:t>
      </w:r>
    </w:p>
    <w:p w:rsidR="007542D6" w:rsidRDefault="007542D6" w:rsidP="004E1EBA">
      <w:pPr>
        <w:rPr>
          <w:sz w:val="20"/>
          <w:szCs w:val="20"/>
        </w:rPr>
      </w:pPr>
    </w:p>
    <w:p w:rsidR="007542D6" w:rsidRPr="008017F7" w:rsidRDefault="007542D6" w:rsidP="004E1EBA">
      <w:pPr>
        <w:rPr>
          <w:sz w:val="20"/>
          <w:szCs w:val="20"/>
        </w:rPr>
      </w:pPr>
    </w:p>
    <w:p w:rsidR="008017F7" w:rsidRPr="008017F7" w:rsidRDefault="00D26778" w:rsidP="00D26778">
      <w:pPr>
        <w:ind w:left="708" w:firstLine="708"/>
        <w:rPr>
          <w:sz w:val="20"/>
          <w:szCs w:val="20"/>
        </w:rPr>
      </w:pPr>
      <w:r>
        <w:rPr>
          <w:sz w:val="20"/>
          <w:szCs w:val="20"/>
        </w:rPr>
        <w:t>.</w:t>
      </w:r>
      <w:r>
        <w:rPr>
          <w:sz w:val="20"/>
          <w:szCs w:val="20"/>
        </w:rPr>
        <w:tab/>
      </w:r>
      <w:r w:rsidR="001A639D">
        <w:rPr>
          <w:sz w:val="20"/>
          <w:szCs w:val="20"/>
        </w:rPr>
        <w:t xml:space="preserve">            3</w:t>
      </w:r>
      <w:r>
        <w:rPr>
          <w:sz w:val="20"/>
          <w:szCs w:val="20"/>
        </w:rPr>
        <w:t>1 december 201</w:t>
      </w:r>
      <w:r w:rsidR="007F6490">
        <w:rPr>
          <w:sz w:val="20"/>
          <w:szCs w:val="20"/>
        </w:rPr>
        <w:t>7</w:t>
      </w:r>
    </w:p>
    <w:p w:rsidR="008017F7" w:rsidRPr="00D26778" w:rsidRDefault="008017F7" w:rsidP="004E1EBA">
      <w:pPr>
        <w:rPr>
          <w:sz w:val="20"/>
          <w:szCs w:val="20"/>
        </w:rPr>
      </w:pPr>
      <w:r w:rsidRPr="008017F7">
        <w:rPr>
          <w:sz w:val="20"/>
          <w:szCs w:val="20"/>
          <w:u w:val="single"/>
        </w:rPr>
        <w:t>Woonkern</w:t>
      </w:r>
      <w:r w:rsidRPr="008017F7">
        <w:rPr>
          <w:sz w:val="20"/>
          <w:szCs w:val="20"/>
        </w:rPr>
        <w:tab/>
      </w:r>
      <w:r w:rsidR="001A639D" w:rsidRPr="001A639D">
        <w:rPr>
          <w:sz w:val="20"/>
          <w:szCs w:val="20"/>
          <w:u w:val="single"/>
        </w:rPr>
        <w:t>aantal mannen</w:t>
      </w:r>
      <w:r w:rsidR="001A639D">
        <w:rPr>
          <w:sz w:val="20"/>
          <w:szCs w:val="20"/>
        </w:rPr>
        <w:t xml:space="preserve">   </w:t>
      </w:r>
      <w:r w:rsidR="001A639D" w:rsidRPr="001A639D">
        <w:rPr>
          <w:sz w:val="20"/>
          <w:szCs w:val="20"/>
          <w:u w:val="single"/>
        </w:rPr>
        <w:t>aantal vrouwen</w:t>
      </w:r>
      <w:r w:rsidR="001A639D">
        <w:rPr>
          <w:sz w:val="20"/>
          <w:szCs w:val="20"/>
        </w:rPr>
        <w:t xml:space="preserve">   </w:t>
      </w:r>
      <w:r w:rsidR="001A639D" w:rsidRPr="001A639D">
        <w:rPr>
          <w:sz w:val="20"/>
          <w:szCs w:val="20"/>
          <w:u w:val="single"/>
        </w:rPr>
        <w:t>totaal</w:t>
      </w:r>
      <w:r w:rsidR="001A639D">
        <w:rPr>
          <w:sz w:val="20"/>
          <w:szCs w:val="20"/>
          <w:u w:val="single"/>
        </w:rPr>
        <w:t xml:space="preserve"> </w:t>
      </w:r>
      <w:r w:rsidR="00D26778" w:rsidRPr="001A639D">
        <w:rPr>
          <w:sz w:val="20"/>
          <w:szCs w:val="20"/>
          <w:u w:val="single"/>
        </w:rPr>
        <w:t>aa</w:t>
      </w:r>
      <w:r w:rsidR="00D26778" w:rsidRPr="008017F7">
        <w:rPr>
          <w:sz w:val="20"/>
          <w:szCs w:val="20"/>
          <w:u w:val="single"/>
        </w:rPr>
        <w:t>ntal inwoners</w:t>
      </w:r>
    </w:p>
    <w:p w:rsidR="004E1EBA" w:rsidRDefault="008017F7" w:rsidP="004E1EBA">
      <w:pPr>
        <w:rPr>
          <w:sz w:val="20"/>
          <w:szCs w:val="20"/>
        </w:rPr>
      </w:pPr>
      <w:r w:rsidRPr="008017F7">
        <w:rPr>
          <w:sz w:val="20"/>
          <w:szCs w:val="20"/>
        </w:rPr>
        <w:t>Beets</w:t>
      </w:r>
      <w:r w:rsidRPr="008017F7">
        <w:rPr>
          <w:sz w:val="20"/>
          <w:szCs w:val="20"/>
        </w:rPr>
        <w:tab/>
      </w:r>
      <w:r>
        <w:rPr>
          <w:sz w:val="20"/>
          <w:szCs w:val="20"/>
        </w:rPr>
        <w:tab/>
      </w:r>
      <w:r>
        <w:rPr>
          <w:sz w:val="20"/>
          <w:szCs w:val="20"/>
        </w:rPr>
        <w:tab/>
      </w:r>
      <w:r w:rsidR="00213783">
        <w:rPr>
          <w:sz w:val="20"/>
          <w:szCs w:val="20"/>
        </w:rPr>
        <w:t xml:space="preserve"> </w:t>
      </w:r>
      <w:r w:rsidR="001A639D">
        <w:rPr>
          <w:sz w:val="20"/>
          <w:szCs w:val="20"/>
        </w:rPr>
        <w:t>2</w:t>
      </w:r>
      <w:r w:rsidR="007F6490">
        <w:rPr>
          <w:sz w:val="20"/>
          <w:szCs w:val="20"/>
        </w:rPr>
        <w:t>90</w:t>
      </w:r>
      <w:r w:rsidR="001A639D">
        <w:rPr>
          <w:sz w:val="20"/>
          <w:szCs w:val="20"/>
        </w:rPr>
        <w:tab/>
      </w:r>
      <w:r w:rsidR="001A639D">
        <w:rPr>
          <w:sz w:val="20"/>
          <w:szCs w:val="20"/>
        </w:rPr>
        <w:tab/>
        <w:t>267</w:t>
      </w:r>
      <w:r w:rsidR="00D26778">
        <w:rPr>
          <w:sz w:val="20"/>
          <w:szCs w:val="20"/>
        </w:rPr>
        <w:tab/>
      </w:r>
      <w:r w:rsidR="00D26778">
        <w:rPr>
          <w:sz w:val="20"/>
          <w:szCs w:val="20"/>
        </w:rPr>
        <w:tab/>
        <w:t xml:space="preserve">  55</w:t>
      </w:r>
      <w:r w:rsidR="007F6490">
        <w:rPr>
          <w:sz w:val="20"/>
          <w:szCs w:val="20"/>
        </w:rPr>
        <w:t>7</w:t>
      </w:r>
    </w:p>
    <w:p w:rsidR="008017F7" w:rsidRDefault="008017F7" w:rsidP="004E1EBA">
      <w:pPr>
        <w:rPr>
          <w:sz w:val="20"/>
          <w:szCs w:val="20"/>
        </w:rPr>
      </w:pPr>
      <w:r>
        <w:rPr>
          <w:sz w:val="20"/>
          <w:szCs w:val="20"/>
        </w:rPr>
        <w:t>Edam</w:t>
      </w:r>
      <w:r w:rsidR="001A639D">
        <w:rPr>
          <w:sz w:val="20"/>
          <w:szCs w:val="20"/>
        </w:rPr>
        <w:t xml:space="preserve"> (incl</w:t>
      </w:r>
      <w:r w:rsidR="00B76D27">
        <w:rPr>
          <w:sz w:val="20"/>
          <w:szCs w:val="20"/>
        </w:rPr>
        <w:t>.</w:t>
      </w:r>
      <w:r w:rsidR="001A639D">
        <w:rPr>
          <w:sz w:val="20"/>
          <w:szCs w:val="20"/>
        </w:rPr>
        <w:t xml:space="preserve"> Purmer</w:t>
      </w:r>
      <w:r w:rsidR="007F6490">
        <w:rPr>
          <w:sz w:val="20"/>
          <w:szCs w:val="20"/>
        </w:rPr>
        <w:t>)</w:t>
      </w:r>
      <w:r w:rsidR="001A639D">
        <w:rPr>
          <w:sz w:val="20"/>
          <w:szCs w:val="20"/>
        </w:rPr>
        <w:t xml:space="preserve">   </w:t>
      </w:r>
      <w:r w:rsidR="007F6490">
        <w:rPr>
          <w:sz w:val="20"/>
          <w:szCs w:val="20"/>
        </w:rPr>
        <w:t xml:space="preserve">  3</w:t>
      </w:r>
      <w:r w:rsidR="001A639D">
        <w:rPr>
          <w:sz w:val="20"/>
          <w:szCs w:val="20"/>
        </w:rPr>
        <w:t>52</w:t>
      </w:r>
      <w:r w:rsidR="007F6490">
        <w:rPr>
          <w:sz w:val="20"/>
          <w:szCs w:val="20"/>
        </w:rPr>
        <w:t>8</w:t>
      </w:r>
      <w:r w:rsidR="001A639D">
        <w:rPr>
          <w:sz w:val="20"/>
          <w:szCs w:val="20"/>
        </w:rPr>
        <w:tab/>
        <w:t xml:space="preserve">          </w:t>
      </w:r>
      <w:r w:rsidR="00504C6E">
        <w:rPr>
          <w:sz w:val="20"/>
          <w:szCs w:val="20"/>
        </w:rPr>
        <w:t xml:space="preserve"> </w:t>
      </w:r>
      <w:r w:rsidR="001A639D">
        <w:rPr>
          <w:sz w:val="20"/>
          <w:szCs w:val="20"/>
        </w:rPr>
        <w:t>3</w:t>
      </w:r>
      <w:r w:rsidR="007F6490">
        <w:rPr>
          <w:sz w:val="20"/>
          <w:szCs w:val="20"/>
        </w:rPr>
        <w:t>693</w:t>
      </w:r>
      <w:r w:rsidR="00B76D27">
        <w:rPr>
          <w:sz w:val="20"/>
          <w:szCs w:val="20"/>
        </w:rPr>
        <w:t xml:space="preserve">                 </w:t>
      </w:r>
      <w:r w:rsidR="00504C6E">
        <w:rPr>
          <w:sz w:val="20"/>
          <w:szCs w:val="20"/>
        </w:rPr>
        <w:t xml:space="preserve"> </w:t>
      </w:r>
      <w:r w:rsidR="00B76D27">
        <w:rPr>
          <w:sz w:val="20"/>
          <w:szCs w:val="20"/>
        </w:rPr>
        <w:t xml:space="preserve"> </w:t>
      </w:r>
      <w:r w:rsidR="001A639D">
        <w:rPr>
          <w:sz w:val="20"/>
          <w:szCs w:val="20"/>
        </w:rPr>
        <w:t>722</w:t>
      </w:r>
      <w:r w:rsidR="007F6490">
        <w:rPr>
          <w:sz w:val="20"/>
          <w:szCs w:val="20"/>
        </w:rPr>
        <w:t>1</w:t>
      </w:r>
    </w:p>
    <w:p w:rsidR="008017F7" w:rsidRDefault="00892568" w:rsidP="004E1EBA">
      <w:pPr>
        <w:rPr>
          <w:sz w:val="20"/>
          <w:szCs w:val="20"/>
        </w:rPr>
      </w:pPr>
      <w:r>
        <w:rPr>
          <w:sz w:val="20"/>
          <w:szCs w:val="20"/>
        </w:rPr>
        <w:t>Hobrede</w:t>
      </w:r>
      <w:r>
        <w:rPr>
          <w:sz w:val="20"/>
          <w:szCs w:val="20"/>
        </w:rPr>
        <w:tab/>
      </w:r>
      <w:r>
        <w:rPr>
          <w:sz w:val="20"/>
          <w:szCs w:val="20"/>
        </w:rPr>
        <w:tab/>
      </w:r>
      <w:r w:rsidR="001A639D">
        <w:rPr>
          <w:sz w:val="20"/>
          <w:szCs w:val="20"/>
        </w:rPr>
        <w:t xml:space="preserve">  </w:t>
      </w:r>
      <w:r w:rsidR="00213783">
        <w:rPr>
          <w:sz w:val="20"/>
          <w:szCs w:val="20"/>
        </w:rPr>
        <w:t xml:space="preserve"> </w:t>
      </w:r>
      <w:r w:rsidR="007F6490">
        <w:rPr>
          <w:sz w:val="20"/>
          <w:szCs w:val="20"/>
        </w:rPr>
        <w:t>82</w:t>
      </w:r>
      <w:r w:rsidR="001A639D">
        <w:rPr>
          <w:sz w:val="20"/>
          <w:szCs w:val="20"/>
        </w:rPr>
        <w:tab/>
      </w:r>
      <w:r w:rsidR="001A639D">
        <w:rPr>
          <w:sz w:val="20"/>
          <w:szCs w:val="20"/>
        </w:rPr>
        <w:tab/>
        <w:t xml:space="preserve">  </w:t>
      </w:r>
      <w:r w:rsidR="007F6490">
        <w:rPr>
          <w:sz w:val="20"/>
          <w:szCs w:val="20"/>
        </w:rPr>
        <w:t>84</w:t>
      </w:r>
      <w:r w:rsidR="001A639D">
        <w:rPr>
          <w:sz w:val="20"/>
          <w:szCs w:val="20"/>
        </w:rPr>
        <w:tab/>
      </w:r>
      <w:r w:rsidR="001A639D">
        <w:rPr>
          <w:sz w:val="20"/>
          <w:szCs w:val="20"/>
        </w:rPr>
        <w:tab/>
      </w:r>
      <w:r w:rsidR="00D26778">
        <w:rPr>
          <w:sz w:val="20"/>
          <w:szCs w:val="20"/>
        </w:rPr>
        <w:t xml:space="preserve">  1</w:t>
      </w:r>
      <w:r w:rsidR="007F6490">
        <w:rPr>
          <w:sz w:val="20"/>
          <w:szCs w:val="20"/>
        </w:rPr>
        <w:t>66</w:t>
      </w:r>
    </w:p>
    <w:p w:rsidR="00892568" w:rsidRDefault="00892568" w:rsidP="004E1EBA">
      <w:pPr>
        <w:rPr>
          <w:sz w:val="20"/>
          <w:szCs w:val="20"/>
        </w:rPr>
      </w:pPr>
      <w:r>
        <w:rPr>
          <w:sz w:val="20"/>
          <w:szCs w:val="20"/>
        </w:rPr>
        <w:t>Kwadijk</w:t>
      </w:r>
      <w:r>
        <w:rPr>
          <w:sz w:val="20"/>
          <w:szCs w:val="20"/>
        </w:rPr>
        <w:tab/>
      </w:r>
      <w:r>
        <w:rPr>
          <w:sz w:val="20"/>
          <w:szCs w:val="20"/>
        </w:rPr>
        <w:tab/>
      </w:r>
      <w:r>
        <w:rPr>
          <w:sz w:val="20"/>
          <w:szCs w:val="20"/>
        </w:rPr>
        <w:tab/>
      </w:r>
      <w:r w:rsidR="00213783">
        <w:rPr>
          <w:sz w:val="20"/>
          <w:szCs w:val="20"/>
        </w:rPr>
        <w:t xml:space="preserve"> </w:t>
      </w:r>
      <w:r w:rsidR="001A639D">
        <w:rPr>
          <w:sz w:val="20"/>
          <w:szCs w:val="20"/>
        </w:rPr>
        <w:t>37</w:t>
      </w:r>
      <w:r w:rsidR="007F6490">
        <w:rPr>
          <w:sz w:val="20"/>
          <w:szCs w:val="20"/>
        </w:rPr>
        <w:t>7</w:t>
      </w:r>
      <w:r w:rsidR="001A639D">
        <w:rPr>
          <w:sz w:val="20"/>
          <w:szCs w:val="20"/>
        </w:rPr>
        <w:tab/>
      </w:r>
      <w:r w:rsidR="001A639D">
        <w:rPr>
          <w:sz w:val="20"/>
          <w:szCs w:val="20"/>
        </w:rPr>
        <w:tab/>
        <w:t>3</w:t>
      </w:r>
      <w:r w:rsidR="007F6490">
        <w:rPr>
          <w:sz w:val="20"/>
          <w:szCs w:val="20"/>
        </w:rPr>
        <w:t>76</w:t>
      </w:r>
      <w:r w:rsidR="00D26778">
        <w:rPr>
          <w:sz w:val="20"/>
          <w:szCs w:val="20"/>
        </w:rPr>
        <w:tab/>
      </w:r>
      <w:r w:rsidR="00D26778">
        <w:rPr>
          <w:sz w:val="20"/>
          <w:szCs w:val="20"/>
        </w:rPr>
        <w:tab/>
        <w:t xml:space="preserve">  7</w:t>
      </w:r>
      <w:r w:rsidR="007F6490">
        <w:rPr>
          <w:sz w:val="20"/>
          <w:szCs w:val="20"/>
        </w:rPr>
        <w:t>53</w:t>
      </w:r>
    </w:p>
    <w:p w:rsidR="00892568" w:rsidRDefault="00892568" w:rsidP="00892568">
      <w:pPr>
        <w:rPr>
          <w:sz w:val="20"/>
          <w:szCs w:val="20"/>
        </w:rPr>
      </w:pPr>
      <w:r>
        <w:rPr>
          <w:sz w:val="20"/>
          <w:szCs w:val="20"/>
        </w:rPr>
        <w:t>Middelie</w:t>
      </w:r>
      <w:r>
        <w:rPr>
          <w:sz w:val="20"/>
          <w:szCs w:val="20"/>
        </w:rPr>
        <w:tab/>
      </w:r>
      <w:r>
        <w:rPr>
          <w:sz w:val="20"/>
          <w:szCs w:val="20"/>
        </w:rPr>
        <w:tab/>
      </w:r>
      <w:r w:rsidR="00213783">
        <w:rPr>
          <w:sz w:val="20"/>
          <w:szCs w:val="20"/>
        </w:rPr>
        <w:t xml:space="preserve"> </w:t>
      </w:r>
      <w:r w:rsidR="00540965">
        <w:rPr>
          <w:sz w:val="20"/>
          <w:szCs w:val="20"/>
        </w:rPr>
        <w:t>35</w:t>
      </w:r>
      <w:r w:rsidR="00794819">
        <w:rPr>
          <w:sz w:val="20"/>
          <w:szCs w:val="20"/>
        </w:rPr>
        <w:t>0</w:t>
      </w:r>
      <w:r w:rsidR="00540965">
        <w:rPr>
          <w:sz w:val="20"/>
          <w:szCs w:val="20"/>
        </w:rPr>
        <w:tab/>
      </w:r>
      <w:r w:rsidR="00540965">
        <w:rPr>
          <w:sz w:val="20"/>
          <w:szCs w:val="20"/>
        </w:rPr>
        <w:tab/>
        <w:t>3</w:t>
      </w:r>
      <w:r w:rsidR="00794819">
        <w:rPr>
          <w:sz w:val="20"/>
          <w:szCs w:val="20"/>
        </w:rPr>
        <w:t>43</w:t>
      </w:r>
      <w:r w:rsidR="00D26778">
        <w:rPr>
          <w:sz w:val="20"/>
          <w:szCs w:val="20"/>
        </w:rPr>
        <w:tab/>
      </w:r>
      <w:r w:rsidR="00D26778">
        <w:rPr>
          <w:sz w:val="20"/>
          <w:szCs w:val="20"/>
        </w:rPr>
        <w:tab/>
        <w:t xml:space="preserve">  </w:t>
      </w:r>
      <w:r w:rsidR="00794819">
        <w:rPr>
          <w:sz w:val="20"/>
          <w:szCs w:val="20"/>
        </w:rPr>
        <w:t>693</w:t>
      </w:r>
    </w:p>
    <w:p w:rsidR="00892568" w:rsidRDefault="00504C6E" w:rsidP="00892568">
      <w:pPr>
        <w:rPr>
          <w:sz w:val="20"/>
          <w:szCs w:val="20"/>
        </w:rPr>
      </w:pPr>
      <w:r>
        <w:rPr>
          <w:sz w:val="20"/>
          <w:szCs w:val="20"/>
        </w:rPr>
        <w:t>Oosthuizen</w:t>
      </w:r>
      <w:r>
        <w:rPr>
          <w:sz w:val="20"/>
          <w:szCs w:val="20"/>
        </w:rPr>
        <w:tab/>
        <w:t xml:space="preserve">          </w:t>
      </w:r>
      <w:r w:rsidR="00213783">
        <w:rPr>
          <w:sz w:val="20"/>
          <w:szCs w:val="20"/>
        </w:rPr>
        <w:t xml:space="preserve"> </w:t>
      </w:r>
      <w:r w:rsidR="00540965">
        <w:rPr>
          <w:sz w:val="20"/>
          <w:szCs w:val="20"/>
        </w:rPr>
        <w:t xml:space="preserve"> 1625</w:t>
      </w:r>
      <w:r w:rsidR="00540965">
        <w:rPr>
          <w:sz w:val="20"/>
          <w:szCs w:val="20"/>
        </w:rPr>
        <w:tab/>
        <w:t xml:space="preserve">      </w:t>
      </w:r>
      <w:r>
        <w:rPr>
          <w:sz w:val="20"/>
          <w:szCs w:val="20"/>
        </w:rPr>
        <w:t xml:space="preserve"> </w:t>
      </w:r>
      <w:r w:rsidR="00540965">
        <w:rPr>
          <w:sz w:val="20"/>
          <w:szCs w:val="20"/>
        </w:rPr>
        <w:t xml:space="preserve">    1</w:t>
      </w:r>
      <w:r w:rsidR="00B76D27">
        <w:rPr>
          <w:sz w:val="20"/>
          <w:szCs w:val="20"/>
        </w:rPr>
        <w:t>67</w:t>
      </w:r>
      <w:r w:rsidR="00794819">
        <w:rPr>
          <w:sz w:val="20"/>
          <w:szCs w:val="20"/>
        </w:rPr>
        <w:t>9</w:t>
      </w:r>
      <w:r w:rsidR="00B76D27">
        <w:rPr>
          <w:sz w:val="20"/>
          <w:szCs w:val="20"/>
        </w:rPr>
        <w:tab/>
        <w:t xml:space="preserve">            </w:t>
      </w:r>
      <w:r>
        <w:rPr>
          <w:sz w:val="20"/>
          <w:szCs w:val="20"/>
        </w:rPr>
        <w:t xml:space="preserve"> </w:t>
      </w:r>
      <w:r w:rsidR="00D26778">
        <w:rPr>
          <w:sz w:val="20"/>
          <w:szCs w:val="20"/>
        </w:rPr>
        <w:t>330</w:t>
      </w:r>
      <w:r w:rsidR="00794819">
        <w:rPr>
          <w:sz w:val="20"/>
          <w:szCs w:val="20"/>
        </w:rPr>
        <w:t>4</w:t>
      </w:r>
    </w:p>
    <w:p w:rsidR="00892568" w:rsidRDefault="00892568" w:rsidP="00892568">
      <w:pPr>
        <w:rPr>
          <w:sz w:val="20"/>
          <w:szCs w:val="20"/>
        </w:rPr>
      </w:pPr>
      <w:r>
        <w:rPr>
          <w:sz w:val="20"/>
          <w:szCs w:val="20"/>
        </w:rPr>
        <w:t>Schardam</w:t>
      </w:r>
      <w:r>
        <w:rPr>
          <w:sz w:val="20"/>
          <w:szCs w:val="20"/>
        </w:rPr>
        <w:tab/>
      </w:r>
      <w:r w:rsidR="00540965">
        <w:rPr>
          <w:sz w:val="20"/>
          <w:szCs w:val="20"/>
        </w:rPr>
        <w:tab/>
        <w:t xml:space="preserve"> </w:t>
      </w:r>
      <w:r w:rsidR="00213783">
        <w:rPr>
          <w:sz w:val="20"/>
          <w:szCs w:val="20"/>
        </w:rPr>
        <w:t xml:space="preserve"> </w:t>
      </w:r>
      <w:r w:rsidR="00540965">
        <w:rPr>
          <w:sz w:val="20"/>
          <w:szCs w:val="20"/>
        </w:rPr>
        <w:t xml:space="preserve"> </w:t>
      </w:r>
      <w:r w:rsidR="00794819">
        <w:rPr>
          <w:sz w:val="20"/>
          <w:szCs w:val="20"/>
        </w:rPr>
        <w:t>61</w:t>
      </w:r>
      <w:r w:rsidR="00540965">
        <w:rPr>
          <w:sz w:val="20"/>
          <w:szCs w:val="20"/>
        </w:rPr>
        <w:tab/>
      </w:r>
      <w:r w:rsidR="00540965">
        <w:rPr>
          <w:sz w:val="20"/>
          <w:szCs w:val="20"/>
        </w:rPr>
        <w:tab/>
        <w:t xml:space="preserve">  5</w:t>
      </w:r>
      <w:r w:rsidR="00794819">
        <w:rPr>
          <w:sz w:val="20"/>
          <w:szCs w:val="20"/>
        </w:rPr>
        <w:t>2</w:t>
      </w:r>
      <w:r w:rsidR="00863AC1">
        <w:rPr>
          <w:sz w:val="20"/>
          <w:szCs w:val="20"/>
        </w:rPr>
        <w:tab/>
      </w:r>
      <w:r w:rsidR="00863AC1">
        <w:rPr>
          <w:sz w:val="20"/>
          <w:szCs w:val="20"/>
        </w:rPr>
        <w:tab/>
        <w:t xml:space="preserve">  1</w:t>
      </w:r>
      <w:r w:rsidR="00794819">
        <w:rPr>
          <w:sz w:val="20"/>
          <w:szCs w:val="20"/>
        </w:rPr>
        <w:t>13</w:t>
      </w:r>
    </w:p>
    <w:p w:rsidR="00892568" w:rsidRDefault="00892568" w:rsidP="00892568">
      <w:pPr>
        <w:rPr>
          <w:sz w:val="20"/>
          <w:szCs w:val="20"/>
        </w:rPr>
      </w:pPr>
      <w:r>
        <w:rPr>
          <w:sz w:val="20"/>
          <w:szCs w:val="20"/>
        </w:rPr>
        <w:t>Volendam</w:t>
      </w:r>
      <w:r>
        <w:rPr>
          <w:sz w:val="20"/>
          <w:szCs w:val="20"/>
        </w:rPr>
        <w:tab/>
      </w:r>
      <w:r w:rsidR="00504C6E">
        <w:rPr>
          <w:sz w:val="20"/>
          <w:szCs w:val="20"/>
        </w:rPr>
        <w:t xml:space="preserve">    </w:t>
      </w:r>
      <w:r w:rsidR="00540965">
        <w:rPr>
          <w:sz w:val="20"/>
          <w:szCs w:val="20"/>
        </w:rPr>
        <w:t xml:space="preserve">    </w:t>
      </w:r>
      <w:r w:rsidR="00504C6E">
        <w:rPr>
          <w:sz w:val="20"/>
          <w:szCs w:val="20"/>
        </w:rPr>
        <w:t xml:space="preserve"> </w:t>
      </w:r>
      <w:r w:rsidR="00213783">
        <w:rPr>
          <w:sz w:val="20"/>
          <w:szCs w:val="20"/>
        </w:rPr>
        <w:t xml:space="preserve"> </w:t>
      </w:r>
      <w:r w:rsidR="00540965">
        <w:rPr>
          <w:sz w:val="20"/>
          <w:szCs w:val="20"/>
        </w:rPr>
        <w:t>11</w:t>
      </w:r>
      <w:r w:rsidR="00794819">
        <w:rPr>
          <w:sz w:val="20"/>
          <w:szCs w:val="20"/>
        </w:rPr>
        <w:t>262</w:t>
      </w:r>
      <w:r w:rsidR="00863AC1">
        <w:rPr>
          <w:sz w:val="20"/>
          <w:szCs w:val="20"/>
        </w:rPr>
        <w:tab/>
        <w:t xml:space="preserve">      </w:t>
      </w:r>
      <w:r w:rsidR="00504C6E">
        <w:rPr>
          <w:sz w:val="20"/>
          <w:szCs w:val="20"/>
        </w:rPr>
        <w:t xml:space="preserve"> </w:t>
      </w:r>
      <w:r w:rsidR="00863AC1">
        <w:rPr>
          <w:sz w:val="20"/>
          <w:szCs w:val="20"/>
        </w:rPr>
        <w:t xml:space="preserve">  </w:t>
      </w:r>
      <w:r w:rsidR="00540965">
        <w:rPr>
          <w:sz w:val="20"/>
          <w:szCs w:val="20"/>
        </w:rPr>
        <w:t>1</w:t>
      </w:r>
      <w:r w:rsidR="00794819">
        <w:rPr>
          <w:sz w:val="20"/>
          <w:szCs w:val="20"/>
        </w:rPr>
        <w:t>1080</w:t>
      </w:r>
      <w:r w:rsidR="00540965">
        <w:rPr>
          <w:sz w:val="20"/>
          <w:szCs w:val="20"/>
        </w:rPr>
        <w:tab/>
        <w:t xml:space="preserve">         </w:t>
      </w:r>
      <w:r w:rsidR="00504C6E">
        <w:rPr>
          <w:sz w:val="20"/>
          <w:szCs w:val="20"/>
        </w:rPr>
        <w:t xml:space="preserve"> </w:t>
      </w:r>
      <w:r w:rsidR="00540965">
        <w:rPr>
          <w:sz w:val="20"/>
          <w:szCs w:val="20"/>
        </w:rPr>
        <w:t xml:space="preserve"> </w:t>
      </w:r>
      <w:r w:rsidR="00863AC1">
        <w:rPr>
          <w:sz w:val="20"/>
          <w:szCs w:val="20"/>
        </w:rPr>
        <w:t>22</w:t>
      </w:r>
      <w:r w:rsidR="00794819">
        <w:rPr>
          <w:sz w:val="20"/>
          <w:szCs w:val="20"/>
        </w:rPr>
        <w:t>342</w:t>
      </w:r>
    </w:p>
    <w:p w:rsidR="00892568" w:rsidRPr="00863AC1" w:rsidRDefault="00892568" w:rsidP="00892568">
      <w:pPr>
        <w:rPr>
          <w:sz w:val="20"/>
          <w:szCs w:val="20"/>
        </w:rPr>
      </w:pPr>
      <w:r>
        <w:rPr>
          <w:sz w:val="20"/>
          <w:szCs w:val="20"/>
        </w:rPr>
        <w:t>Warder</w:t>
      </w:r>
      <w:r>
        <w:rPr>
          <w:sz w:val="20"/>
          <w:szCs w:val="20"/>
        </w:rPr>
        <w:tab/>
      </w:r>
      <w:r>
        <w:rPr>
          <w:sz w:val="20"/>
          <w:szCs w:val="20"/>
        </w:rPr>
        <w:tab/>
      </w:r>
      <w:r w:rsidR="00540965" w:rsidRPr="00540965">
        <w:rPr>
          <w:sz w:val="20"/>
          <w:szCs w:val="20"/>
          <w:u w:val="single"/>
        </w:rPr>
        <w:tab/>
      </w:r>
      <w:r w:rsidR="00213783">
        <w:rPr>
          <w:sz w:val="20"/>
          <w:szCs w:val="20"/>
          <w:u w:val="single"/>
        </w:rPr>
        <w:t xml:space="preserve"> </w:t>
      </w:r>
      <w:r w:rsidR="00540965" w:rsidRPr="00540965">
        <w:rPr>
          <w:sz w:val="20"/>
          <w:szCs w:val="20"/>
          <w:u w:val="single"/>
        </w:rPr>
        <w:t>418</w:t>
      </w:r>
      <w:r w:rsidR="00540965">
        <w:rPr>
          <w:sz w:val="20"/>
          <w:szCs w:val="20"/>
        </w:rPr>
        <w:tab/>
      </w:r>
      <w:r w:rsidR="00540965" w:rsidRPr="00540965">
        <w:rPr>
          <w:sz w:val="20"/>
          <w:szCs w:val="20"/>
          <w:u w:val="single"/>
        </w:rPr>
        <w:tab/>
        <w:t>38</w:t>
      </w:r>
      <w:r w:rsidR="00794819">
        <w:rPr>
          <w:sz w:val="20"/>
          <w:szCs w:val="20"/>
          <w:u w:val="single"/>
        </w:rPr>
        <w:t>6</w:t>
      </w:r>
      <w:r w:rsidR="00863AC1">
        <w:rPr>
          <w:sz w:val="20"/>
          <w:szCs w:val="20"/>
        </w:rPr>
        <w:tab/>
      </w:r>
      <w:r w:rsidR="00863AC1" w:rsidRPr="00863AC1">
        <w:rPr>
          <w:sz w:val="20"/>
          <w:szCs w:val="20"/>
          <w:u w:val="single"/>
        </w:rPr>
        <w:tab/>
        <w:t xml:space="preserve">  80</w:t>
      </w:r>
      <w:r w:rsidR="00794819">
        <w:rPr>
          <w:sz w:val="20"/>
          <w:szCs w:val="20"/>
          <w:u w:val="single"/>
        </w:rPr>
        <w:t>4</w:t>
      </w:r>
    </w:p>
    <w:p w:rsidR="004E1EBA" w:rsidRDefault="004E1EBA" w:rsidP="004E1EBA"/>
    <w:p w:rsidR="00A0531D" w:rsidRDefault="00892568" w:rsidP="004E1EBA">
      <w:pPr>
        <w:rPr>
          <w:sz w:val="20"/>
          <w:szCs w:val="20"/>
        </w:rPr>
      </w:pPr>
      <w:r w:rsidRPr="00892568">
        <w:rPr>
          <w:sz w:val="20"/>
          <w:szCs w:val="20"/>
        </w:rPr>
        <w:t>Totaal</w:t>
      </w:r>
      <w:r w:rsidRPr="00892568">
        <w:rPr>
          <w:sz w:val="20"/>
          <w:szCs w:val="20"/>
        </w:rPr>
        <w:tab/>
      </w:r>
      <w:r w:rsidRPr="00892568">
        <w:rPr>
          <w:sz w:val="20"/>
          <w:szCs w:val="20"/>
        </w:rPr>
        <w:tab/>
      </w:r>
      <w:r w:rsidR="00504C6E">
        <w:rPr>
          <w:sz w:val="20"/>
          <w:szCs w:val="20"/>
        </w:rPr>
        <w:t xml:space="preserve">         179</w:t>
      </w:r>
      <w:r w:rsidR="00794819">
        <w:rPr>
          <w:sz w:val="20"/>
          <w:szCs w:val="20"/>
        </w:rPr>
        <w:t>93</w:t>
      </w:r>
      <w:r w:rsidR="00504C6E">
        <w:rPr>
          <w:sz w:val="20"/>
          <w:szCs w:val="20"/>
        </w:rPr>
        <w:tab/>
        <w:t xml:space="preserve">         17</w:t>
      </w:r>
      <w:r w:rsidR="00794819">
        <w:rPr>
          <w:sz w:val="20"/>
          <w:szCs w:val="20"/>
        </w:rPr>
        <w:t>960</w:t>
      </w:r>
      <w:r w:rsidR="00540965">
        <w:rPr>
          <w:sz w:val="20"/>
          <w:szCs w:val="20"/>
        </w:rPr>
        <w:t xml:space="preserve">  </w:t>
      </w:r>
      <w:r w:rsidR="00540965">
        <w:rPr>
          <w:sz w:val="20"/>
          <w:szCs w:val="20"/>
        </w:rPr>
        <w:tab/>
        <w:t xml:space="preserve">        </w:t>
      </w:r>
      <w:r w:rsidR="00504C6E">
        <w:rPr>
          <w:sz w:val="20"/>
          <w:szCs w:val="20"/>
        </w:rPr>
        <w:t xml:space="preserve">  </w:t>
      </w:r>
      <w:r w:rsidR="00540965">
        <w:rPr>
          <w:sz w:val="20"/>
          <w:szCs w:val="20"/>
        </w:rPr>
        <w:t xml:space="preserve"> </w:t>
      </w:r>
      <w:r w:rsidR="00504C6E">
        <w:rPr>
          <w:sz w:val="20"/>
          <w:szCs w:val="20"/>
        </w:rPr>
        <w:t>35</w:t>
      </w:r>
      <w:r w:rsidR="00794819">
        <w:rPr>
          <w:sz w:val="20"/>
          <w:szCs w:val="20"/>
        </w:rPr>
        <w:t>953</w:t>
      </w:r>
    </w:p>
    <w:p w:rsidR="007542D6" w:rsidRDefault="007542D6" w:rsidP="002229AE">
      <w:pPr>
        <w:ind w:left="708" w:firstLine="708"/>
        <w:rPr>
          <w:sz w:val="20"/>
          <w:szCs w:val="20"/>
        </w:rPr>
      </w:pPr>
    </w:p>
    <w:p w:rsidR="007542D6" w:rsidRDefault="007542D6" w:rsidP="002229AE">
      <w:pPr>
        <w:ind w:left="708" w:firstLine="708"/>
        <w:rPr>
          <w:sz w:val="20"/>
          <w:szCs w:val="20"/>
        </w:rPr>
      </w:pPr>
    </w:p>
    <w:p w:rsidR="002229AE" w:rsidRPr="008017F7" w:rsidRDefault="002229AE" w:rsidP="002229AE">
      <w:pPr>
        <w:ind w:left="708" w:firstLine="708"/>
        <w:rPr>
          <w:sz w:val="20"/>
          <w:szCs w:val="20"/>
        </w:rPr>
      </w:pPr>
      <w:r>
        <w:rPr>
          <w:sz w:val="20"/>
          <w:szCs w:val="20"/>
        </w:rPr>
        <w:t xml:space="preserve">                          31 december 201</w:t>
      </w:r>
      <w:r w:rsidR="00794819">
        <w:rPr>
          <w:sz w:val="20"/>
          <w:szCs w:val="20"/>
        </w:rPr>
        <w:t>7</w:t>
      </w:r>
    </w:p>
    <w:p w:rsidR="002229AE" w:rsidRPr="00D26778" w:rsidRDefault="002229AE" w:rsidP="002229AE">
      <w:pPr>
        <w:rPr>
          <w:sz w:val="20"/>
          <w:szCs w:val="20"/>
        </w:rPr>
      </w:pPr>
      <w:r w:rsidRPr="002229AE">
        <w:rPr>
          <w:sz w:val="20"/>
          <w:szCs w:val="20"/>
          <w:u w:val="single"/>
        </w:rPr>
        <w:t>55+ per Woonkern</w:t>
      </w:r>
      <w:r w:rsidRPr="008017F7">
        <w:rPr>
          <w:sz w:val="20"/>
          <w:szCs w:val="20"/>
        </w:rPr>
        <w:tab/>
      </w:r>
      <w:r w:rsidRPr="001A639D">
        <w:rPr>
          <w:sz w:val="20"/>
          <w:szCs w:val="20"/>
          <w:u w:val="single"/>
        </w:rPr>
        <w:t>aantal mannen</w:t>
      </w:r>
      <w:r>
        <w:rPr>
          <w:sz w:val="20"/>
          <w:szCs w:val="20"/>
        </w:rPr>
        <w:t xml:space="preserve">   </w:t>
      </w:r>
      <w:r w:rsidRPr="001A639D">
        <w:rPr>
          <w:sz w:val="20"/>
          <w:szCs w:val="20"/>
          <w:u w:val="single"/>
        </w:rPr>
        <w:t>aantal vrouwen</w:t>
      </w:r>
      <w:r>
        <w:rPr>
          <w:sz w:val="20"/>
          <w:szCs w:val="20"/>
        </w:rPr>
        <w:t xml:space="preserve">   </w:t>
      </w:r>
      <w:r w:rsidRPr="001A639D">
        <w:rPr>
          <w:sz w:val="20"/>
          <w:szCs w:val="20"/>
          <w:u w:val="single"/>
        </w:rPr>
        <w:t>totaal</w:t>
      </w:r>
      <w:r>
        <w:rPr>
          <w:sz w:val="20"/>
          <w:szCs w:val="20"/>
          <w:u w:val="single"/>
        </w:rPr>
        <w:t xml:space="preserve"> </w:t>
      </w:r>
      <w:r w:rsidRPr="001A639D">
        <w:rPr>
          <w:sz w:val="20"/>
          <w:szCs w:val="20"/>
          <w:u w:val="single"/>
        </w:rPr>
        <w:t>aa</w:t>
      </w:r>
      <w:r w:rsidRPr="008017F7">
        <w:rPr>
          <w:sz w:val="20"/>
          <w:szCs w:val="20"/>
          <w:u w:val="single"/>
        </w:rPr>
        <w:t>ntal inwoners</w:t>
      </w:r>
    </w:p>
    <w:p w:rsidR="002229AE" w:rsidRDefault="002229AE" w:rsidP="002229AE">
      <w:pPr>
        <w:rPr>
          <w:sz w:val="20"/>
          <w:szCs w:val="20"/>
        </w:rPr>
      </w:pPr>
      <w:r w:rsidRPr="008017F7">
        <w:rPr>
          <w:sz w:val="20"/>
          <w:szCs w:val="20"/>
        </w:rPr>
        <w:t>Beets</w:t>
      </w:r>
      <w:r w:rsidRPr="008017F7">
        <w:rPr>
          <w:sz w:val="20"/>
          <w:szCs w:val="20"/>
        </w:rPr>
        <w:tab/>
      </w:r>
      <w:r>
        <w:rPr>
          <w:sz w:val="20"/>
          <w:szCs w:val="20"/>
        </w:rPr>
        <w:tab/>
      </w:r>
      <w:r>
        <w:rPr>
          <w:sz w:val="20"/>
          <w:szCs w:val="20"/>
        </w:rPr>
        <w:tab/>
      </w:r>
      <w:r>
        <w:rPr>
          <w:sz w:val="20"/>
          <w:szCs w:val="20"/>
        </w:rPr>
        <w:tab/>
        <w:t>1</w:t>
      </w:r>
      <w:r w:rsidR="00794819">
        <w:rPr>
          <w:sz w:val="20"/>
          <w:szCs w:val="20"/>
        </w:rPr>
        <w:t>05</w:t>
      </w:r>
      <w:r>
        <w:rPr>
          <w:sz w:val="20"/>
          <w:szCs w:val="20"/>
        </w:rPr>
        <w:tab/>
      </w:r>
      <w:r>
        <w:rPr>
          <w:sz w:val="20"/>
          <w:szCs w:val="20"/>
        </w:rPr>
        <w:tab/>
      </w:r>
      <w:r w:rsidR="00794819">
        <w:rPr>
          <w:sz w:val="20"/>
          <w:szCs w:val="20"/>
        </w:rPr>
        <w:t xml:space="preserve">  95</w:t>
      </w:r>
      <w:r>
        <w:rPr>
          <w:sz w:val="20"/>
          <w:szCs w:val="20"/>
        </w:rPr>
        <w:tab/>
      </w:r>
      <w:r>
        <w:rPr>
          <w:sz w:val="20"/>
          <w:szCs w:val="20"/>
        </w:rPr>
        <w:tab/>
        <w:t xml:space="preserve">  2</w:t>
      </w:r>
      <w:r w:rsidR="00794819">
        <w:rPr>
          <w:sz w:val="20"/>
          <w:szCs w:val="20"/>
        </w:rPr>
        <w:t>00</w:t>
      </w:r>
    </w:p>
    <w:p w:rsidR="002229AE" w:rsidRDefault="002229AE" w:rsidP="002229AE">
      <w:pPr>
        <w:rPr>
          <w:sz w:val="20"/>
          <w:szCs w:val="20"/>
        </w:rPr>
      </w:pPr>
      <w:r>
        <w:rPr>
          <w:sz w:val="20"/>
          <w:szCs w:val="20"/>
        </w:rPr>
        <w:t>Edam (incl</w:t>
      </w:r>
      <w:r w:rsidR="000B0F3E">
        <w:rPr>
          <w:sz w:val="20"/>
          <w:szCs w:val="20"/>
        </w:rPr>
        <w:t>.</w:t>
      </w:r>
      <w:r>
        <w:rPr>
          <w:sz w:val="20"/>
          <w:szCs w:val="20"/>
        </w:rPr>
        <w:t xml:space="preserve"> Purmer)       </w:t>
      </w:r>
      <w:r w:rsidR="000B0F3E">
        <w:rPr>
          <w:sz w:val="20"/>
          <w:szCs w:val="20"/>
        </w:rPr>
        <w:t xml:space="preserve">         </w:t>
      </w:r>
      <w:r w:rsidR="00504C6E">
        <w:rPr>
          <w:sz w:val="20"/>
          <w:szCs w:val="20"/>
        </w:rPr>
        <w:t xml:space="preserve"> </w:t>
      </w:r>
      <w:r>
        <w:rPr>
          <w:sz w:val="20"/>
          <w:szCs w:val="20"/>
        </w:rPr>
        <w:t>1</w:t>
      </w:r>
      <w:r w:rsidR="00794819">
        <w:rPr>
          <w:sz w:val="20"/>
          <w:szCs w:val="20"/>
        </w:rPr>
        <w:t>344</w:t>
      </w:r>
      <w:r>
        <w:rPr>
          <w:sz w:val="20"/>
          <w:szCs w:val="20"/>
        </w:rPr>
        <w:tab/>
        <w:t xml:space="preserve">        </w:t>
      </w:r>
      <w:r w:rsidR="00504C6E">
        <w:rPr>
          <w:sz w:val="20"/>
          <w:szCs w:val="20"/>
        </w:rPr>
        <w:t xml:space="preserve"> </w:t>
      </w:r>
      <w:r>
        <w:rPr>
          <w:sz w:val="20"/>
          <w:szCs w:val="20"/>
        </w:rPr>
        <w:t xml:space="preserve">  15</w:t>
      </w:r>
      <w:r w:rsidR="00794819">
        <w:rPr>
          <w:sz w:val="20"/>
          <w:szCs w:val="20"/>
        </w:rPr>
        <w:t>13</w:t>
      </w:r>
      <w:r>
        <w:rPr>
          <w:sz w:val="20"/>
          <w:szCs w:val="20"/>
        </w:rPr>
        <w:tab/>
      </w:r>
      <w:r w:rsidR="000B0F3E">
        <w:rPr>
          <w:sz w:val="20"/>
          <w:szCs w:val="20"/>
        </w:rPr>
        <w:t xml:space="preserve">           </w:t>
      </w:r>
      <w:r w:rsidR="00504C6E">
        <w:rPr>
          <w:sz w:val="20"/>
          <w:szCs w:val="20"/>
        </w:rPr>
        <w:t xml:space="preserve"> </w:t>
      </w:r>
      <w:r w:rsidR="000B0F3E">
        <w:rPr>
          <w:sz w:val="20"/>
          <w:szCs w:val="20"/>
        </w:rPr>
        <w:t xml:space="preserve"> </w:t>
      </w:r>
      <w:r w:rsidR="00794819">
        <w:rPr>
          <w:sz w:val="20"/>
          <w:szCs w:val="20"/>
        </w:rPr>
        <w:t>2857</w:t>
      </w:r>
    </w:p>
    <w:p w:rsidR="002229AE" w:rsidRDefault="002229AE" w:rsidP="002229AE">
      <w:pPr>
        <w:rPr>
          <w:sz w:val="20"/>
          <w:szCs w:val="20"/>
        </w:rPr>
      </w:pPr>
      <w:r>
        <w:rPr>
          <w:sz w:val="20"/>
          <w:szCs w:val="20"/>
        </w:rPr>
        <w:t>Hobrede</w:t>
      </w:r>
      <w:r>
        <w:rPr>
          <w:sz w:val="20"/>
          <w:szCs w:val="20"/>
        </w:rPr>
        <w:tab/>
      </w:r>
      <w:r>
        <w:rPr>
          <w:sz w:val="20"/>
          <w:szCs w:val="20"/>
        </w:rPr>
        <w:tab/>
      </w:r>
      <w:r>
        <w:rPr>
          <w:sz w:val="20"/>
          <w:szCs w:val="20"/>
        </w:rPr>
        <w:tab/>
        <w:t xml:space="preserve">  43</w:t>
      </w:r>
      <w:r>
        <w:rPr>
          <w:sz w:val="20"/>
          <w:szCs w:val="20"/>
        </w:rPr>
        <w:tab/>
      </w:r>
      <w:r>
        <w:rPr>
          <w:sz w:val="20"/>
          <w:szCs w:val="20"/>
        </w:rPr>
        <w:tab/>
        <w:t xml:space="preserve">  </w:t>
      </w:r>
      <w:r w:rsidR="00794819">
        <w:rPr>
          <w:sz w:val="20"/>
          <w:szCs w:val="20"/>
        </w:rPr>
        <w:t>38</w:t>
      </w:r>
      <w:r>
        <w:rPr>
          <w:sz w:val="20"/>
          <w:szCs w:val="20"/>
        </w:rPr>
        <w:tab/>
      </w:r>
      <w:r>
        <w:rPr>
          <w:sz w:val="20"/>
          <w:szCs w:val="20"/>
        </w:rPr>
        <w:tab/>
        <w:t xml:space="preserve">    8</w:t>
      </w:r>
      <w:r w:rsidR="00794819">
        <w:rPr>
          <w:sz w:val="20"/>
          <w:szCs w:val="20"/>
        </w:rPr>
        <w:t>1</w:t>
      </w:r>
    </w:p>
    <w:p w:rsidR="002229AE" w:rsidRDefault="002229AE" w:rsidP="002229AE">
      <w:pPr>
        <w:rPr>
          <w:sz w:val="20"/>
          <w:szCs w:val="20"/>
        </w:rPr>
      </w:pPr>
      <w:r>
        <w:rPr>
          <w:sz w:val="20"/>
          <w:szCs w:val="20"/>
        </w:rPr>
        <w:t>Kwadijk</w:t>
      </w:r>
      <w:r>
        <w:rPr>
          <w:sz w:val="20"/>
          <w:szCs w:val="20"/>
        </w:rPr>
        <w:tab/>
      </w:r>
      <w:r>
        <w:rPr>
          <w:sz w:val="20"/>
          <w:szCs w:val="20"/>
        </w:rPr>
        <w:tab/>
      </w:r>
      <w:r>
        <w:rPr>
          <w:sz w:val="20"/>
          <w:szCs w:val="20"/>
        </w:rPr>
        <w:tab/>
      </w:r>
      <w:r>
        <w:rPr>
          <w:sz w:val="20"/>
          <w:szCs w:val="20"/>
        </w:rPr>
        <w:tab/>
        <w:t>1</w:t>
      </w:r>
      <w:r w:rsidR="00794819">
        <w:rPr>
          <w:sz w:val="20"/>
          <w:szCs w:val="20"/>
        </w:rPr>
        <w:t>69</w:t>
      </w:r>
      <w:r>
        <w:rPr>
          <w:sz w:val="20"/>
          <w:szCs w:val="20"/>
        </w:rPr>
        <w:tab/>
      </w:r>
      <w:r>
        <w:rPr>
          <w:sz w:val="20"/>
          <w:szCs w:val="20"/>
        </w:rPr>
        <w:tab/>
        <w:t>1</w:t>
      </w:r>
      <w:r w:rsidR="00794819">
        <w:rPr>
          <w:sz w:val="20"/>
          <w:szCs w:val="20"/>
        </w:rPr>
        <w:t>61</w:t>
      </w:r>
      <w:r>
        <w:rPr>
          <w:sz w:val="20"/>
          <w:szCs w:val="20"/>
        </w:rPr>
        <w:tab/>
      </w:r>
      <w:r>
        <w:rPr>
          <w:sz w:val="20"/>
          <w:szCs w:val="20"/>
        </w:rPr>
        <w:tab/>
        <w:t xml:space="preserve">  3</w:t>
      </w:r>
      <w:r w:rsidR="00794819">
        <w:rPr>
          <w:sz w:val="20"/>
          <w:szCs w:val="20"/>
        </w:rPr>
        <w:t>30</w:t>
      </w:r>
    </w:p>
    <w:p w:rsidR="002229AE" w:rsidRDefault="002229AE" w:rsidP="002229AE">
      <w:pPr>
        <w:rPr>
          <w:sz w:val="20"/>
          <w:szCs w:val="20"/>
        </w:rPr>
      </w:pPr>
      <w:r>
        <w:rPr>
          <w:sz w:val="20"/>
          <w:szCs w:val="20"/>
        </w:rPr>
        <w:t>Middelie</w:t>
      </w:r>
      <w:r>
        <w:rPr>
          <w:sz w:val="20"/>
          <w:szCs w:val="20"/>
        </w:rPr>
        <w:tab/>
      </w:r>
      <w:r>
        <w:rPr>
          <w:sz w:val="20"/>
          <w:szCs w:val="20"/>
        </w:rPr>
        <w:tab/>
      </w:r>
      <w:r>
        <w:rPr>
          <w:sz w:val="20"/>
          <w:szCs w:val="20"/>
        </w:rPr>
        <w:tab/>
        <w:t>1</w:t>
      </w:r>
      <w:r w:rsidR="00794819">
        <w:rPr>
          <w:sz w:val="20"/>
          <w:szCs w:val="20"/>
        </w:rPr>
        <w:t>36</w:t>
      </w:r>
      <w:r>
        <w:rPr>
          <w:sz w:val="20"/>
          <w:szCs w:val="20"/>
        </w:rPr>
        <w:tab/>
      </w:r>
      <w:r>
        <w:rPr>
          <w:sz w:val="20"/>
          <w:szCs w:val="20"/>
        </w:rPr>
        <w:tab/>
        <w:t>1</w:t>
      </w:r>
      <w:r w:rsidR="00794819">
        <w:rPr>
          <w:sz w:val="20"/>
          <w:szCs w:val="20"/>
        </w:rPr>
        <w:t>25</w:t>
      </w:r>
      <w:r>
        <w:rPr>
          <w:sz w:val="20"/>
          <w:szCs w:val="20"/>
        </w:rPr>
        <w:tab/>
      </w:r>
      <w:r>
        <w:rPr>
          <w:sz w:val="20"/>
          <w:szCs w:val="20"/>
        </w:rPr>
        <w:tab/>
        <w:t xml:space="preserve">  2</w:t>
      </w:r>
      <w:r w:rsidR="00794819">
        <w:rPr>
          <w:sz w:val="20"/>
          <w:szCs w:val="20"/>
        </w:rPr>
        <w:t>61</w:t>
      </w:r>
    </w:p>
    <w:p w:rsidR="002229AE" w:rsidRDefault="002229AE" w:rsidP="002229AE">
      <w:pPr>
        <w:rPr>
          <w:sz w:val="20"/>
          <w:szCs w:val="20"/>
        </w:rPr>
      </w:pPr>
      <w:r>
        <w:rPr>
          <w:sz w:val="20"/>
          <w:szCs w:val="20"/>
        </w:rPr>
        <w:t>Oosthuizen</w:t>
      </w:r>
      <w:r>
        <w:rPr>
          <w:sz w:val="20"/>
          <w:szCs w:val="20"/>
        </w:rPr>
        <w:tab/>
      </w:r>
      <w:r>
        <w:rPr>
          <w:sz w:val="20"/>
          <w:szCs w:val="20"/>
        </w:rPr>
        <w:tab/>
        <w:t xml:space="preserve">            </w:t>
      </w:r>
      <w:r w:rsidR="00213783">
        <w:rPr>
          <w:sz w:val="20"/>
          <w:szCs w:val="20"/>
        </w:rPr>
        <w:t xml:space="preserve"> </w:t>
      </w:r>
      <w:r w:rsidR="00794819">
        <w:rPr>
          <w:sz w:val="20"/>
          <w:szCs w:val="20"/>
        </w:rPr>
        <w:t>577</w:t>
      </w:r>
      <w:r>
        <w:rPr>
          <w:sz w:val="20"/>
          <w:szCs w:val="20"/>
        </w:rPr>
        <w:tab/>
        <w:t xml:space="preserve">             </w:t>
      </w:r>
      <w:r w:rsidR="000B0F3E">
        <w:rPr>
          <w:sz w:val="20"/>
          <w:szCs w:val="20"/>
        </w:rPr>
        <w:t>6</w:t>
      </w:r>
      <w:r w:rsidR="00794819">
        <w:rPr>
          <w:sz w:val="20"/>
          <w:szCs w:val="20"/>
        </w:rPr>
        <w:t>15</w:t>
      </w:r>
      <w:r w:rsidR="000B0F3E">
        <w:rPr>
          <w:sz w:val="20"/>
          <w:szCs w:val="20"/>
        </w:rPr>
        <w:tab/>
        <w:t xml:space="preserve">           </w:t>
      </w:r>
      <w:r w:rsidR="00504C6E">
        <w:rPr>
          <w:sz w:val="20"/>
          <w:szCs w:val="20"/>
        </w:rPr>
        <w:t xml:space="preserve"> </w:t>
      </w:r>
      <w:r w:rsidR="000B0F3E">
        <w:rPr>
          <w:sz w:val="20"/>
          <w:szCs w:val="20"/>
        </w:rPr>
        <w:t xml:space="preserve"> </w:t>
      </w:r>
      <w:r>
        <w:rPr>
          <w:sz w:val="20"/>
          <w:szCs w:val="20"/>
        </w:rPr>
        <w:t>1</w:t>
      </w:r>
      <w:r w:rsidR="00794819">
        <w:rPr>
          <w:sz w:val="20"/>
          <w:szCs w:val="20"/>
        </w:rPr>
        <w:t>192</w:t>
      </w:r>
    </w:p>
    <w:p w:rsidR="002229AE" w:rsidRDefault="002229AE" w:rsidP="002229AE">
      <w:pPr>
        <w:rPr>
          <w:sz w:val="20"/>
          <w:szCs w:val="20"/>
        </w:rPr>
      </w:pPr>
      <w:r>
        <w:rPr>
          <w:sz w:val="20"/>
          <w:szCs w:val="20"/>
        </w:rPr>
        <w:t>Schardam</w:t>
      </w:r>
      <w:r>
        <w:rPr>
          <w:sz w:val="20"/>
          <w:szCs w:val="20"/>
        </w:rPr>
        <w:tab/>
      </w:r>
      <w:r>
        <w:rPr>
          <w:sz w:val="20"/>
          <w:szCs w:val="20"/>
        </w:rPr>
        <w:tab/>
      </w:r>
      <w:r>
        <w:rPr>
          <w:sz w:val="20"/>
          <w:szCs w:val="20"/>
        </w:rPr>
        <w:tab/>
        <w:t xml:space="preserve">  </w:t>
      </w:r>
      <w:r w:rsidR="00794819">
        <w:rPr>
          <w:sz w:val="20"/>
          <w:szCs w:val="20"/>
        </w:rPr>
        <w:t>28</w:t>
      </w:r>
      <w:r>
        <w:rPr>
          <w:sz w:val="20"/>
          <w:szCs w:val="20"/>
        </w:rPr>
        <w:tab/>
      </w:r>
      <w:r>
        <w:rPr>
          <w:sz w:val="20"/>
          <w:szCs w:val="20"/>
        </w:rPr>
        <w:tab/>
        <w:t xml:space="preserve">  2</w:t>
      </w:r>
      <w:r w:rsidR="00794819">
        <w:rPr>
          <w:sz w:val="20"/>
          <w:szCs w:val="20"/>
        </w:rPr>
        <w:t>3</w:t>
      </w:r>
      <w:r>
        <w:rPr>
          <w:sz w:val="20"/>
          <w:szCs w:val="20"/>
        </w:rPr>
        <w:tab/>
      </w:r>
      <w:r>
        <w:rPr>
          <w:sz w:val="20"/>
          <w:szCs w:val="20"/>
        </w:rPr>
        <w:tab/>
        <w:t xml:space="preserve">    5</w:t>
      </w:r>
      <w:r w:rsidR="00794819">
        <w:rPr>
          <w:sz w:val="20"/>
          <w:szCs w:val="20"/>
        </w:rPr>
        <w:t>1</w:t>
      </w:r>
    </w:p>
    <w:p w:rsidR="002229AE" w:rsidRDefault="002229AE" w:rsidP="002229AE">
      <w:pPr>
        <w:rPr>
          <w:sz w:val="20"/>
          <w:szCs w:val="20"/>
        </w:rPr>
      </w:pPr>
      <w:r>
        <w:rPr>
          <w:sz w:val="20"/>
          <w:szCs w:val="20"/>
        </w:rPr>
        <w:t>Volendam</w:t>
      </w:r>
      <w:r>
        <w:rPr>
          <w:sz w:val="20"/>
          <w:szCs w:val="20"/>
        </w:rPr>
        <w:tab/>
      </w:r>
      <w:r>
        <w:rPr>
          <w:sz w:val="20"/>
          <w:szCs w:val="20"/>
        </w:rPr>
        <w:tab/>
        <w:t xml:space="preserve">        </w:t>
      </w:r>
      <w:r w:rsidR="00504C6E">
        <w:rPr>
          <w:sz w:val="20"/>
          <w:szCs w:val="20"/>
        </w:rPr>
        <w:t xml:space="preserve"> </w:t>
      </w:r>
      <w:r>
        <w:rPr>
          <w:sz w:val="20"/>
          <w:szCs w:val="20"/>
        </w:rPr>
        <w:t xml:space="preserve">  3</w:t>
      </w:r>
      <w:r w:rsidR="00794819">
        <w:rPr>
          <w:sz w:val="20"/>
          <w:szCs w:val="20"/>
        </w:rPr>
        <w:t>364</w:t>
      </w:r>
      <w:r>
        <w:rPr>
          <w:sz w:val="20"/>
          <w:szCs w:val="20"/>
        </w:rPr>
        <w:tab/>
        <w:t xml:space="preserve">         </w:t>
      </w:r>
      <w:r w:rsidR="00504C6E">
        <w:rPr>
          <w:sz w:val="20"/>
          <w:szCs w:val="20"/>
        </w:rPr>
        <w:t xml:space="preserve"> </w:t>
      </w:r>
      <w:r>
        <w:rPr>
          <w:sz w:val="20"/>
          <w:szCs w:val="20"/>
        </w:rPr>
        <w:t xml:space="preserve"> 3</w:t>
      </w:r>
      <w:r w:rsidR="00794819">
        <w:rPr>
          <w:sz w:val="20"/>
          <w:szCs w:val="20"/>
        </w:rPr>
        <w:t>557</w:t>
      </w:r>
      <w:r>
        <w:rPr>
          <w:sz w:val="20"/>
          <w:szCs w:val="20"/>
        </w:rPr>
        <w:tab/>
        <w:t xml:space="preserve">           </w:t>
      </w:r>
      <w:r w:rsidR="00504C6E">
        <w:rPr>
          <w:sz w:val="20"/>
          <w:szCs w:val="20"/>
        </w:rPr>
        <w:t xml:space="preserve"> </w:t>
      </w:r>
      <w:r w:rsidR="00794819">
        <w:rPr>
          <w:sz w:val="20"/>
          <w:szCs w:val="20"/>
        </w:rPr>
        <w:t xml:space="preserve"> 6921</w:t>
      </w:r>
    </w:p>
    <w:p w:rsidR="002229AE" w:rsidRPr="00863AC1" w:rsidRDefault="002229AE" w:rsidP="002229AE">
      <w:pPr>
        <w:rPr>
          <w:sz w:val="20"/>
          <w:szCs w:val="20"/>
        </w:rPr>
      </w:pPr>
      <w:r>
        <w:rPr>
          <w:sz w:val="20"/>
          <w:szCs w:val="20"/>
        </w:rPr>
        <w:t>Warder</w:t>
      </w:r>
      <w:r>
        <w:rPr>
          <w:sz w:val="20"/>
          <w:szCs w:val="20"/>
        </w:rPr>
        <w:tab/>
      </w:r>
      <w:r>
        <w:rPr>
          <w:sz w:val="20"/>
          <w:szCs w:val="20"/>
        </w:rPr>
        <w:tab/>
      </w:r>
      <w:r w:rsidRPr="00892568">
        <w:rPr>
          <w:sz w:val="20"/>
          <w:szCs w:val="20"/>
          <w:u w:val="single"/>
        </w:rPr>
        <w:tab/>
      </w:r>
      <w:r w:rsidRPr="00540965">
        <w:rPr>
          <w:sz w:val="20"/>
          <w:szCs w:val="20"/>
          <w:u w:val="single"/>
        </w:rPr>
        <w:tab/>
      </w:r>
      <w:r>
        <w:rPr>
          <w:sz w:val="20"/>
          <w:szCs w:val="20"/>
          <w:u w:val="single"/>
        </w:rPr>
        <w:t>1</w:t>
      </w:r>
      <w:r w:rsidR="00794819">
        <w:rPr>
          <w:sz w:val="20"/>
          <w:szCs w:val="20"/>
          <w:u w:val="single"/>
        </w:rPr>
        <w:t>65</w:t>
      </w:r>
      <w:r>
        <w:rPr>
          <w:sz w:val="20"/>
          <w:szCs w:val="20"/>
        </w:rPr>
        <w:tab/>
      </w:r>
      <w:r w:rsidRPr="00540965">
        <w:rPr>
          <w:sz w:val="20"/>
          <w:szCs w:val="20"/>
          <w:u w:val="single"/>
        </w:rPr>
        <w:tab/>
      </w:r>
      <w:r>
        <w:rPr>
          <w:sz w:val="20"/>
          <w:szCs w:val="20"/>
          <w:u w:val="single"/>
        </w:rPr>
        <w:t>1</w:t>
      </w:r>
      <w:r w:rsidR="00794819">
        <w:rPr>
          <w:sz w:val="20"/>
          <w:szCs w:val="20"/>
          <w:u w:val="single"/>
        </w:rPr>
        <w:t>48</w:t>
      </w:r>
      <w:r>
        <w:rPr>
          <w:sz w:val="20"/>
          <w:szCs w:val="20"/>
        </w:rPr>
        <w:tab/>
      </w:r>
      <w:r w:rsidRPr="00863AC1">
        <w:rPr>
          <w:sz w:val="20"/>
          <w:szCs w:val="20"/>
          <w:u w:val="single"/>
        </w:rPr>
        <w:tab/>
      </w:r>
      <w:r w:rsidR="000B0F3E">
        <w:rPr>
          <w:sz w:val="20"/>
          <w:szCs w:val="20"/>
          <w:u w:val="single"/>
        </w:rPr>
        <w:t xml:space="preserve"> </w:t>
      </w:r>
      <w:r w:rsidRPr="00863AC1">
        <w:rPr>
          <w:sz w:val="20"/>
          <w:szCs w:val="20"/>
          <w:u w:val="single"/>
        </w:rPr>
        <w:t xml:space="preserve"> </w:t>
      </w:r>
      <w:r>
        <w:rPr>
          <w:sz w:val="20"/>
          <w:szCs w:val="20"/>
          <w:u w:val="single"/>
        </w:rPr>
        <w:t>3</w:t>
      </w:r>
      <w:r w:rsidR="00794819">
        <w:rPr>
          <w:sz w:val="20"/>
          <w:szCs w:val="20"/>
          <w:u w:val="single"/>
        </w:rPr>
        <w:t>13</w:t>
      </w:r>
    </w:p>
    <w:p w:rsidR="002229AE" w:rsidRDefault="002229AE" w:rsidP="002229AE"/>
    <w:p w:rsidR="00EF2A33" w:rsidRDefault="002229AE" w:rsidP="002229AE">
      <w:pPr>
        <w:rPr>
          <w:sz w:val="20"/>
          <w:szCs w:val="20"/>
        </w:rPr>
      </w:pPr>
      <w:r w:rsidRPr="00892568">
        <w:rPr>
          <w:sz w:val="20"/>
          <w:szCs w:val="20"/>
        </w:rPr>
        <w:t>Totaal</w:t>
      </w:r>
      <w:r>
        <w:rPr>
          <w:sz w:val="20"/>
          <w:szCs w:val="20"/>
        </w:rPr>
        <w:t xml:space="preserve"> </w:t>
      </w:r>
      <w:r w:rsidR="007542D6">
        <w:rPr>
          <w:sz w:val="20"/>
          <w:szCs w:val="20"/>
        </w:rPr>
        <w:t xml:space="preserve">55+ </w:t>
      </w:r>
      <w:r>
        <w:rPr>
          <w:sz w:val="20"/>
          <w:szCs w:val="20"/>
        </w:rPr>
        <w:t>Gemeente</w:t>
      </w:r>
      <w:r w:rsidRPr="00892568">
        <w:rPr>
          <w:sz w:val="20"/>
          <w:szCs w:val="20"/>
        </w:rPr>
        <w:t xml:space="preserve">   </w:t>
      </w:r>
      <w:r w:rsidR="007542D6">
        <w:rPr>
          <w:sz w:val="20"/>
          <w:szCs w:val="20"/>
        </w:rPr>
        <w:t xml:space="preserve">       </w:t>
      </w:r>
      <w:r w:rsidR="00504C6E">
        <w:rPr>
          <w:sz w:val="20"/>
          <w:szCs w:val="20"/>
        </w:rPr>
        <w:t xml:space="preserve"> </w:t>
      </w:r>
      <w:r w:rsidRPr="00892568">
        <w:rPr>
          <w:sz w:val="20"/>
          <w:szCs w:val="20"/>
        </w:rPr>
        <w:t xml:space="preserve"> </w:t>
      </w:r>
      <w:r w:rsidR="00504C6E">
        <w:rPr>
          <w:sz w:val="20"/>
          <w:szCs w:val="20"/>
        </w:rPr>
        <w:t xml:space="preserve"> </w:t>
      </w:r>
      <w:r w:rsidR="00F97BA9">
        <w:rPr>
          <w:sz w:val="20"/>
          <w:szCs w:val="20"/>
        </w:rPr>
        <w:t xml:space="preserve"> 5931</w:t>
      </w:r>
      <w:r w:rsidR="00504C6E">
        <w:rPr>
          <w:sz w:val="20"/>
          <w:szCs w:val="20"/>
        </w:rPr>
        <w:tab/>
        <w:t xml:space="preserve">        </w:t>
      </w:r>
      <w:r w:rsidR="00F97BA9">
        <w:rPr>
          <w:sz w:val="20"/>
          <w:szCs w:val="20"/>
        </w:rPr>
        <w:t xml:space="preserve">   6275</w:t>
      </w:r>
      <w:r w:rsidR="00504C6E">
        <w:rPr>
          <w:sz w:val="20"/>
          <w:szCs w:val="20"/>
        </w:rPr>
        <w:t xml:space="preserve">  </w:t>
      </w:r>
      <w:r w:rsidR="00F97BA9">
        <w:rPr>
          <w:sz w:val="20"/>
          <w:szCs w:val="20"/>
        </w:rPr>
        <w:t xml:space="preserve">                </w:t>
      </w:r>
      <w:r w:rsidR="00504C6E">
        <w:rPr>
          <w:sz w:val="20"/>
          <w:szCs w:val="20"/>
        </w:rPr>
        <w:t>12</w:t>
      </w:r>
      <w:r w:rsidR="00794819">
        <w:rPr>
          <w:sz w:val="20"/>
          <w:szCs w:val="20"/>
        </w:rPr>
        <w:t>206</w:t>
      </w:r>
    </w:p>
    <w:p w:rsidR="002229AE" w:rsidRDefault="002229AE" w:rsidP="002229AE">
      <w:pPr>
        <w:rPr>
          <w:sz w:val="20"/>
          <w:szCs w:val="20"/>
        </w:rPr>
      </w:pPr>
    </w:p>
    <w:p w:rsidR="007542D6" w:rsidRDefault="007542D6" w:rsidP="002229AE">
      <w:pPr>
        <w:ind w:left="708" w:firstLine="708"/>
        <w:rPr>
          <w:sz w:val="20"/>
          <w:szCs w:val="20"/>
        </w:rPr>
      </w:pPr>
    </w:p>
    <w:p w:rsidR="002229AE" w:rsidRPr="008017F7" w:rsidRDefault="002229AE" w:rsidP="002229AE">
      <w:pPr>
        <w:ind w:left="708" w:firstLine="708"/>
        <w:rPr>
          <w:sz w:val="20"/>
          <w:szCs w:val="20"/>
        </w:rPr>
      </w:pPr>
      <w:r>
        <w:rPr>
          <w:sz w:val="20"/>
          <w:szCs w:val="20"/>
        </w:rPr>
        <w:t xml:space="preserve">                          31 december 201</w:t>
      </w:r>
      <w:r w:rsidR="00215870">
        <w:rPr>
          <w:sz w:val="20"/>
          <w:szCs w:val="20"/>
        </w:rPr>
        <w:t>7</w:t>
      </w:r>
    </w:p>
    <w:p w:rsidR="002229AE" w:rsidRPr="00D26778" w:rsidRDefault="002229AE" w:rsidP="002229AE">
      <w:pPr>
        <w:rPr>
          <w:sz w:val="20"/>
          <w:szCs w:val="20"/>
        </w:rPr>
      </w:pPr>
      <w:r w:rsidRPr="002229AE">
        <w:rPr>
          <w:sz w:val="20"/>
          <w:szCs w:val="20"/>
          <w:u w:val="single"/>
        </w:rPr>
        <w:t>55-64 per Woonkern</w:t>
      </w:r>
      <w:r w:rsidRPr="008017F7">
        <w:rPr>
          <w:sz w:val="20"/>
          <w:szCs w:val="20"/>
        </w:rPr>
        <w:tab/>
      </w:r>
      <w:r w:rsidRPr="001A639D">
        <w:rPr>
          <w:sz w:val="20"/>
          <w:szCs w:val="20"/>
          <w:u w:val="single"/>
        </w:rPr>
        <w:t>aantal mannen</w:t>
      </w:r>
      <w:r>
        <w:rPr>
          <w:sz w:val="20"/>
          <w:szCs w:val="20"/>
        </w:rPr>
        <w:t xml:space="preserve">   </w:t>
      </w:r>
      <w:r w:rsidRPr="001A639D">
        <w:rPr>
          <w:sz w:val="20"/>
          <w:szCs w:val="20"/>
          <w:u w:val="single"/>
        </w:rPr>
        <w:t>aantal vrouwen</w:t>
      </w:r>
      <w:r>
        <w:rPr>
          <w:sz w:val="20"/>
          <w:szCs w:val="20"/>
        </w:rPr>
        <w:t xml:space="preserve">   </w:t>
      </w:r>
      <w:r w:rsidRPr="001A639D">
        <w:rPr>
          <w:sz w:val="20"/>
          <w:szCs w:val="20"/>
          <w:u w:val="single"/>
        </w:rPr>
        <w:t>totaal</w:t>
      </w:r>
      <w:r>
        <w:rPr>
          <w:sz w:val="20"/>
          <w:szCs w:val="20"/>
          <w:u w:val="single"/>
        </w:rPr>
        <w:t xml:space="preserve"> </w:t>
      </w:r>
      <w:r w:rsidRPr="001A639D">
        <w:rPr>
          <w:sz w:val="20"/>
          <w:szCs w:val="20"/>
          <w:u w:val="single"/>
        </w:rPr>
        <w:t>aa</w:t>
      </w:r>
      <w:r w:rsidRPr="008017F7">
        <w:rPr>
          <w:sz w:val="20"/>
          <w:szCs w:val="20"/>
          <w:u w:val="single"/>
        </w:rPr>
        <w:t>ntal inwoners</w:t>
      </w:r>
    </w:p>
    <w:p w:rsidR="002229AE" w:rsidRDefault="002229AE" w:rsidP="002229AE">
      <w:pPr>
        <w:rPr>
          <w:sz w:val="20"/>
          <w:szCs w:val="20"/>
        </w:rPr>
      </w:pPr>
      <w:r w:rsidRPr="008017F7">
        <w:rPr>
          <w:sz w:val="20"/>
          <w:szCs w:val="20"/>
        </w:rPr>
        <w:t>Beets</w:t>
      </w:r>
      <w:r w:rsidRPr="008017F7">
        <w:rPr>
          <w:sz w:val="20"/>
          <w:szCs w:val="20"/>
        </w:rPr>
        <w:tab/>
      </w:r>
      <w:r>
        <w:rPr>
          <w:sz w:val="20"/>
          <w:szCs w:val="20"/>
        </w:rPr>
        <w:tab/>
      </w:r>
      <w:r>
        <w:rPr>
          <w:sz w:val="20"/>
          <w:szCs w:val="20"/>
        </w:rPr>
        <w:tab/>
      </w:r>
      <w:r>
        <w:rPr>
          <w:sz w:val="20"/>
          <w:szCs w:val="20"/>
        </w:rPr>
        <w:tab/>
        <w:t xml:space="preserve">  44</w:t>
      </w:r>
      <w:r>
        <w:rPr>
          <w:sz w:val="20"/>
          <w:szCs w:val="20"/>
        </w:rPr>
        <w:tab/>
      </w:r>
      <w:r>
        <w:rPr>
          <w:sz w:val="20"/>
          <w:szCs w:val="20"/>
        </w:rPr>
        <w:tab/>
        <w:t xml:space="preserve">  4</w:t>
      </w:r>
      <w:r w:rsidR="00F97BA9">
        <w:rPr>
          <w:sz w:val="20"/>
          <w:szCs w:val="20"/>
        </w:rPr>
        <w:t>3</w:t>
      </w:r>
      <w:r>
        <w:rPr>
          <w:sz w:val="20"/>
          <w:szCs w:val="20"/>
        </w:rPr>
        <w:tab/>
      </w:r>
      <w:r>
        <w:rPr>
          <w:sz w:val="20"/>
          <w:szCs w:val="20"/>
        </w:rPr>
        <w:tab/>
        <w:t xml:space="preserve">    8</w:t>
      </w:r>
      <w:r w:rsidR="00F97BA9">
        <w:rPr>
          <w:sz w:val="20"/>
          <w:szCs w:val="20"/>
        </w:rPr>
        <w:t>7</w:t>
      </w:r>
    </w:p>
    <w:p w:rsidR="002229AE" w:rsidRDefault="002229AE" w:rsidP="002229AE">
      <w:pPr>
        <w:rPr>
          <w:sz w:val="20"/>
          <w:szCs w:val="20"/>
        </w:rPr>
      </w:pPr>
      <w:r>
        <w:rPr>
          <w:sz w:val="20"/>
          <w:szCs w:val="20"/>
        </w:rPr>
        <w:t>Edam (incl</w:t>
      </w:r>
      <w:r w:rsidR="000B0F3E">
        <w:rPr>
          <w:sz w:val="20"/>
          <w:szCs w:val="20"/>
        </w:rPr>
        <w:t>.</w:t>
      </w:r>
      <w:r>
        <w:rPr>
          <w:sz w:val="20"/>
          <w:szCs w:val="20"/>
        </w:rPr>
        <w:t xml:space="preserve"> Purmer)       </w:t>
      </w:r>
      <w:r>
        <w:rPr>
          <w:sz w:val="20"/>
          <w:szCs w:val="20"/>
        </w:rPr>
        <w:tab/>
        <w:t>4</w:t>
      </w:r>
      <w:r w:rsidR="00F97BA9">
        <w:rPr>
          <w:sz w:val="20"/>
          <w:szCs w:val="20"/>
        </w:rPr>
        <w:t>81</w:t>
      </w:r>
      <w:r>
        <w:rPr>
          <w:sz w:val="20"/>
          <w:szCs w:val="20"/>
        </w:rPr>
        <w:tab/>
        <w:t xml:space="preserve">           </w:t>
      </w:r>
      <w:r w:rsidR="007542D6">
        <w:rPr>
          <w:sz w:val="20"/>
          <w:szCs w:val="20"/>
        </w:rPr>
        <w:t xml:space="preserve">  </w:t>
      </w:r>
      <w:r w:rsidR="00F97BA9">
        <w:rPr>
          <w:sz w:val="20"/>
          <w:szCs w:val="20"/>
        </w:rPr>
        <w:t>502</w:t>
      </w:r>
      <w:r>
        <w:rPr>
          <w:sz w:val="20"/>
          <w:szCs w:val="20"/>
        </w:rPr>
        <w:tab/>
      </w:r>
      <w:r>
        <w:rPr>
          <w:sz w:val="20"/>
          <w:szCs w:val="20"/>
        </w:rPr>
        <w:tab/>
      </w:r>
      <w:r w:rsidR="007542D6">
        <w:rPr>
          <w:sz w:val="20"/>
          <w:szCs w:val="20"/>
        </w:rPr>
        <w:t xml:space="preserve">  9</w:t>
      </w:r>
      <w:r w:rsidR="00F97BA9">
        <w:rPr>
          <w:sz w:val="20"/>
          <w:szCs w:val="20"/>
        </w:rPr>
        <w:t>83</w:t>
      </w:r>
    </w:p>
    <w:p w:rsidR="002229AE" w:rsidRDefault="002229AE" w:rsidP="002229AE">
      <w:pPr>
        <w:rPr>
          <w:sz w:val="20"/>
          <w:szCs w:val="20"/>
        </w:rPr>
      </w:pPr>
      <w:r>
        <w:rPr>
          <w:sz w:val="20"/>
          <w:szCs w:val="20"/>
        </w:rPr>
        <w:t>Hobrede</w:t>
      </w:r>
      <w:r>
        <w:rPr>
          <w:sz w:val="20"/>
          <w:szCs w:val="20"/>
        </w:rPr>
        <w:tab/>
      </w:r>
      <w:r>
        <w:rPr>
          <w:sz w:val="20"/>
          <w:szCs w:val="20"/>
        </w:rPr>
        <w:tab/>
      </w:r>
      <w:r>
        <w:rPr>
          <w:sz w:val="20"/>
          <w:szCs w:val="20"/>
        </w:rPr>
        <w:tab/>
      </w:r>
      <w:r w:rsidR="00213783">
        <w:rPr>
          <w:sz w:val="20"/>
          <w:szCs w:val="20"/>
        </w:rPr>
        <w:t xml:space="preserve"> </w:t>
      </w:r>
      <w:r>
        <w:rPr>
          <w:sz w:val="20"/>
          <w:szCs w:val="20"/>
        </w:rPr>
        <w:t xml:space="preserve"> </w:t>
      </w:r>
      <w:r w:rsidR="00F97BA9">
        <w:rPr>
          <w:sz w:val="20"/>
          <w:szCs w:val="20"/>
        </w:rPr>
        <w:t>20</w:t>
      </w:r>
      <w:r>
        <w:rPr>
          <w:sz w:val="20"/>
          <w:szCs w:val="20"/>
        </w:rPr>
        <w:tab/>
      </w:r>
      <w:r>
        <w:rPr>
          <w:sz w:val="20"/>
          <w:szCs w:val="20"/>
        </w:rPr>
        <w:tab/>
        <w:t xml:space="preserve">  </w:t>
      </w:r>
      <w:r w:rsidR="007542D6">
        <w:rPr>
          <w:sz w:val="20"/>
          <w:szCs w:val="20"/>
        </w:rPr>
        <w:t>1</w:t>
      </w:r>
      <w:r w:rsidR="00F97BA9">
        <w:rPr>
          <w:sz w:val="20"/>
          <w:szCs w:val="20"/>
        </w:rPr>
        <w:t>5</w:t>
      </w:r>
      <w:r>
        <w:rPr>
          <w:sz w:val="20"/>
          <w:szCs w:val="20"/>
        </w:rPr>
        <w:tab/>
      </w:r>
      <w:r>
        <w:rPr>
          <w:sz w:val="20"/>
          <w:szCs w:val="20"/>
        </w:rPr>
        <w:tab/>
        <w:t xml:space="preserve">    </w:t>
      </w:r>
      <w:r w:rsidR="00F97BA9">
        <w:rPr>
          <w:sz w:val="20"/>
          <w:szCs w:val="20"/>
        </w:rPr>
        <w:t>35</w:t>
      </w:r>
    </w:p>
    <w:p w:rsidR="002229AE" w:rsidRDefault="002229AE" w:rsidP="002229AE">
      <w:pPr>
        <w:rPr>
          <w:sz w:val="20"/>
          <w:szCs w:val="20"/>
        </w:rPr>
      </w:pPr>
      <w:r>
        <w:rPr>
          <w:sz w:val="20"/>
          <w:szCs w:val="20"/>
        </w:rPr>
        <w:t>Kwadijk</w:t>
      </w:r>
      <w:r>
        <w:rPr>
          <w:sz w:val="20"/>
          <w:szCs w:val="20"/>
        </w:rPr>
        <w:tab/>
      </w:r>
      <w:r>
        <w:rPr>
          <w:sz w:val="20"/>
          <w:szCs w:val="20"/>
        </w:rPr>
        <w:tab/>
      </w:r>
      <w:r>
        <w:rPr>
          <w:sz w:val="20"/>
          <w:szCs w:val="20"/>
        </w:rPr>
        <w:tab/>
      </w:r>
      <w:r>
        <w:rPr>
          <w:sz w:val="20"/>
          <w:szCs w:val="20"/>
        </w:rPr>
        <w:tab/>
      </w:r>
      <w:r w:rsidR="007542D6">
        <w:rPr>
          <w:sz w:val="20"/>
          <w:szCs w:val="20"/>
        </w:rPr>
        <w:t xml:space="preserve">  </w:t>
      </w:r>
      <w:r w:rsidR="00F97BA9">
        <w:rPr>
          <w:sz w:val="20"/>
          <w:szCs w:val="20"/>
        </w:rPr>
        <w:t>67</w:t>
      </w:r>
      <w:r>
        <w:rPr>
          <w:sz w:val="20"/>
          <w:szCs w:val="20"/>
        </w:rPr>
        <w:tab/>
      </w:r>
      <w:r>
        <w:rPr>
          <w:sz w:val="20"/>
          <w:szCs w:val="20"/>
        </w:rPr>
        <w:tab/>
      </w:r>
      <w:r w:rsidR="007542D6">
        <w:rPr>
          <w:sz w:val="20"/>
          <w:szCs w:val="20"/>
        </w:rPr>
        <w:t xml:space="preserve">  </w:t>
      </w:r>
      <w:r w:rsidR="00F97BA9">
        <w:rPr>
          <w:sz w:val="20"/>
          <w:szCs w:val="20"/>
        </w:rPr>
        <w:t>71</w:t>
      </w:r>
      <w:r>
        <w:rPr>
          <w:sz w:val="20"/>
          <w:szCs w:val="20"/>
        </w:rPr>
        <w:tab/>
      </w:r>
      <w:r>
        <w:rPr>
          <w:sz w:val="20"/>
          <w:szCs w:val="20"/>
        </w:rPr>
        <w:tab/>
        <w:t xml:space="preserve">  </w:t>
      </w:r>
      <w:r w:rsidR="007542D6">
        <w:rPr>
          <w:sz w:val="20"/>
          <w:szCs w:val="20"/>
        </w:rPr>
        <w:t>1</w:t>
      </w:r>
      <w:r w:rsidR="00F97BA9">
        <w:rPr>
          <w:sz w:val="20"/>
          <w:szCs w:val="20"/>
        </w:rPr>
        <w:t>38</w:t>
      </w:r>
    </w:p>
    <w:p w:rsidR="002229AE" w:rsidRDefault="002229AE" w:rsidP="002229AE">
      <w:pPr>
        <w:rPr>
          <w:sz w:val="20"/>
          <w:szCs w:val="20"/>
        </w:rPr>
      </w:pPr>
      <w:r>
        <w:rPr>
          <w:sz w:val="20"/>
          <w:szCs w:val="20"/>
        </w:rPr>
        <w:t>Middelie</w:t>
      </w:r>
      <w:r>
        <w:rPr>
          <w:sz w:val="20"/>
          <w:szCs w:val="20"/>
        </w:rPr>
        <w:tab/>
      </w:r>
      <w:r>
        <w:rPr>
          <w:sz w:val="20"/>
          <w:szCs w:val="20"/>
        </w:rPr>
        <w:tab/>
      </w:r>
      <w:r>
        <w:rPr>
          <w:sz w:val="20"/>
          <w:szCs w:val="20"/>
        </w:rPr>
        <w:tab/>
      </w:r>
      <w:r w:rsidR="007542D6">
        <w:rPr>
          <w:sz w:val="20"/>
          <w:szCs w:val="20"/>
        </w:rPr>
        <w:t xml:space="preserve">  </w:t>
      </w:r>
      <w:r w:rsidR="00F97BA9">
        <w:rPr>
          <w:sz w:val="20"/>
          <w:szCs w:val="20"/>
        </w:rPr>
        <w:t>55</w:t>
      </w:r>
      <w:r>
        <w:rPr>
          <w:sz w:val="20"/>
          <w:szCs w:val="20"/>
        </w:rPr>
        <w:tab/>
      </w:r>
      <w:r>
        <w:rPr>
          <w:sz w:val="20"/>
          <w:szCs w:val="20"/>
        </w:rPr>
        <w:tab/>
      </w:r>
      <w:r w:rsidR="007542D6">
        <w:rPr>
          <w:sz w:val="20"/>
          <w:szCs w:val="20"/>
        </w:rPr>
        <w:t xml:space="preserve">  </w:t>
      </w:r>
      <w:r w:rsidR="00F97BA9">
        <w:rPr>
          <w:sz w:val="20"/>
          <w:szCs w:val="20"/>
        </w:rPr>
        <w:t>56</w:t>
      </w:r>
      <w:r>
        <w:rPr>
          <w:sz w:val="20"/>
          <w:szCs w:val="20"/>
        </w:rPr>
        <w:tab/>
      </w:r>
      <w:r>
        <w:rPr>
          <w:sz w:val="20"/>
          <w:szCs w:val="20"/>
        </w:rPr>
        <w:tab/>
        <w:t xml:space="preserve">  </w:t>
      </w:r>
      <w:r w:rsidR="007542D6">
        <w:rPr>
          <w:sz w:val="20"/>
          <w:szCs w:val="20"/>
        </w:rPr>
        <w:t>11</w:t>
      </w:r>
      <w:r w:rsidR="00F97BA9">
        <w:rPr>
          <w:sz w:val="20"/>
          <w:szCs w:val="20"/>
        </w:rPr>
        <w:t>1</w:t>
      </w:r>
    </w:p>
    <w:p w:rsidR="002229AE" w:rsidRDefault="002229AE" w:rsidP="002229AE">
      <w:pPr>
        <w:rPr>
          <w:sz w:val="20"/>
          <w:szCs w:val="20"/>
        </w:rPr>
      </w:pPr>
      <w:r>
        <w:rPr>
          <w:sz w:val="20"/>
          <w:szCs w:val="20"/>
        </w:rPr>
        <w:t>Oosthuizen</w:t>
      </w:r>
      <w:r>
        <w:rPr>
          <w:sz w:val="20"/>
          <w:szCs w:val="20"/>
        </w:rPr>
        <w:tab/>
      </w:r>
      <w:r>
        <w:rPr>
          <w:sz w:val="20"/>
          <w:szCs w:val="20"/>
        </w:rPr>
        <w:tab/>
        <w:t xml:space="preserve">             </w:t>
      </w:r>
      <w:r w:rsidR="007542D6">
        <w:rPr>
          <w:sz w:val="20"/>
          <w:szCs w:val="20"/>
        </w:rPr>
        <w:t>23</w:t>
      </w:r>
      <w:r w:rsidR="00F97BA9">
        <w:rPr>
          <w:sz w:val="20"/>
          <w:szCs w:val="20"/>
        </w:rPr>
        <w:t>2</w:t>
      </w:r>
      <w:r>
        <w:rPr>
          <w:sz w:val="20"/>
          <w:szCs w:val="20"/>
        </w:rPr>
        <w:tab/>
        <w:t xml:space="preserve">             </w:t>
      </w:r>
      <w:r w:rsidR="007542D6">
        <w:rPr>
          <w:sz w:val="20"/>
          <w:szCs w:val="20"/>
        </w:rPr>
        <w:t>23</w:t>
      </w:r>
      <w:r w:rsidR="00F97BA9">
        <w:rPr>
          <w:sz w:val="20"/>
          <w:szCs w:val="20"/>
        </w:rPr>
        <w:t>2</w:t>
      </w:r>
      <w:r>
        <w:rPr>
          <w:sz w:val="20"/>
          <w:szCs w:val="20"/>
        </w:rPr>
        <w:tab/>
      </w:r>
      <w:r>
        <w:rPr>
          <w:sz w:val="20"/>
          <w:szCs w:val="20"/>
        </w:rPr>
        <w:tab/>
      </w:r>
      <w:r w:rsidR="007542D6">
        <w:rPr>
          <w:sz w:val="20"/>
          <w:szCs w:val="20"/>
        </w:rPr>
        <w:t xml:space="preserve">  4</w:t>
      </w:r>
      <w:r w:rsidR="00F97BA9">
        <w:rPr>
          <w:sz w:val="20"/>
          <w:szCs w:val="20"/>
        </w:rPr>
        <w:t>6</w:t>
      </w:r>
      <w:r w:rsidR="007542D6">
        <w:rPr>
          <w:sz w:val="20"/>
          <w:szCs w:val="20"/>
        </w:rPr>
        <w:t>4</w:t>
      </w:r>
    </w:p>
    <w:p w:rsidR="002229AE" w:rsidRDefault="002229AE" w:rsidP="002229AE">
      <w:pPr>
        <w:rPr>
          <w:sz w:val="20"/>
          <w:szCs w:val="20"/>
        </w:rPr>
      </w:pPr>
      <w:r>
        <w:rPr>
          <w:sz w:val="20"/>
          <w:szCs w:val="20"/>
        </w:rPr>
        <w:t>Schardam</w:t>
      </w:r>
      <w:r>
        <w:rPr>
          <w:sz w:val="20"/>
          <w:szCs w:val="20"/>
        </w:rPr>
        <w:tab/>
      </w:r>
      <w:r>
        <w:rPr>
          <w:sz w:val="20"/>
          <w:szCs w:val="20"/>
        </w:rPr>
        <w:tab/>
      </w:r>
      <w:r>
        <w:rPr>
          <w:sz w:val="20"/>
          <w:szCs w:val="20"/>
        </w:rPr>
        <w:tab/>
        <w:t xml:space="preserve"> </w:t>
      </w:r>
      <w:r w:rsidR="007542D6">
        <w:rPr>
          <w:sz w:val="20"/>
          <w:szCs w:val="20"/>
        </w:rPr>
        <w:t xml:space="preserve"> 1</w:t>
      </w:r>
      <w:r w:rsidR="00F97BA9">
        <w:rPr>
          <w:sz w:val="20"/>
          <w:szCs w:val="20"/>
        </w:rPr>
        <w:t>0</w:t>
      </w:r>
      <w:r>
        <w:rPr>
          <w:sz w:val="20"/>
          <w:szCs w:val="20"/>
        </w:rPr>
        <w:tab/>
      </w:r>
      <w:r>
        <w:rPr>
          <w:sz w:val="20"/>
          <w:szCs w:val="20"/>
        </w:rPr>
        <w:tab/>
        <w:t xml:space="preserve">  </w:t>
      </w:r>
      <w:r w:rsidR="007542D6">
        <w:rPr>
          <w:sz w:val="20"/>
          <w:szCs w:val="20"/>
        </w:rPr>
        <w:t>10</w:t>
      </w:r>
      <w:r>
        <w:rPr>
          <w:sz w:val="20"/>
          <w:szCs w:val="20"/>
        </w:rPr>
        <w:tab/>
      </w:r>
      <w:r>
        <w:rPr>
          <w:sz w:val="20"/>
          <w:szCs w:val="20"/>
        </w:rPr>
        <w:tab/>
        <w:t xml:space="preserve">    </w:t>
      </w:r>
      <w:r w:rsidR="007542D6">
        <w:rPr>
          <w:sz w:val="20"/>
          <w:szCs w:val="20"/>
        </w:rPr>
        <w:t>2</w:t>
      </w:r>
      <w:r w:rsidR="00F97BA9">
        <w:rPr>
          <w:sz w:val="20"/>
          <w:szCs w:val="20"/>
        </w:rPr>
        <w:t>0</w:t>
      </w:r>
    </w:p>
    <w:p w:rsidR="002229AE" w:rsidRDefault="002229AE" w:rsidP="002229AE">
      <w:pPr>
        <w:rPr>
          <w:sz w:val="20"/>
          <w:szCs w:val="20"/>
        </w:rPr>
      </w:pPr>
      <w:r>
        <w:rPr>
          <w:sz w:val="20"/>
          <w:szCs w:val="20"/>
        </w:rPr>
        <w:t>Volendam</w:t>
      </w:r>
      <w:r>
        <w:rPr>
          <w:sz w:val="20"/>
          <w:szCs w:val="20"/>
        </w:rPr>
        <w:tab/>
      </w:r>
      <w:r>
        <w:rPr>
          <w:sz w:val="20"/>
          <w:szCs w:val="20"/>
        </w:rPr>
        <w:tab/>
        <w:t xml:space="preserve">         </w:t>
      </w:r>
      <w:r w:rsidR="00504C6E">
        <w:rPr>
          <w:sz w:val="20"/>
          <w:szCs w:val="20"/>
        </w:rPr>
        <w:t xml:space="preserve"> </w:t>
      </w:r>
      <w:r>
        <w:rPr>
          <w:sz w:val="20"/>
          <w:szCs w:val="20"/>
        </w:rPr>
        <w:t xml:space="preserve"> </w:t>
      </w:r>
      <w:r w:rsidR="007542D6">
        <w:rPr>
          <w:sz w:val="20"/>
          <w:szCs w:val="20"/>
        </w:rPr>
        <w:t>14</w:t>
      </w:r>
      <w:r w:rsidR="00F97BA9">
        <w:rPr>
          <w:sz w:val="20"/>
          <w:szCs w:val="20"/>
        </w:rPr>
        <w:t>94</w:t>
      </w:r>
      <w:r>
        <w:rPr>
          <w:sz w:val="20"/>
          <w:szCs w:val="20"/>
        </w:rPr>
        <w:tab/>
        <w:t xml:space="preserve">          </w:t>
      </w:r>
      <w:r w:rsidR="00504C6E">
        <w:rPr>
          <w:sz w:val="20"/>
          <w:szCs w:val="20"/>
        </w:rPr>
        <w:t xml:space="preserve"> </w:t>
      </w:r>
      <w:r w:rsidR="007542D6">
        <w:rPr>
          <w:sz w:val="20"/>
          <w:szCs w:val="20"/>
        </w:rPr>
        <w:t>147</w:t>
      </w:r>
      <w:r w:rsidR="00F97BA9">
        <w:rPr>
          <w:sz w:val="20"/>
          <w:szCs w:val="20"/>
        </w:rPr>
        <w:t>1</w:t>
      </w:r>
      <w:r>
        <w:rPr>
          <w:sz w:val="20"/>
          <w:szCs w:val="20"/>
        </w:rPr>
        <w:tab/>
        <w:t xml:space="preserve">            </w:t>
      </w:r>
      <w:r w:rsidR="00504C6E">
        <w:rPr>
          <w:sz w:val="20"/>
          <w:szCs w:val="20"/>
        </w:rPr>
        <w:t xml:space="preserve"> </w:t>
      </w:r>
      <w:r w:rsidR="007542D6">
        <w:rPr>
          <w:sz w:val="20"/>
          <w:szCs w:val="20"/>
        </w:rPr>
        <w:t>29</w:t>
      </w:r>
      <w:r w:rsidR="00F97BA9">
        <w:rPr>
          <w:sz w:val="20"/>
          <w:szCs w:val="20"/>
        </w:rPr>
        <w:t>65</w:t>
      </w:r>
    </w:p>
    <w:p w:rsidR="002229AE" w:rsidRPr="00863AC1" w:rsidRDefault="002229AE" w:rsidP="002229AE">
      <w:pPr>
        <w:rPr>
          <w:sz w:val="20"/>
          <w:szCs w:val="20"/>
        </w:rPr>
      </w:pPr>
      <w:r>
        <w:rPr>
          <w:sz w:val="20"/>
          <w:szCs w:val="20"/>
        </w:rPr>
        <w:t>Warder</w:t>
      </w:r>
      <w:r>
        <w:rPr>
          <w:sz w:val="20"/>
          <w:szCs w:val="20"/>
        </w:rPr>
        <w:tab/>
      </w:r>
      <w:r>
        <w:rPr>
          <w:sz w:val="20"/>
          <w:szCs w:val="20"/>
        </w:rPr>
        <w:tab/>
      </w:r>
      <w:r w:rsidRPr="00892568">
        <w:rPr>
          <w:sz w:val="20"/>
          <w:szCs w:val="20"/>
          <w:u w:val="single"/>
        </w:rPr>
        <w:tab/>
      </w:r>
      <w:r w:rsidRPr="00540965">
        <w:rPr>
          <w:sz w:val="20"/>
          <w:szCs w:val="20"/>
          <w:u w:val="single"/>
        </w:rPr>
        <w:tab/>
      </w:r>
      <w:r w:rsidR="007542D6">
        <w:rPr>
          <w:sz w:val="20"/>
          <w:szCs w:val="20"/>
          <w:u w:val="single"/>
        </w:rPr>
        <w:t xml:space="preserve">  7</w:t>
      </w:r>
      <w:r w:rsidR="00F97BA9">
        <w:rPr>
          <w:sz w:val="20"/>
          <w:szCs w:val="20"/>
          <w:u w:val="single"/>
        </w:rPr>
        <w:t>8</w:t>
      </w:r>
      <w:r>
        <w:rPr>
          <w:sz w:val="20"/>
          <w:szCs w:val="20"/>
        </w:rPr>
        <w:tab/>
      </w:r>
      <w:r w:rsidRPr="00540965">
        <w:rPr>
          <w:sz w:val="20"/>
          <w:szCs w:val="20"/>
          <w:u w:val="single"/>
        </w:rPr>
        <w:tab/>
      </w:r>
      <w:r w:rsidR="007542D6">
        <w:rPr>
          <w:sz w:val="20"/>
          <w:szCs w:val="20"/>
          <w:u w:val="single"/>
        </w:rPr>
        <w:t xml:space="preserve">  </w:t>
      </w:r>
      <w:r w:rsidR="00F97BA9">
        <w:rPr>
          <w:sz w:val="20"/>
          <w:szCs w:val="20"/>
          <w:u w:val="single"/>
        </w:rPr>
        <w:t>63</w:t>
      </w:r>
      <w:r>
        <w:rPr>
          <w:sz w:val="20"/>
          <w:szCs w:val="20"/>
        </w:rPr>
        <w:tab/>
      </w:r>
      <w:r w:rsidRPr="00863AC1">
        <w:rPr>
          <w:sz w:val="20"/>
          <w:szCs w:val="20"/>
          <w:u w:val="single"/>
        </w:rPr>
        <w:tab/>
      </w:r>
      <w:r w:rsidR="007542D6">
        <w:rPr>
          <w:sz w:val="20"/>
          <w:szCs w:val="20"/>
          <w:u w:val="single"/>
        </w:rPr>
        <w:t xml:space="preserve"> </w:t>
      </w:r>
      <w:r w:rsidRPr="00863AC1">
        <w:rPr>
          <w:sz w:val="20"/>
          <w:szCs w:val="20"/>
          <w:u w:val="single"/>
        </w:rPr>
        <w:t xml:space="preserve"> </w:t>
      </w:r>
      <w:r w:rsidR="007542D6">
        <w:rPr>
          <w:sz w:val="20"/>
          <w:szCs w:val="20"/>
          <w:u w:val="single"/>
        </w:rPr>
        <w:t>1</w:t>
      </w:r>
      <w:r w:rsidR="00F97BA9">
        <w:rPr>
          <w:sz w:val="20"/>
          <w:szCs w:val="20"/>
          <w:u w:val="single"/>
        </w:rPr>
        <w:t>41</w:t>
      </w:r>
    </w:p>
    <w:p w:rsidR="002229AE" w:rsidRDefault="002229AE" w:rsidP="002229AE"/>
    <w:p w:rsidR="002229AE" w:rsidRDefault="002229AE" w:rsidP="002229AE">
      <w:pPr>
        <w:rPr>
          <w:sz w:val="20"/>
          <w:szCs w:val="20"/>
        </w:rPr>
      </w:pPr>
      <w:r w:rsidRPr="00892568">
        <w:rPr>
          <w:sz w:val="20"/>
          <w:szCs w:val="20"/>
        </w:rPr>
        <w:t>Totaal</w:t>
      </w:r>
      <w:r>
        <w:rPr>
          <w:sz w:val="20"/>
          <w:szCs w:val="20"/>
        </w:rPr>
        <w:t xml:space="preserve"> </w:t>
      </w:r>
      <w:r w:rsidR="007542D6">
        <w:rPr>
          <w:sz w:val="20"/>
          <w:szCs w:val="20"/>
        </w:rPr>
        <w:t xml:space="preserve">55-64 </w:t>
      </w:r>
      <w:r>
        <w:rPr>
          <w:sz w:val="20"/>
          <w:szCs w:val="20"/>
        </w:rPr>
        <w:t>Gemeente</w:t>
      </w:r>
      <w:r w:rsidR="007542D6">
        <w:rPr>
          <w:sz w:val="20"/>
          <w:szCs w:val="20"/>
        </w:rPr>
        <w:t xml:space="preserve">         </w:t>
      </w:r>
      <w:r w:rsidR="00504C6E">
        <w:rPr>
          <w:sz w:val="20"/>
          <w:szCs w:val="20"/>
        </w:rPr>
        <w:t xml:space="preserve"> </w:t>
      </w:r>
      <w:r w:rsidRPr="00892568">
        <w:rPr>
          <w:sz w:val="20"/>
          <w:szCs w:val="20"/>
        </w:rPr>
        <w:t xml:space="preserve"> </w:t>
      </w:r>
      <w:r w:rsidR="00F97BA9">
        <w:rPr>
          <w:sz w:val="20"/>
          <w:szCs w:val="20"/>
        </w:rPr>
        <w:t>2481</w:t>
      </w:r>
      <w:r>
        <w:rPr>
          <w:sz w:val="20"/>
          <w:szCs w:val="20"/>
        </w:rPr>
        <w:t xml:space="preserve">  </w:t>
      </w:r>
      <w:r>
        <w:rPr>
          <w:sz w:val="20"/>
          <w:szCs w:val="20"/>
        </w:rPr>
        <w:tab/>
        <w:t xml:space="preserve">        </w:t>
      </w:r>
      <w:r w:rsidR="00504C6E">
        <w:rPr>
          <w:sz w:val="20"/>
          <w:szCs w:val="20"/>
        </w:rPr>
        <w:t xml:space="preserve"> </w:t>
      </w:r>
      <w:r>
        <w:rPr>
          <w:sz w:val="20"/>
          <w:szCs w:val="20"/>
        </w:rPr>
        <w:t xml:space="preserve">  </w:t>
      </w:r>
      <w:r w:rsidR="00F97BA9">
        <w:rPr>
          <w:sz w:val="20"/>
          <w:szCs w:val="20"/>
        </w:rPr>
        <w:t>2463</w:t>
      </w:r>
      <w:r>
        <w:rPr>
          <w:sz w:val="20"/>
          <w:szCs w:val="20"/>
        </w:rPr>
        <w:tab/>
        <w:t xml:space="preserve">       </w:t>
      </w:r>
      <w:r w:rsidR="007542D6">
        <w:rPr>
          <w:sz w:val="20"/>
          <w:szCs w:val="20"/>
        </w:rPr>
        <w:t xml:space="preserve"> </w:t>
      </w:r>
      <w:r>
        <w:rPr>
          <w:sz w:val="20"/>
          <w:szCs w:val="20"/>
        </w:rPr>
        <w:t xml:space="preserve">  </w:t>
      </w:r>
      <w:r w:rsidR="00504C6E">
        <w:rPr>
          <w:sz w:val="20"/>
          <w:szCs w:val="20"/>
        </w:rPr>
        <w:t xml:space="preserve">   4</w:t>
      </w:r>
      <w:r w:rsidR="007542D6">
        <w:rPr>
          <w:sz w:val="20"/>
          <w:szCs w:val="20"/>
        </w:rPr>
        <w:t>9</w:t>
      </w:r>
      <w:r w:rsidR="00F97BA9">
        <w:rPr>
          <w:sz w:val="20"/>
          <w:szCs w:val="20"/>
        </w:rPr>
        <w:t>44</w:t>
      </w:r>
    </w:p>
    <w:p w:rsidR="002229AE" w:rsidRDefault="002229AE" w:rsidP="002229AE">
      <w:pPr>
        <w:rPr>
          <w:sz w:val="20"/>
          <w:szCs w:val="20"/>
        </w:rPr>
      </w:pPr>
    </w:p>
    <w:p w:rsidR="007542D6" w:rsidRDefault="007542D6" w:rsidP="002229AE">
      <w:pPr>
        <w:rPr>
          <w:sz w:val="20"/>
          <w:szCs w:val="20"/>
        </w:rPr>
      </w:pPr>
    </w:p>
    <w:p w:rsidR="007542D6" w:rsidRDefault="007542D6" w:rsidP="002229AE">
      <w:pPr>
        <w:rPr>
          <w:sz w:val="20"/>
          <w:szCs w:val="20"/>
        </w:rPr>
      </w:pPr>
    </w:p>
    <w:p w:rsidR="007542D6" w:rsidRDefault="007542D6" w:rsidP="002229AE">
      <w:pPr>
        <w:rPr>
          <w:sz w:val="20"/>
          <w:szCs w:val="20"/>
        </w:rPr>
      </w:pPr>
    </w:p>
    <w:p w:rsidR="007542D6" w:rsidRDefault="007542D6" w:rsidP="002229AE">
      <w:pPr>
        <w:rPr>
          <w:sz w:val="20"/>
          <w:szCs w:val="20"/>
        </w:rPr>
      </w:pPr>
    </w:p>
    <w:p w:rsidR="007542D6" w:rsidRDefault="007542D6" w:rsidP="002229AE">
      <w:pPr>
        <w:rPr>
          <w:sz w:val="20"/>
          <w:szCs w:val="20"/>
        </w:rPr>
      </w:pPr>
    </w:p>
    <w:p w:rsidR="007542D6" w:rsidRDefault="007542D6" w:rsidP="002229AE">
      <w:pPr>
        <w:rPr>
          <w:sz w:val="20"/>
          <w:szCs w:val="20"/>
        </w:rPr>
      </w:pPr>
    </w:p>
    <w:p w:rsidR="007542D6" w:rsidRDefault="007542D6" w:rsidP="002229AE">
      <w:pPr>
        <w:rPr>
          <w:sz w:val="20"/>
          <w:szCs w:val="20"/>
        </w:rPr>
      </w:pPr>
    </w:p>
    <w:p w:rsidR="007542D6" w:rsidRPr="008017F7" w:rsidRDefault="007542D6" w:rsidP="007542D6">
      <w:pPr>
        <w:ind w:left="708" w:firstLine="708"/>
        <w:rPr>
          <w:sz w:val="20"/>
          <w:szCs w:val="20"/>
        </w:rPr>
      </w:pPr>
      <w:r>
        <w:rPr>
          <w:sz w:val="20"/>
          <w:szCs w:val="20"/>
        </w:rPr>
        <w:lastRenderedPageBreak/>
        <w:t xml:space="preserve">                          31 december 201</w:t>
      </w:r>
      <w:r w:rsidR="00215870">
        <w:rPr>
          <w:sz w:val="20"/>
          <w:szCs w:val="20"/>
        </w:rPr>
        <w:t>7</w:t>
      </w:r>
    </w:p>
    <w:p w:rsidR="007542D6" w:rsidRPr="00D26778" w:rsidRDefault="007542D6" w:rsidP="007542D6">
      <w:pPr>
        <w:rPr>
          <w:sz w:val="20"/>
          <w:szCs w:val="20"/>
        </w:rPr>
      </w:pPr>
      <w:r w:rsidRPr="00FC0EE6">
        <w:rPr>
          <w:sz w:val="20"/>
          <w:szCs w:val="20"/>
          <w:u w:val="single"/>
        </w:rPr>
        <w:t>65+ per Woonkern</w:t>
      </w:r>
      <w:r w:rsidRPr="008017F7">
        <w:rPr>
          <w:sz w:val="20"/>
          <w:szCs w:val="20"/>
        </w:rPr>
        <w:tab/>
      </w:r>
      <w:r w:rsidRPr="001A639D">
        <w:rPr>
          <w:sz w:val="20"/>
          <w:szCs w:val="20"/>
          <w:u w:val="single"/>
        </w:rPr>
        <w:t>aantal mannen</w:t>
      </w:r>
      <w:r>
        <w:rPr>
          <w:sz w:val="20"/>
          <w:szCs w:val="20"/>
        </w:rPr>
        <w:t xml:space="preserve">   </w:t>
      </w:r>
      <w:r w:rsidRPr="001A639D">
        <w:rPr>
          <w:sz w:val="20"/>
          <w:szCs w:val="20"/>
          <w:u w:val="single"/>
        </w:rPr>
        <w:t>aantal vrouwen</w:t>
      </w:r>
      <w:r>
        <w:rPr>
          <w:sz w:val="20"/>
          <w:szCs w:val="20"/>
        </w:rPr>
        <w:t xml:space="preserve">   </w:t>
      </w:r>
      <w:r w:rsidRPr="001A639D">
        <w:rPr>
          <w:sz w:val="20"/>
          <w:szCs w:val="20"/>
          <w:u w:val="single"/>
        </w:rPr>
        <w:t>totaal</w:t>
      </w:r>
      <w:r>
        <w:rPr>
          <w:sz w:val="20"/>
          <w:szCs w:val="20"/>
          <w:u w:val="single"/>
        </w:rPr>
        <w:t xml:space="preserve"> </w:t>
      </w:r>
      <w:r w:rsidRPr="001A639D">
        <w:rPr>
          <w:sz w:val="20"/>
          <w:szCs w:val="20"/>
          <w:u w:val="single"/>
        </w:rPr>
        <w:t>aa</w:t>
      </w:r>
      <w:r w:rsidRPr="008017F7">
        <w:rPr>
          <w:sz w:val="20"/>
          <w:szCs w:val="20"/>
          <w:u w:val="single"/>
        </w:rPr>
        <w:t>ntal inwoners</w:t>
      </w:r>
    </w:p>
    <w:p w:rsidR="007542D6" w:rsidRDefault="007542D6" w:rsidP="007542D6">
      <w:pPr>
        <w:rPr>
          <w:sz w:val="20"/>
          <w:szCs w:val="20"/>
        </w:rPr>
      </w:pPr>
      <w:r w:rsidRPr="008017F7">
        <w:rPr>
          <w:sz w:val="20"/>
          <w:szCs w:val="20"/>
        </w:rPr>
        <w:t>Beets</w:t>
      </w:r>
      <w:r w:rsidRPr="008017F7">
        <w:rPr>
          <w:sz w:val="20"/>
          <w:szCs w:val="20"/>
        </w:rPr>
        <w:tab/>
      </w:r>
      <w:r>
        <w:rPr>
          <w:sz w:val="20"/>
          <w:szCs w:val="20"/>
        </w:rPr>
        <w:tab/>
      </w:r>
      <w:r>
        <w:rPr>
          <w:sz w:val="20"/>
          <w:szCs w:val="20"/>
        </w:rPr>
        <w:tab/>
      </w:r>
      <w:r>
        <w:rPr>
          <w:sz w:val="20"/>
          <w:szCs w:val="20"/>
        </w:rPr>
        <w:tab/>
      </w:r>
      <w:r w:rsidR="00FC0EE6">
        <w:rPr>
          <w:sz w:val="20"/>
          <w:szCs w:val="20"/>
        </w:rPr>
        <w:t xml:space="preserve">  </w:t>
      </w:r>
      <w:r w:rsidR="00F97BA9">
        <w:rPr>
          <w:sz w:val="20"/>
          <w:szCs w:val="20"/>
        </w:rPr>
        <w:t>61</w:t>
      </w:r>
      <w:r>
        <w:rPr>
          <w:sz w:val="20"/>
          <w:szCs w:val="20"/>
        </w:rPr>
        <w:tab/>
      </w:r>
      <w:r>
        <w:rPr>
          <w:sz w:val="20"/>
          <w:szCs w:val="20"/>
        </w:rPr>
        <w:tab/>
      </w:r>
      <w:r w:rsidR="00FC0EE6">
        <w:rPr>
          <w:sz w:val="20"/>
          <w:szCs w:val="20"/>
        </w:rPr>
        <w:t xml:space="preserve">  5</w:t>
      </w:r>
      <w:r w:rsidR="00F97BA9">
        <w:rPr>
          <w:sz w:val="20"/>
          <w:szCs w:val="20"/>
        </w:rPr>
        <w:t>2</w:t>
      </w:r>
      <w:r>
        <w:rPr>
          <w:sz w:val="20"/>
          <w:szCs w:val="20"/>
        </w:rPr>
        <w:tab/>
      </w:r>
      <w:r>
        <w:rPr>
          <w:sz w:val="20"/>
          <w:szCs w:val="20"/>
        </w:rPr>
        <w:tab/>
        <w:t xml:space="preserve">  </w:t>
      </w:r>
      <w:r w:rsidR="00FC0EE6">
        <w:rPr>
          <w:sz w:val="20"/>
          <w:szCs w:val="20"/>
        </w:rPr>
        <w:t>1</w:t>
      </w:r>
      <w:r w:rsidR="00F97BA9">
        <w:rPr>
          <w:sz w:val="20"/>
          <w:szCs w:val="20"/>
        </w:rPr>
        <w:t>13</w:t>
      </w:r>
    </w:p>
    <w:p w:rsidR="007542D6" w:rsidRDefault="000B0F3E" w:rsidP="007542D6">
      <w:pPr>
        <w:rPr>
          <w:sz w:val="20"/>
          <w:szCs w:val="20"/>
        </w:rPr>
      </w:pPr>
      <w:r>
        <w:rPr>
          <w:sz w:val="20"/>
          <w:szCs w:val="20"/>
        </w:rPr>
        <w:t xml:space="preserve">Edam (incl. </w:t>
      </w:r>
      <w:r w:rsidR="007542D6">
        <w:rPr>
          <w:sz w:val="20"/>
          <w:szCs w:val="20"/>
        </w:rPr>
        <w:t xml:space="preserve">Purmer)       </w:t>
      </w:r>
      <w:r w:rsidR="007542D6">
        <w:rPr>
          <w:sz w:val="20"/>
          <w:szCs w:val="20"/>
        </w:rPr>
        <w:tab/>
      </w:r>
      <w:r w:rsidR="00F97BA9">
        <w:rPr>
          <w:sz w:val="20"/>
          <w:szCs w:val="20"/>
        </w:rPr>
        <w:t>863</w:t>
      </w:r>
      <w:r w:rsidR="007542D6">
        <w:rPr>
          <w:sz w:val="20"/>
          <w:szCs w:val="20"/>
        </w:rPr>
        <w:tab/>
        <w:t xml:space="preserve">        </w:t>
      </w:r>
      <w:r w:rsidR="00504C6E">
        <w:rPr>
          <w:sz w:val="20"/>
          <w:szCs w:val="20"/>
        </w:rPr>
        <w:t xml:space="preserve"> </w:t>
      </w:r>
      <w:r w:rsidR="007542D6">
        <w:rPr>
          <w:sz w:val="20"/>
          <w:szCs w:val="20"/>
        </w:rPr>
        <w:t xml:space="preserve">  1</w:t>
      </w:r>
      <w:r w:rsidR="00F97BA9">
        <w:rPr>
          <w:sz w:val="20"/>
          <w:szCs w:val="20"/>
        </w:rPr>
        <w:t>011</w:t>
      </w:r>
      <w:r w:rsidR="007542D6">
        <w:rPr>
          <w:sz w:val="20"/>
          <w:szCs w:val="20"/>
        </w:rPr>
        <w:tab/>
      </w:r>
      <w:r>
        <w:rPr>
          <w:sz w:val="20"/>
          <w:szCs w:val="20"/>
        </w:rPr>
        <w:t xml:space="preserve">          </w:t>
      </w:r>
      <w:r w:rsidR="00504C6E">
        <w:rPr>
          <w:sz w:val="20"/>
          <w:szCs w:val="20"/>
        </w:rPr>
        <w:t xml:space="preserve"> </w:t>
      </w:r>
      <w:r>
        <w:rPr>
          <w:sz w:val="20"/>
          <w:szCs w:val="20"/>
        </w:rPr>
        <w:t xml:space="preserve">  </w:t>
      </w:r>
      <w:r w:rsidR="00F97BA9">
        <w:rPr>
          <w:sz w:val="20"/>
          <w:szCs w:val="20"/>
        </w:rPr>
        <w:t>1874</w:t>
      </w:r>
    </w:p>
    <w:p w:rsidR="007542D6" w:rsidRDefault="007542D6" w:rsidP="007542D6">
      <w:pPr>
        <w:rPr>
          <w:sz w:val="20"/>
          <w:szCs w:val="20"/>
        </w:rPr>
      </w:pPr>
      <w:r>
        <w:rPr>
          <w:sz w:val="20"/>
          <w:szCs w:val="20"/>
        </w:rPr>
        <w:t>Hobrede</w:t>
      </w:r>
      <w:r>
        <w:rPr>
          <w:sz w:val="20"/>
          <w:szCs w:val="20"/>
        </w:rPr>
        <w:tab/>
      </w:r>
      <w:r>
        <w:rPr>
          <w:sz w:val="20"/>
          <w:szCs w:val="20"/>
        </w:rPr>
        <w:tab/>
      </w:r>
      <w:r>
        <w:rPr>
          <w:sz w:val="20"/>
          <w:szCs w:val="20"/>
        </w:rPr>
        <w:tab/>
        <w:t xml:space="preserve">  </w:t>
      </w:r>
      <w:r w:rsidR="00FC0EE6">
        <w:rPr>
          <w:sz w:val="20"/>
          <w:szCs w:val="20"/>
        </w:rPr>
        <w:t>2</w:t>
      </w:r>
      <w:r w:rsidR="00F97BA9">
        <w:rPr>
          <w:sz w:val="20"/>
          <w:szCs w:val="20"/>
        </w:rPr>
        <w:t>3</w:t>
      </w:r>
      <w:r>
        <w:rPr>
          <w:sz w:val="20"/>
          <w:szCs w:val="20"/>
        </w:rPr>
        <w:tab/>
      </w:r>
      <w:r>
        <w:rPr>
          <w:sz w:val="20"/>
          <w:szCs w:val="20"/>
        </w:rPr>
        <w:tab/>
      </w:r>
      <w:r w:rsidR="00504C6E">
        <w:rPr>
          <w:sz w:val="20"/>
          <w:szCs w:val="20"/>
        </w:rPr>
        <w:t xml:space="preserve"> </w:t>
      </w:r>
      <w:r>
        <w:rPr>
          <w:sz w:val="20"/>
          <w:szCs w:val="20"/>
        </w:rPr>
        <w:t xml:space="preserve"> </w:t>
      </w:r>
      <w:r w:rsidR="00F97BA9">
        <w:rPr>
          <w:sz w:val="20"/>
          <w:szCs w:val="20"/>
        </w:rPr>
        <w:t>23</w:t>
      </w:r>
      <w:r>
        <w:rPr>
          <w:sz w:val="20"/>
          <w:szCs w:val="20"/>
        </w:rPr>
        <w:tab/>
      </w:r>
      <w:r>
        <w:rPr>
          <w:sz w:val="20"/>
          <w:szCs w:val="20"/>
        </w:rPr>
        <w:tab/>
        <w:t xml:space="preserve">    </w:t>
      </w:r>
      <w:r w:rsidR="00F97BA9">
        <w:rPr>
          <w:sz w:val="20"/>
          <w:szCs w:val="20"/>
        </w:rPr>
        <w:t>46</w:t>
      </w:r>
    </w:p>
    <w:p w:rsidR="007542D6" w:rsidRDefault="007542D6" w:rsidP="007542D6">
      <w:pPr>
        <w:rPr>
          <w:sz w:val="20"/>
          <w:szCs w:val="20"/>
        </w:rPr>
      </w:pPr>
      <w:r>
        <w:rPr>
          <w:sz w:val="20"/>
          <w:szCs w:val="20"/>
        </w:rPr>
        <w:t>Kwadijk</w:t>
      </w:r>
      <w:r>
        <w:rPr>
          <w:sz w:val="20"/>
          <w:szCs w:val="20"/>
        </w:rPr>
        <w:tab/>
      </w:r>
      <w:r>
        <w:rPr>
          <w:sz w:val="20"/>
          <w:szCs w:val="20"/>
        </w:rPr>
        <w:tab/>
      </w:r>
      <w:r>
        <w:rPr>
          <w:sz w:val="20"/>
          <w:szCs w:val="20"/>
        </w:rPr>
        <w:tab/>
      </w:r>
      <w:r>
        <w:rPr>
          <w:sz w:val="20"/>
          <w:szCs w:val="20"/>
        </w:rPr>
        <w:tab/>
        <w:t>1</w:t>
      </w:r>
      <w:r w:rsidR="00F97BA9">
        <w:rPr>
          <w:sz w:val="20"/>
          <w:szCs w:val="20"/>
        </w:rPr>
        <w:t>02</w:t>
      </w:r>
      <w:r>
        <w:rPr>
          <w:sz w:val="20"/>
          <w:szCs w:val="20"/>
        </w:rPr>
        <w:tab/>
      </w:r>
      <w:r>
        <w:rPr>
          <w:sz w:val="20"/>
          <w:szCs w:val="20"/>
        </w:rPr>
        <w:tab/>
      </w:r>
      <w:r w:rsidR="00F97BA9">
        <w:rPr>
          <w:sz w:val="20"/>
          <w:szCs w:val="20"/>
        </w:rPr>
        <w:t xml:space="preserve">  90</w:t>
      </w:r>
      <w:r>
        <w:rPr>
          <w:sz w:val="20"/>
          <w:szCs w:val="20"/>
        </w:rPr>
        <w:tab/>
      </w:r>
      <w:r>
        <w:rPr>
          <w:sz w:val="20"/>
          <w:szCs w:val="20"/>
        </w:rPr>
        <w:tab/>
        <w:t xml:space="preserve">  </w:t>
      </w:r>
      <w:r w:rsidR="00F97BA9">
        <w:rPr>
          <w:sz w:val="20"/>
          <w:szCs w:val="20"/>
        </w:rPr>
        <w:t>192</w:t>
      </w:r>
    </w:p>
    <w:p w:rsidR="007542D6" w:rsidRDefault="007542D6" w:rsidP="007542D6">
      <w:pPr>
        <w:rPr>
          <w:sz w:val="20"/>
          <w:szCs w:val="20"/>
        </w:rPr>
      </w:pPr>
      <w:r>
        <w:rPr>
          <w:sz w:val="20"/>
          <w:szCs w:val="20"/>
        </w:rPr>
        <w:t>Middelie</w:t>
      </w:r>
      <w:r>
        <w:rPr>
          <w:sz w:val="20"/>
          <w:szCs w:val="20"/>
        </w:rPr>
        <w:tab/>
      </w:r>
      <w:r>
        <w:rPr>
          <w:sz w:val="20"/>
          <w:szCs w:val="20"/>
        </w:rPr>
        <w:tab/>
      </w:r>
      <w:r>
        <w:rPr>
          <w:sz w:val="20"/>
          <w:szCs w:val="20"/>
        </w:rPr>
        <w:tab/>
      </w:r>
      <w:r w:rsidR="00FC0EE6">
        <w:rPr>
          <w:sz w:val="20"/>
          <w:szCs w:val="20"/>
        </w:rPr>
        <w:t xml:space="preserve">  8</w:t>
      </w:r>
      <w:r w:rsidR="00F97BA9">
        <w:rPr>
          <w:sz w:val="20"/>
          <w:szCs w:val="20"/>
        </w:rPr>
        <w:t>1</w:t>
      </w:r>
      <w:r>
        <w:rPr>
          <w:sz w:val="20"/>
          <w:szCs w:val="20"/>
        </w:rPr>
        <w:tab/>
      </w:r>
      <w:r>
        <w:rPr>
          <w:sz w:val="20"/>
          <w:szCs w:val="20"/>
        </w:rPr>
        <w:tab/>
      </w:r>
      <w:r w:rsidR="00FC0EE6">
        <w:rPr>
          <w:sz w:val="20"/>
          <w:szCs w:val="20"/>
        </w:rPr>
        <w:t xml:space="preserve">  </w:t>
      </w:r>
      <w:r w:rsidR="00F97BA9">
        <w:rPr>
          <w:sz w:val="20"/>
          <w:szCs w:val="20"/>
        </w:rPr>
        <w:t>69</w:t>
      </w:r>
      <w:r>
        <w:rPr>
          <w:sz w:val="20"/>
          <w:szCs w:val="20"/>
        </w:rPr>
        <w:tab/>
      </w:r>
      <w:r>
        <w:rPr>
          <w:sz w:val="20"/>
          <w:szCs w:val="20"/>
        </w:rPr>
        <w:tab/>
        <w:t xml:space="preserve">  </w:t>
      </w:r>
      <w:r w:rsidR="00FC0EE6">
        <w:rPr>
          <w:sz w:val="20"/>
          <w:szCs w:val="20"/>
        </w:rPr>
        <w:t>1</w:t>
      </w:r>
      <w:r w:rsidR="00F97BA9">
        <w:rPr>
          <w:sz w:val="20"/>
          <w:szCs w:val="20"/>
        </w:rPr>
        <w:t>50</w:t>
      </w:r>
    </w:p>
    <w:p w:rsidR="007542D6" w:rsidRDefault="007542D6" w:rsidP="007542D6">
      <w:pPr>
        <w:rPr>
          <w:sz w:val="20"/>
          <w:szCs w:val="20"/>
        </w:rPr>
      </w:pPr>
      <w:r>
        <w:rPr>
          <w:sz w:val="20"/>
          <w:szCs w:val="20"/>
        </w:rPr>
        <w:t>Oosthuizen</w:t>
      </w:r>
      <w:r>
        <w:rPr>
          <w:sz w:val="20"/>
          <w:szCs w:val="20"/>
        </w:rPr>
        <w:tab/>
      </w:r>
      <w:r>
        <w:rPr>
          <w:sz w:val="20"/>
          <w:szCs w:val="20"/>
        </w:rPr>
        <w:tab/>
        <w:t xml:space="preserve">        </w:t>
      </w:r>
      <w:r w:rsidR="00FC0EE6">
        <w:rPr>
          <w:sz w:val="20"/>
          <w:szCs w:val="20"/>
        </w:rPr>
        <w:t xml:space="preserve"> </w:t>
      </w:r>
      <w:r>
        <w:rPr>
          <w:sz w:val="20"/>
          <w:szCs w:val="20"/>
        </w:rPr>
        <w:t xml:space="preserve">    </w:t>
      </w:r>
      <w:r w:rsidR="00FC0EE6">
        <w:rPr>
          <w:sz w:val="20"/>
          <w:szCs w:val="20"/>
        </w:rPr>
        <w:t>3</w:t>
      </w:r>
      <w:r w:rsidR="00F97BA9">
        <w:rPr>
          <w:sz w:val="20"/>
          <w:szCs w:val="20"/>
        </w:rPr>
        <w:t>45</w:t>
      </w:r>
      <w:r>
        <w:rPr>
          <w:sz w:val="20"/>
          <w:szCs w:val="20"/>
        </w:rPr>
        <w:tab/>
        <w:t xml:space="preserve">             </w:t>
      </w:r>
      <w:r w:rsidR="00F97BA9">
        <w:rPr>
          <w:sz w:val="20"/>
          <w:szCs w:val="20"/>
        </w:rPr>
        <w:t>383</w:t>
      </w:r>
      <w:r>
        <w:rPr>
          <w:sz w:val="20"/>
          <w:szCs w:val="20"/>
        </w:rPr>
        <w:tab/>
      </w:r>
      <w:r>
        <w:rPr>
          <w:sz w:val="20"/>
          <w:szCs w:val="20"/>
        </w:rPr>
        <w:tab/>
      </w:r>
      <w:r w:rsidR="00FC0EE6">
        <w:rPr>
          <w:sz w:val="20"/>
          <w:szCs w:val="20"/>
        </w:rPr>
        <w:t xml:space="preserve">  </w:t>
      </w:r>
      <w:r w:rsidR="00F97BA9">
        <w:rPr>
          <w:sz w:val="20"/>
          <w:szCs w:val="20"/>
        </w:rPr>
        <w:t>728</w:t>
      </w:r>
    </w:p>
    <w:p w:rsidR="007542D6" w:rsidRDefault="007542D6" w:rsidP="007542D6">
      <w:pPr>
        <w:rPr>
          <w:sz w:val="20"/>
          <w:szCs w:val="20"/>
        </w:rPr>
      </w:pPr>
      <w:r>
        <w:rPr>
          <w:sz w:val="20"/>
          <w:szCs w:val="20"/>
        </w:rPr>
        <w:t>Schardam</w:t>
      </w:r>
      <w:r>
        <w:rPr>
          <w:sz w:val="20"/>
          <w:szCs w:val="20"/>
        </w:rPr>
        <w:tab/>
      </w:r>
      <w:r>
        <w:rPr>
          <w:sz w:val="20"/>
          <w:szCs w:val="20"/>
        </w:rPr>
        <w:tab/>
      </w:r>
      <w:r>
        <w:rPr>
          <w:sz w:val="20"/>
          <w:szCs w:val="20"/>
        </w:rPr>
        <w:tab/>
        <w:t xml:space="preserve">  </w:t>
      </w:r>
      <w:r w:rsidR="00FC0EE6">
        <w:rPr>
          <w:sz w:val="20"/>
          <w:szCs w:val="20"/>
        </w:rPr>
        <w:t>18</w:t>
      </w:r>
      <w:r>
        <w:rPr>
          <w:sz w:val="20"/>
          <w:szCs w:val="20"/>
        </w:rPr>
        <w:tab/>
      </w:r>
      <w:r>
        <w:rPr>
          <w:sz w:val="20"/>
          <w:szCs w:val="20"/>
        </w:rPr>
        <w:tab/>
        <w:t xml:space="preserve">  </w:t>
      </w:r>
      <w:r w:rsidR="00FC0EE6">
        <w:rPr>
          <w:sz w:val="20"/>
          <w:szCs w:val="20"/>
        </w:rPr>
        <w:t>1</w:t>
      </w:r>
      <w:r w:rsidR="00F97BA9">
        <w:rPr>
          <w:sz w:val="20"/>
          <w:szCs w:val="20"/>
        </w:rPr>
        <w:t>3</w:t>
      </w:r>
      <w:r>
        <w:rPr>
          <w:sz w:val="20"/>
          <w:szCs w:val="20"/>
        </w:rPr>
        <w:tab/>
      </w:r>
      <w:r>
        <w:rPr>
          <w:sz w:val="20"/>
          <w:szCs w:val="20"/>
        </w:rPr>
        <w:tab/>
        <w:t xml:space="preserve">    </w:t>
      </w:r>
      <w:r w:rsidR="00FC0EE6">
        <w:rPr>
          <w:sz w:val="20"/>
          <w:szCs w:val="20"/>
        </w:rPr>
        <w:t>3</w:t>
      </w:r>
      <w:r w:rsidR="00F97BA9">
        <w:rPr>
          <w:sz w:val="20"/>
          <w:szCs w:val="20"/>
        </w:rPr>
        <w:t>1</w:t>
      </w:r>
    </w:p>
    <w:p w:rsidR="007542D6" w:rsidRDefault="007542D6" w:rsidP="007542D6">
      <w:pPr>
        <w:rPr>
          <w:sz w:val="20"/>
          <w:szCs w:val="20"/>
        </w:rPr>
      </w:pPr>
      <w:r>
        <w:rPr>
          <w:sz w:val="20"/>
          <w:szCs w:val="20"/>
        </w:rPr>
        <w:t>Volendam</w:t>
      </w:r>
      <w:r>
        <w:rPr>
          <w:sz w:val="20"/>
          <w:szCs w:val="20"/>
        </w:rPr>
        <w:tab/>
      </w:r>
      <w:r>
        <w:rPr>
          <w:sz w:val="20"/>
          <w:szCs w:val="20"/>
        </w:rPr>
        <w:tab/>
        <w:t xml:space="preserve">        </w:t>
      </w:r>
      <w:r w:rsidR="00504C6E">
        <w:rPr>
          <w:sz w:val="20"/>
          <w:szCs w:val="20"/>
        </w:rPr>
        <w:t xml:space="preserve"> </w:t>
      </w:r>
      <w:r>
        <w:rPr>
          <w:sz w:val="20"/>
          <w:szCs w:val="20"/>
        </w:rPr>
        <w:t xml:space="preserve">  </w:t>
      </w:r>
      <w:r w:rsidR="00F97BA9">
        <w:rPr>
          <w:sz w:val="20"/>
          <w:szCs w:val="20"/>
        </w:rPr>
        <w:t>1870</w:t>
      </w:r>
      <w:r>
        <w:rPr>
          <w:sz w:val="20"/>
          <w:szCs w:val="20"/>
        </w:rPr>
        <w:tab/>
        <w:t xml:space="preserve">       </w:t>
      </w:r>
      <w:r w:rsidR="00504C6E">
        <w:rPr>
          <w:sz w:val="20"/>
          <w:szCs w:val="20"/>
        </w:rPr>
        <w:t xml:space="preserve">  </w:t>
      </w:r>
      <w:r>
        <w:rPr>
          <w:sz w:val="20"/>
          <w:szCs w:val="20"/>
        </w:rPr>
        <w:t xml:space="preserve">  </w:t>
      </w:r>
      <w:r w:rsidR="00FC0EE6">
        <w:rPr>
          <w:sz w:val="20"/>
          <w:szCs w:val="20"/>
        </w:rPr>
        <w:t>2</w:t>
      </w:r>
      <w:r w:rsidR="00F97BA9">
        <w:rPr>
          <w:sz w:val="20"/>
          <w:szCs w:val="20"/>
        </w:rPr>
        <w:t>086</w:t>
      </w:r>
      <w:r>
        <w:rPr>
          <w:sz w:val="20"/>
          <w:szCs w:val="20"/>
        </w:rPr>
        <w:tab/>
        <w:t xml:space="preserve">         </w:t>
      </w:r>
      <w:r w:rsidR="00504C6E">
        <w:rPr>
          <w:sz w:val="20"/>
          <w:szCs w:val="20"/>
        </w:rPr>
        <w:t xml:space="preserve"> </w:t>
      </w:r>
      <w:r>
        <w:rPr>
          <w:sz w:val="20"/>
          <w:szCs w:val="20"/>
        </w:rPr>
        <w:t xml:space="preserve">   </w:t>
      </w:r>
      <w:r w:rsidR="00F97BA9">
        <w:rPr>
          <w:sz w:val="20"/>
          <w:szCs w:val="20"/>
        </w:rPr>
        <w:t>3956</w:t>
      </w:r>
    </w:p>
    <w:p w:rsidR="007542D6" w:rsidRPr="00863AC1" w:rsidRDefault="007542D6" w:rsidP="007542D6">
      <w:pPr>
        <w:rPr>
          <w:sz w:val="20"/>
          <w:szCs w:val="20"/>
        </w:rPr>
      </w:pPr>
      <w:r>
        <w:rPr>
          <w:sz w:val="20"/>
          <w:szCs w:val="20"/>
        </w:rPr>
        <w:t>Warder</w:t>
      </w:r>
      <w:r>
        <w:rPr>
          <w:sz w:val="20"/>
          <w:szCs w:val="20"/>
        </w:rPr>
        <w:tab/>
      </w:r>
      <w:r>
        <w:rPr>
          <w:sz w:val="20"/>
          <w:szCs w:val="20"/>
        </w:rPr>
        <w:tab/>
      </w:r>
      <w:r w:rsidRPr="00892568">
        <w:rPr>
          <w:sz w:val="20"/>
          <w:szCs w:val="20"/>
          <w:u w:val="single"/>
        </w:rPr>
        <w:tab/>
      </w:r>
      <w:r w:rsidRPr="00540965">
        <w:rPr>
          <w:sz w:val="20"/>
          <w:szCs w:val="20"/>
          <w:u w:val="single"/>
        </w:rPr>
        <w:tab/>
      </w:r>
      <w:r w:rsidR="00F97BA9">
        <w:rPr>
          <w:sz w:val="20"/>
          <w:szCs w:val="20"/>
          <w:u w:val="single"/>
        </w:rPr>
        <w:t xml:space="preserve">  87</w:t>
      </w:r>
      <w:r>
        <w:rPr>
          <w:sz w:val="20"/>
          <w:szCs w:val="20"/>
        </w:rPr>
        <w:tab/>
      </w:r>
      <w:r w:rsidRPr="00540965">
        <w:rPr>
          <w:sz w:val="20"/>
          <w:szCs w:val="20"/>
          <w:u w:val="single"/>
        </w:rPr>
        <w:tab/>
      </w:r>
      <w:r w:rsidR="00FC0EE6">
        <w:rPr>
          <w:sz w:val="20"/>
          <w:szCs w:val="20"/>
          <w:u w:val="single"/>
        </w:rPr>
        <w:t xml:space="preserve">  </w:t>
      </w:r>
      <w:r w:rsidR="00F97BA9">
        <w:rPr>
          <w:sz w:val="20"/>
          <w:szCs w:val="20"/>
          <w:u w:val="single"/>
        </w:rPr>
        <w:t>85</w:t>
      </w:r>
      <w:r>
        <w:rPr>
          <w:sz w:val="20"/>
          <w:szCs w:val="20"/>
        </w:rPr>
        <w:tab/>
      </w:r>
      <w:r w:rsidRPr="00863AC1">
        <w:rPr>
          <w:sz w:val="20"/>
          <w:szCs w:val="20"/>
          <w:u w:val="single"/>
        </w:rPr>
        <w:tab/>
        <w:t xml:space="preserve"> </w:t>
      </w:r>
      <w:r w:rsidR="000B0F3E">
        <w:rPr>
          <w:sz w:val="20"/>
          <w:szCs w:val="20"/>
          <w:u w:val="single"/>
        </w:rPr>
        <w:t xml:space="preserve"> </w:t>
      </w:r>
      <w:r w:rsidR="00FC0EE6">
        <w:rPr>
          <w:sz w:val="20"/>
          <w:szCs w:val="20"/>
          <w:u w:val="single"/>
        </w:rPr>
        <w:t>1</w:t>
      </w:r>
      <w:r w:rsidR="00F97BA9">
        <w:rPr>
          <w:sz w:val="20"/>
          <w:szCs w:val="20"/>
          <w:u w:val="single"/>
        </w:rPr>
        <w:t>72</w:t>
      </w:r>
    </w:p>
    <w:p w:rsidR="007542D6" w:rsidRDefault="007542D6" w:rsidP="007542D6"/>
    <w:p w:rsidR="007542D6" w:rsidRDefault="007542D6" w:rsidP="007542D6">
      <w:pPr>
        <w:rPr>
          <w:sz w:val="20"/>
          <w:szCs w:val="20"/>
        </w:rPr>
      </w:pPr>
      <w:r w:rsidRPr="00892568">
        <w:rPr>
          <w:sz w:val="20"/>
          <w:szCs w:val="20"/>
        </w:rPr>
        <w:t>Totaal</w:t>
      </w:r>
      <w:r>
        <w:rPr>
          <w:sz w:val="20"/>
          <w:szCs w:val="20"/>
        </w:rPr>
        <w:t xml:space="preserve"> </w:t>
      </w:r>
      <w:r w:rsidR="00FC0EE6">
        <w:rPr>
          <w:sz w:val="20"/>
          <w:szCs w:val="20"/>
        </w:rPr>
        <w:t xml:space="preserve">65+ </w:t>
      </w:r>
      <w:r>
        <w:rPr>
          <w:sz w:val="20"/>
          <w:szCs w:val="20"/>
        </w:rPr>
        <w:t>Gemeente</w:t>
      </w:r>
      <w:r>
        <w:rPr>
          <w:sz w:val="20"/>
          <w:szCs w:val="20"/>
        </w:rPr>
        <w:tab/>
        <w:t xml:space="preserve">       </w:t>
      </w:r>
      <w:r w:rsidR="00504C6E">
        <w:rPr>
          <w:sz w:val="20"/>
          <w:szCs w:val="20"/>
        </w:rPr>
        <w:t xml:space="preserve"> </w:t>
      </w:r>
      <w:r>
        <w:rPr>
          <w:sz w:val="20"/>
          <w:szCs w:val="20"/>
        </w:rPr>
        <w:t xml:space="preserve">   </w:t>
      </w:r>
      <w:r w:rsidR="00504C6E">
        <w:rPr>
          <w:sz w:val="20"/>
          <w:szCs w:val="20"/>
        </w:rPr>
        <w:t>3</w:t>
      </w:r>
      <w:r w:rsidR="00F97BA9">
        <w:rPr>
          <w:sz w:val="20"/>
          <w:szCs w:val="20"/>
        </w:rPr>
        <w:t>450</w:t>
      </w:r>
      <w:r>
        <w:rPr>
          <w:sz w:val="20"/>
          <w:szCs w:val="20"/>
        </w:rPr>
        <w:t xml:space="preserve">  </w:t>
      </w:r>
      <w:r>
        <w:rPr>
          <w:sz w:val="20"/>
          <w:szCs w:val="20"/>
        </w:rPr>
        <w:tab/>
        <w:t xml:space="preserve">          </w:t>
      </w:r>
      <w:r w:rsidR="00504C6E">
        <w:rPr>
          <w:sz w:val="20"/>
          <w:szCs w:val="20"/>
        </w:rPr>
        <w:t xml:space="preserve"> </w:t>
      </w:r>
      <w:r w:rsidR="00F97BA9">
        <w:rPr>
          <w:sz w:val="20"/>
          <w:szCs w:val="20"/>
        </w:rPr>
        <w:t>3812</w:t>
      </w:r>
      <w:r>
        <w:rPr>
          <w:sz w:val="20"/>
          <w:szCs w:val="20"/>
        </w:rPr>
        <w:tab/>
        <w:t xml:space="preserve">          </w:t>
      </w:r>
      <w:r w:rsidR="00504C6E">
        <w:rPr>
          <w:sz w:val="20"/>
          <w:szCs w:val="20"/>
        </w:rPr>
        <w:t xml:space="preserve">   </w:t>
      </w:r>
      <w:r w:rsidR="00F97BA9">
        <w:rPr>
          <w:sz w:val="20"/>
          <w:szCs w:val="20"/>
        </w:rPr>
        <w:t>7262</w:t>
      </w:r>
    </w:p>
    <w:p w:rsidR="007542D6" w:rsidRDefault="007542D6" w:rsidP="007542D6">
      <w:pPr>
        <w:rPr>
          <w:sz w:val="20"/>
          <w:szCs w:val="20"/>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083A5F" w:rsidRDefault="00083A5F" w:rsidP="00983B8E">
      <w:pPr>
        <w:ind w:right="-144"/>
        <w:rPr>
          <w:rFonts w:cs="Arial"/>
          <w:b/>
          <w:u w:val="single"/>
        </w:rPr>
      </w:pPr>
    </w:p>
    <w:p w:rsidR="00983B8E" w:rsidRPr="00983B8E" w:rsidRDefault="00983B8E" w:rsidP="00983B8E">
      <w:pPr>
        <w:ind w:right="-144"/>
        <w:rPr>
          <w:rFonts w:cs="Arial"/>
          <w:b/>
          <w:u w:val="single"/>
        </w:rPr>
      </w:pPr>
      <w:r w:rsidRPr="00983B8E">
        <w:rPr>
          <w:rFonts w:cs="Arial"/>
          <w:b/>
          <w:u w:val="single"/>
        </w:rPr>
        <w:lastRenderedPageBreak/>
        <w:t>Bestuur en werkgroepen Seniorenraad per 31 december 201</w:t>
      </w:r>
      <w:r w:rsidR="00863AC1">
        <w:rPr>
          <w:rFonts w:cs="Arial"/>
          <w:b/>
          <w:u w:val="single"/>
        </w:rPr>
        <w:t>6</w:t>
      </w:r>
    </w:p>
    <w:p w:rsidR="004E1EBA" w:rsidRPr="006B70EE" w:rsidRDefault="004E1EBA" w:rsidP="004E1EBA">
      <w:pPr>
        <w:rPr>
          <w:rFonts w:cs="Arial"/>
          <w:sz w:val="20"/>
          <w:szCs w:val="20"/>
        </w:rPr>
      </w:pPr>
      <w:r w:rsidRPr="006B70EE">
        <w:rPr>
          <w:rFonts w:cs="Arial"/>
          <w:sz w:val="20"/>
          <w:szCs w:val="20"/>
        </w:rPr>
        <w:tab/>
        <w:t xml:space="preserve">    </w:t>
      </w:r>
      <w:r w:rsidRPr="006B70EE">
        <w:rPr>
          <w:rFonts w:cs="Arial"/>
          <w:sz w:val="20"/>
          <w:szCs w:val="20"/>
        </w:rPr>
        <w:tab/>
      </w:r>
      <w:r>
        <w:rPr>
          <w:rFonts w:cs="Arial"/>
          <w:sz w:val="20"/>
          <w:szCs w:val="20"/>
        </w:rPr>
        <w:t>.</w:t>
      </w:r>
    </w:p>
    <w:p w:rsidR="004E1EBA" w:rsidRPr="006B70EE" w:rsidRDefault="004E1EBA" w:rsidP="004E1EBA">
      <w:pPr>
        <w:rPr>
          <w:rFonts w:cs="Arial"/>
          <w:sz w:val="20"/>
          <w:szCs w:val="20"/>
        </w:rPr>
      </w:pPr>
      <w:r w:rsidRPr="006B70EE">
        <w:rPr>
          <w:rFonts w:cs="Arial"/>
          <w:b/>
          <w:sz w:val="20"/>
          <w:szCs w:val="20"/>
          <w:u w:val="single"/>
        </w:rPr>
        <w:t>Bestuur:</w:t>
      </w:r>
    </w:p>
    <w:p w:rsidR="004E1EBA" w:rsidRPr="006B70EE" w:rsidRDefault="004E1EBA" w:rsidP="00806D24">
      <w:pPr>
        <w:numPr>
          <w:ilvl w:val="0"/>
          <w:numId w:val="1"/>
        </w:numPr>
        <w:rPr>
          <w:rFonts w:cs="Arial"/>
          <w:sz w:val="20"/>
          <w:szCs w:val="20"/>
        </w:rPr>
      </w:pPr>
      <w:r w:rsidRPr="006B70EE">
        <w:rPr>
          <w:rFonts w:cs="Arial"/>
          <w:sz w:val="20"/>
          <w:szCs w:val="20"/>
        </w:rPr>
        <w:t>Jan Tol (voorzitter en dagelijks bestuur)</w:t>
      </w:r>
      <w:r>
        <w:rPr>
          <w:rFonts w:cs="Arial"/>
          <w:sz w:val="20"/>
          <w:szCs w:val="20"/>
        </w:rPr>
        <w:t>;</w:t>
      </w:r>
    </w:p>
    <w:p w:rsidR="004E1EBA" w:rsidRPr="006B70EE" w:rsidRDefault="004E1EBA" w:rsidP="00806D24">
      <w:pPr>
        <w:numPr>
          <w:ilvl w:val="0"/>
          <w:numId w:val="1"/>
        </w:numPr>
        <w:rPr>
          <w:rFonts w:cs="Arial"/>
          <w:sz w:val="20"/>
          <w:szCs w:val="20"/>
        </w:rPr>
      </w:pPr>
      <w:r w:rsidRPr="006B70EE">
        <w:rPr>
          <w:rFonts w:cs="Arial"/>
          <w:sz w:val="20"/>
          <w:szCs w:val="20"/>
        </w:rPr>
        <w:t>Cas Schilder (secretaris en dagelijks bestuur)</w:t>
      </w:r>
      <w:r>
        <w:rPr>
          <w:rFonts w:cs="Arial"/>
          <w:sz w:val="20"/>
          <w:szCs w:val="20"/>
        </w:rPr>
        <w:t>;</w:t>
      </w:r>
    </w:p>
    <w:p w:rsidR="004E1EBA" w:rsidRPr="006B70EE" w:rsidRDefault="004E1EBA" w:rsidP="00806D24">
      <w:pPr>
        <w:numPr>
          <w:ilvl w:val="0"/>
          <w:numId w:val="1"/>
        </w:numPr>
        <w:rPr>
          <w:rFonts w:cs="Arial"/>
          <w:sz w:val="20"/>
          <w:szCs w:val="20"/>
        </w:rPr>
      </w:pPr>
      <w:r w:rsidRPr="006B70EE">
        <w:rPr>
          <w:rFonts w:cs="Arial"/>
          <w:sz w:val="20"/>
          <w:szCs w:val="20"/>
        </w:rPr>
        <w:t>Piet van den Eijkhof (penn</w:t>
      </w:r>
      <w:r>
        <w:rPr>
          <w:rFonts w:cs="Arial"/>
          <w:sz w:val="20"/>
          <w:szCs w:val="20"/>
        </w:rPr>
        <w:t>ingmeester en dagelijks bestuur,</w:t>
      </w:r>
      <w:r w:rsidRPr="006B70EE">
        <w:rPr>
          <w:rFonts w:cs="Arial"/>
          <w:sz w:val="20"/>
          <w:szCs w:val="20"/>
        </w:rPr>
        <w:t xml:space="preserve"> tevens KBO vertegenwoordiger)</w:t>
      </w:r>
      <w:r>
        <w:rPr>
          <w:rFonts w:cs="Arial"/>
          <w:sz w:val="20"/>
          <w:szCs w:val="20"/>
        </w:rPr>
        <w:t>;</w:t>
      </w:r>
    </w:p>
    <w:p w:rsidR="004E1EBA" w:rsidRPr="006B70EE" w:rsidRDefault="004E1EBA" w:rsidP="00806D24">
      <w:pPr>
        <w:numPr>
          <w:ilvl w:val="0"/>
          <w:numId w:val="1"/>
        </w:numPr>
        <w:rPr>
          <w:rFonts w:cs="Arial"/>
          <w:sz w:val="20"/>
          <w:szCs w:val="20"/>
        </w:rPr>
      </w:pPr>
      <w:r w:rsidRPr="006B70EE">
        <w:rPr>
          <w:rFonts w:cs="Arial"/>
          <w:sz w:val="20"/>
          <w:szCs w:val="20"/>
        </w:rPr>
        <w:t>Mw. Joke de Boer (ANBO vertegenwoordiger)</w:t>
      </w:r>
      <w:r>
        <w:rPr>
          <w:rFonts w:cs="Arial"/>
          <w:sz w:val="20"/>
          <w:szCs w:val="20"/>
        </w:rPr>
        <w:t>;</w:t>
      </w:r>
    </w:p>
    <w:p w:rsidR="004E1EBA" w:rsidRPr="006B70EE" w:rsidRDefault="004E1EBA" w:rsidP="00806D24">
      <w:pPr>
        <w:numPr>
          <w:ilvl w:val="0"/>
          <w:numId w:val="1"/>
        </w:numPr>
        <w:rPr>
          <w:rFonts w:cs="Arial"/>
          <w:sz w:val="20"/>
          <w:szCs w:val="20"/>
        </w:rPr>
      </w:pPr>
      <w:r w:rsidRPr="006B70EE">
        <w:rPr>
          <w:rFonts w:cs="Arial"/>
          <w:sz w:val="20"/>
          <w:szCs w:val="20"/>
        </w:rPr>
        <w:t>Ad Bosch</w:t>
      </w:r>
      <w:r>
        <w:rPr>
          <w:rFonts w:cs="Arial"/>
          <w:sz w:val="20"/>
          <w:szCs w:val="20"/>
        </w:rPr>
        <w:t>;</w:t>
      </w:r>
    </w:p>
    <w:p w:rsidR="004E1EBA" w:rsidRPr="006B70EE" w:rsidRDefault="00FC0EE6" w:rsidP="00806D24">
      <w:pPr>
        <w:numPr>
          <w:ilvl w:val="0"/>
          <w:numId w:val="1"/>
        </w:numPr>
        <w:rPr>
          <w:rFonts w:cs="Arial"/>
          <w:sz w:val="20"/>
          <w:szCs w:val="20"/>
        </w:rPr>
      </w:pPr>
      <w:r>
        <w:rPr>
          <w:rFonts w:cs="Arial"/>
          <w:sz w:val="20"/>
          <w:szCs w:val="20"/>
        </w:rPr>
        <w:t>Voorzitter werkgroep wonen (vacant)</w:t>
      </w:r>
      <w:r w:rsidR="004E1EBA" w:rsidRPr="006B70EE">
        <w:rPr>
          <w:rFonts w:cs="Arial"/>
          <w:sz w:val="20"/>
          <w:szCs w:val="20"/>
        </w:rPr>
        <w:t xml:space="preserve"> </w:t>
      </w:r>
    </w:p>
    <w:p w:rsidR="00222F01" w:rsidRDefault="004E1EBA" w:rsidP="00806D24">
      <w:pPr>
        <w:numPr>
          <w:ilvl w:val="0"/>
          <w:numId w:val="1"/>
        </w:numPr>
        <w:rPr>
          <w:rFonts w:cs="Arial"/>
          <w:sz w:val="20"/>
          <w:szCs w:val="20"/>
        </w:rPr>
      </w:pPr>
      <w:r w:rsidRPr="006B70EE">
        <w:rPr>
          <w:rFonts w:cs="Arial"/>
          <w:sz w:val="20"/>
          <w:szCs w:val="20"/>
        </w:rPr>
        <w:t>Kees Molenaar</w:t>
      </w:r>
      <w:r>
        <w:rPr>
          <w:rFonts w:cs="Arial"/>
          <w:sz w:val="20"/>
          <w:szCs w:val="20"/>
        </w:rPr>
        <w:t>;</w:t>
      </w:r>
      <w:r w:rsidRPr="006B70EE">
        <w:rPr>
          <w:rFonts w:cs="Arial"/>
          <w:sz w:val="20"/>
          <w:szCs w:val="20"/>
        </w:rPr>
        <w:t xml:space="preserve"> </w:t>
      </w:r>
    </w:p>
    <w:p w:rsidR="004E1EBA" w:rsidRPr="006B70EE" w:rsidRDefault="004E1EBA" w:rsidP="00806D24">
      <w:pPr>
        <w:numPr>
          <w:ilvl w:val="0"/>
          <w:numId w:val="1"/>
        </w:numPr>
        <w:rPr>
          <w:rFonts w:cs="Arial"/>
          <w:sz w:val="20"/>
          <w:szCs w:val="20"/>
        </w:rPr>
      </w:pPr>
      <w:r w:rsidRPr="006B70EE">
        <w:rPr>
          <w:rFonts w:cs="Arial"/>
          <w:sz w:val="20"/>
          <w:szCs w:val="20"/>
        </w:rPr>
        <w:t>Mw. Julia Stein (pl</w:t>
      </w:r>
      <w:r>
        <w:rPr>
          <w:rFonts w:cs="Arial"/>
          <w:sz w:val="20"/>
          <w:szCs w:val="20"/>
        </w:rPr>
        <w:t>aatsver</w:t>
      </w:r>
      <w:r w:rsidRPr="006B70EE">
        <w:rPr>
          <w:rFonts w:cs="Arial"/>
          <w:sz w:val="20"/>
          <w:szCs w:val="20"/>
        </w:rPr>
        <w:t>v</w:t>
      </w:r>
      <w:r>
        <w:rPr>
          <w:rFonts w:cs="Arial"/>
          <w:sz w:val="20"/>
          <w:szCs w:val="20"/>
        </w:rPr>
        <w:t>angend</w:t>
      </w:r>
      <w:r w:rsidRPr="006B70EE">
        <w:rPr>
          <w:rFonts w:cs="Arial"/>
          <w:sz w:val="20"/>
          <w:szCs w:val="20"/>
        </w:rPr>
        <w:t xml:space="preserve"> KBO vertegenwoordiger)</w:t>
      </w:r>
      <w:r>
        <w:rPr>
          <w:rFonts w:cs="Arial"/>
          <w:sz w:val="20"/>
          <w:szCs w:val="20"/>
        </w:rPr>
        <w:t>;</w:t>
      </w:r>
    </w:p>
    <w:p w:rsidR="004E1EBA" w:rsidRPr="006B70EE" w:rsidRDefault="004E1EBA" w:rsidP="00806D24">
      <w:pPr>
        <w:numPr>
          <w:ilvl w:val="0"/>
          <w:numId w:val="1"/>
        </w:numPr>
        <w:rPr>
          <w:rFonts w:cs="Arial"/>
          <w:sz w:val="20"/>
          <w:szCs w:val="20"/>
        </w:rPr>
      </w:pPr>
      <w:r w:rsidRPr="006B70EE">
        <w:rPr>
          <w:rFonts w:cs="Arial"/>
          <w:sz w:val="20"/>
          <w:szCs w:val="20"/>
        </w:rPr>
        <w:t>Thoom Steur</w:t>
      </w:r>
      <w:r>
        <w:rPr>
          <w:rFonts w:cs="Arial"/>
          <w:sz w:val="20"/>
          <w:szCs w:val="20"/>
        </w:rPr>
        <w:t>.</w:t>
      </w:r>
    </w:p>
    <w:p w:rsidR="004E1EBA" w:rsidRPr="006B70EE" w:rsidRDefault="004E1EBA" w:rsidP="004E1EBA">
      <w:pPr>
        <w:rPr>
          <w:rFonts w:cs="Arial"/>
          <w:sz w:val="20"/>
          <w:szCs w:val="20"/>
        </w:rPr>
      </w:pPr>
    </w:p>
    <w:p w:rsidR="004E1EBA" w:rsidRPr="006B70EE" w:rsidRDefault="004E1EBA" w:rsidP="004E1EBA">
      <w:pPr>
        <w:rPr>
          <w:rFonts w:cs="Arial"/>
          <w:sz w:val="20"/>
          <w:szCs w:val="20"/>
        </w:rPr>
      </w:pPr>
      <w:r w:rsidRPr="006B70EE">
        <w:rPr>
          <w:rFonts w:cs="Arial"/>
          <w:b/>
          <w:sz w:val="20"/>
          <w:szCs w:val="20"/>
          <w:u w:val="single"/>
        </w:rPr>
        <w:t>Werkgroep Communicatie en P.R.:</w:t>
      </w:r>
    </w:p>
    <w:p w:rsidR="004E1EBA" w:rsidRPr="006B70EE" w:rsidRDefault="004E1EBA" w:rsidP="00806D24">
      <w:pPr>
        <w:numPr>
          <w:ilvl w:val="0"/>
          <w:numId w:val="4"/>
        </w:numPr>
        <w:rPr>
          <w:rFonts w:cs="Arial"/>
          <w:sz w:val="20"/>
          <w:szCs w:val="20"/>
        </w:rPr>
      </w:pPr>
      <w:r w:rsidRPr="006B70EE">
        <w:rPr>
          <w:rFonts w:cs="Arial"/>
          <w:sz w:val="20"/>
          <w:szCs w:val="20"/>
        </w:rPr>
        <w:t>Ad Bosch (voorzitter)</w:t>
      </w:r>
      <w:r>
        <w:rPr>
          <w:rFonts w:cs="Arial"/>
          <w:sz w:val="20"/>
          <w:szCs w:val="20"/>
        </w:rPr>
        <w:t>;</w:t>
      </w:r>
    </w:p>
    <w:p w:rsidR="004E1EBA" w:rsidRPr="006B70EE" w:rsidRDefault="004E1EBA" w:rsidP="00806D24">
      <w:pPr>
        <w:numPr>
          <w:ilvl w:val="0"/>
          <w:numId w:val="4"/>
        </w:numPr>
        <w:rPr>
          <w:rFonts w:cs="Arial"/>
          <w:sz w:val="20"/>
          <w:szCs w:val="20"/>
        </w:rPr>
      </w:pPr>
      <w:r>
        <w:rPr>
          <w:rFonts w:cs="Arial"/>
          <w:sz w:val="20"/>
          <w:szCs w:val="20"/>
        </w:rPr>
        <w:t>Mw. Lia Gui</w:t>
      </w:r>
      <w:r w:rsidR="0009609B">
        <w:rPr>
          <w:rFonts w:cs="Arial"/>
          <w:sz w:val="20"/>
          <w:szCs w:val="20"/>
        </w:rPr>
        <w:t>jt.</w:t>
      </w:r>
    </w:p>
    <w:p w:rsidR="004E1EBA" w:rsidRPr="006B70EE" w:rsidRDefault="004E1EBA" w:rsidP="004E1EBA">
      <w:pPr>
        <w:rPr>
          <w:rFonts w:cs="Arial"/>
          <w:sz w:val="20"/>
          <w:szCs w:val="20"/>
        </w:rPr>
      </w:pPr>
    </w:p>
    <w:p w:rsidR="00E14231" w:rsidRDefault="004E1EBA" w:rsidP="00E14231">
      <w:pPr>
        <w:rPr>
          <w:rFonts w:cs="Arial"/>
          <w:b/>
          <w:sz w:val="20"/>
          <w:szCs w:val="20"/>
          <w:u w:val="single"/>
        </w:rPr>
      </w:pPr>
      <w:r w:rsidRPr="006B70EE">
        <w:rPr>
          <w:rFonts w:cs="Arial"/>
          <w:b/>
          <w:sz w:val="20"/>
          <w:szCs w:val="20"/>
          <w:u w:val="single"/>
        </w:rPr>
        <w:t xml:space="preserve">Werkgroep Mobiliteit en </w:t>
      </w:r>
      <w:r w:rsidR="00E14231" w:rsidRPr="006B70EE">
        <w:rPr>
          <w:rFonts w:cs="Arial"/>
          <w:b/>
          <w:sz w:val="20"/>
          <w:szCs w:val="20"/>
          <w:u w:val="single"/>
        </w:rPr>
        <w:t>Veiligheid (</w:t>
      </w:r>
      <w:r w:rsidR="00E14231">
        <w:rPr>
          <w:rFonts w:cs="Arial"/>
          <w:b/>
          <w:sz w:val="20"/>
          <w:szCs w:val="20"/>
          <w:u w:val="single"/>
        </w:rPr>
        <w:t>buit</w:t>
      </w:r>
      <w:r w:rsidR="00E14231" w:rsidRPr="006B70EE">
        <w:rPr>
          <w:rFonts w:cs="Arial"/>
          <w:b/>
          <w:sz w:val="20"/>
          <w:szCs w:val="20"/>
          <w:u w:val="single"/>
        </w:rPr>
        <w:t>enshuis):</w:t>
      </w:r>
      <w:r w:rsidR="00E14231">
        <w:rPr>
          <w:rFonts w:cs="Arial"/>
          <w:b/>
          <w:sz w:val="20"/>
          <w:szCs w:val="20"/>
          <w:u w:val="single"/>
        </w:rPr>
        <w:t xml:space="preserve"> </w:t>
      </w:r>
    </w:p>
    <w:p w:rsidR="00E14231" w:rsidRPr="00FE7C52" w:rsidRDefault="004E1EBA" w:rsidP="00806D24">
      <w:pPr>
        <w:pStyle w:val="Lijstalinea"/>
        <w:numPr>
          <w:ilvl w:val="0"/>
          <w:numId w:val="3"/>
        </w:numPr>
        <w:spacing w:line="240" w:lineRule="auto"/>
        <w:rPr>
          <w:rFonts w:ascii="Arial" w:hAnsi="Arial" w:cs="Arial"/>
          <w:sz w:val="20"/>
          <w:szCs w:val="20"/>
        </w:rPr>
      </w:pPr>
      <w:r w:rsidRPr="00FE7C52">
        <w:rPr>
          <w:rFonts w:ascii="Arial" w:hAnsi="Arial" w:cs="Arial"/>
          <w:sz w:val="20"/>
          <w:szCs w:val="20"/>
        </w:rPr>
        <w:t>Thoom Steur (voorzitter);</w:t>
      </w:r>
    </w:p>
    <w:p w:rsidR="004E1EBA" w:rsidRPr="00FE7C52" w:rsidRDefault="004E1EBA" w:rsidP="00806D24">
      <w:pPr>
        <w:pStyle w:val="Lijstalinea"/>
        <w:numPr>
          <w:ilvl w:val="0"/>
          <w:numId w:val="3"/>
        </w:numPr>
        <w:spacing w:after="0" w:line="240" w:lineRule="auto"/>
        <w:rPr>
          <w:rFonts w:ascii="Arial" w:hAnsi="Arial" w:cs="Arial"/>
          <w:sz w:val="20"/>
          <w:szCs w:val="20"/>
        </w:rPr>
      </w:pPr>
      <w:r w:rsidRPr="00FE7C52">
        <w:rPr>
          <w:rFonts w:ascii="Arial" w:hAnsi="Arial" w:cs="Arial"/>
          <w:sz w:val="20"/>
          <w:szCs w:val="20"/>
        </w:rPr>
        <w:t>Tijmen Stelling;</w:t>
      </w:r>
    </w:p>
    <w:p w:rsidR="004E1EBA" w:rsidRPr="00FE7C52" w:rsidRDefault="004E1EBA" w:rsidP="00806D24">
      <w:pPr>
        <w:numPr>
          <w:ilvl w:val="0"/>
          <w:numId w:val="3"/>
        </w:numPr>
        <w:rPr>
          <w:rFonts w:cs="Arial"/>
          <w:sz w:val="20"/>
          <w:szCs w:val="20"/>
        </w:rPr>
      </w:pPr>
      <w:r w:rsidRPr="00FE7C52">
        <w:rPr>
          <w:rFonts w:cs="Arial"/>
          <w:sz w:val="20"/>
          <w:szCs w:val="20"/>
        </w:rPr>
        <w:t xml:space="preserve">Jan Tol; </w:t>
      </w:r>
    </w:p>
    <w:p w:rsidR="004E1EBA" w:rsidRDefault="0009609B" w:rsidP="00806D24">
      <w:pPr>
        <w:numPr>
          <w:ilvl w:val="0"/>
          <w:numId w:val="3"/>
        </w:numPr>
        <w:rPr>
          <w:rFonts w:cs="Arial"/>
          <w:sz w:val="20"/>
          <w:szCs w:val="20"/>
        </w:rPr>
      </w:pPr>
      <w:r>
        <w:rPr>
          <w:rFonts w:cs="Arial"/>
          <w:sz w:val="20"/>
          <w:szCs w:val="20"/>
        </w:rPr>
        <w:t>Thames Tol;</w:t>
      </w:r>
    </w:p>
    <w:p w:rsidR="00072C08" w:rsidRPr="00FE7C52" w:rsidRDefault="00072C08" w:rsidP="00806D24">
      <w:pPr>
        <w:numPr>
          <w:ilvl w:val="0"/>
          <w:numId w:val="3"/>
        </w:numPr>
        <w:rPr>
          <w:rFonts w:cs="Arial"/>
          <w:sz w:val="20"/>
          <w:szCs w:val="20"/>
        </w:rPr>
      </w:pPr>
      <w:r>
        <w:rPr>
          <w:rFonts w:cs="Arial"/>
          <w:sz w:val="20"/>
          <w:szCs w:val="20"/>
        </w:rPr>
        <w:t>Jan Tol (bout)</w:t>
      </w:r>
      <w:r w:rsidR="0009609B">
        <w:rPr>
          <w:rFonts w:cs="Arial"/>
          <w:sz w:val="20"/>
          <w:szCs w:val="20"/>
        </w:rPr>
        <w:t>.</w:t>
      </w:r>
    </w:p>
    <w:p w:rsidR="004E1EBA" w:rsidRPr="006B70EE" w:rsidRDefault="004E1EBA" w:rsidP="004E1EBA">
      <w:pPr>
        <w:rPr>
          <w:rFonts w:cs="Arial"/>
          <w:b/>
          <w:sz w:val="20"/>
          <w:szCs w:val="20"/>
          <w:u w:val="single"/>
        </w:rPr>
      </w:pPr>
    </w:p>
    <w:p w:rsidR="004E1EBA" w:rsidRPr="006B70EE" w:rsidRDefault="004E1EBA" w:rsidP="004E1EBA">
      <w:pPr>
        <w:rPr>
          <w:rFonts w:cs="Arial"/>
          <w:sz w:val="20"/>
          <w:szCs w:val="20"/>
        </w:rPr>
      </w:pPr>
      <w:r w:rsidRPr="006B70EE">
        <w:rPr>
          <w:rFonts w:cs="Arial"/>
          <w:b/>
          <w:sz w:val="20"/>
          <w:szCs w:val="20"/>
          <w:u w:val="single"/>
        </w:rPr>
        <w:t>Werkgroep Wonen en Veiligheid (binnenshuis):</w:t>
      </w:r>
    </w:p>
    <w:p w:rsidR="004E1EBA" w:rsidRDefault="00F97BA9" w:rsidP="00806D24">
      <w:pPr>
        <w:numPr>
          <w:ilvl w:val="0"/>
          <w:numId w:val="2"/>
        </w:numPr>
        <w:rPr>
          <w:rFonts w:cs="Arial"/>
          <w:sz w:val="20"/>
          <w:szCs w:val="20"/>
        </w:rPr>
      </w:pPr>
      <w:r>
        <w:rPr>
          <w:rFonts w:cs="Arial"/>
          <w:sz w:val="20"/>
          <w:szCs w:val="20"/>
        </w:rPr>
        <w:t>Voorzitter vacant;(tijdelijk waargenomen door Cas Schilder)</w:t>
      </w:r>
    </w:p>
    <w:p w:rsidR="00863AC1" w:rsidRDefault="00863AC1" w:rsidP="00806D24">
      <w:pPr>
        <w:numPr>
          <w:ilvl w:val="0"/>
          <w:numId w:val="2"/>
        </w:numPr>
        <w:rPr>
          <w:rFonts w:cs="Arial"/>
          <w:sz w:val="20"/>
          <w:szCs w:val="20"/>
        </w:rPr>
      </w:pPr>
      <w:r>
        <w:rPr>
          <w:rFonts w:cs="Arial"/>
          <w:sz w:val="20"/>
          <w:szCs w:val="20"/>
        </w:rPr>
        <w:t>Jan Nieuweboer</w:t>
      </w:r>
      <w:r w:rsidR="000B0F3E">
        <w:rPr>
          <w:rFonts w:cs="Arial"/>
          <w:sz w:val="20"/>
          <w:szCs w:val="20"/>
        </w:rPr>
        <w:t>;</w:t>
      </w:r>
    </w:p>
    <w:p w:rsidR="00863AC1" w:rsidRDefault="00863AC1" w:rsidP="00806D24">
      <w:pPr>
        <w:numPr>
          <w:ilvl w:val="0"/>
          <w:numId w:val="2"/>
        </w:numPr>
        <w:rPr>
          <w:rFonts w:cs="Arial"/>
          <w:sz w:val="20"/>
          <w:szCs w:val="20"/>
        </w:rPr>
      </w:pPr>
      <w:r>
        <w:rPr>
          <w:rFonts w:cs="Arial"/>
          <w:sz w:val="20"/>
          <w:szCs w:val="20"/>
        </w:rPr>
        <w:t>Yvo de Ruijg</w:t>
      </w:r>
      <w:r w:rsidR="000B0F3E">
        <w:rPr>
          <w:rFonts w:cs="Arial"/>
          <w:sz w:val="20"/>
          <w:szCs w:val="20"/>
        </w:rPr>
        <w:t>;</w:t>
      </w:r>
    </w:p>
    <w:p w:rsidR="00863AC1" w:rsidRDefault="00863AC1" w:rsidP="00806D24">
      <w:pPr>
        <w:numPr>
          <w:ilvl w:val="0"/>
          <w:numId w:val="2"/>
        </w:numPr>
        <w:rPr>
          <w:rFonts w:cs="Arial"/>
          <w:sz w:val="20"/>
          <w:szCs w:val="20"/>
        </w:rPr>
      </w:pPr>
      <w:r>
        <w:rPr>
          <w:rFonts w:cs="Arial"/>
          <w:sz w:val="20"/>
          <w:szCs w:val="20"/>
        </w:rPr>
        <w:t>Piet Veerman</w:t>
      </w:r>
      <w:r w:rsidR="000B0F3E">
        <w:rPr>
          <w:rFonts w:cs="Arial"/>
          <w:sz w:val="20"/>
          <w:szCs w:val="20"/>
        </w:rPr>
        <w:t>.</w:t>
      </w:r>
    </w:p>
    <w:p w:rsidR="00F97BA9" w:rsidRPr="00FE7C52" w:rsidRDefault="00F97BA9" w:rsidP="00806D24">
      <w:pPr>
        <w:numPr>
          <w:ilvl w:val="0"/>
          <w:numId w:val="2"/>
        </w:numPr>
        <w:rPr>
          <w:rFonts w:cs="Arial"/>
          <w:sz w:val="20"/>
          <w:szCs w:val="20"/>
        </w:rPr>
      </w:pPr>
      <w:r>
        <w:rPr>
          <w:rFonts w:cs="Arial"/>
          <w:sz w:val="20"/>
          <w:szCs w:val="20"/>
        </w:rPr>
        <w:t>Gerrit Kuijper</w:t>
      </w:r>
      <w:r w:rsidR="00D44F88">
        <w:rPr>
          <w:rFonts w:cs="Arial"/>
          <w:sz w:val="20"/>
          <w:szCs w:val="20"/>
        </w:rPr>
        <w:t>.</w:t>
      </w:r>
    </w:p>
    <w:p w:rsidR="00341058" w:rsidRDefault="00341058" w:rsidP="00341058">
      <w:pPr>
        <w:rPr>
          <w:rFonts w:cs="Arial"/>
          <w:sz w:val="18"/>
          <w:szCs w:val="18"/>
        </w:rPr>
      </w:pPr>
    </w:p>
    <w:p w:rsidR="004E1EBA" w:rsidRDefault="004E1EBA" w:rsidP="004E1EBA">
      <w:pPr>
        <w:rPr>
          <w:rFonts w:cs="Arial"/>
          <w:b/>
          <w:sz w:val="20"/>
          <w:szCs w:val="20"/>
          <w:u w:val="single"/>
        </w:rPr>
      </w:pPr>
      <w:r w:rsidRPr="006B70EE">
        <w:rPr>
          <w:rFonts w:cs="Arial"/>
          <w:b/>
          <w:sz w:val="20"/>
          <w:szCs w:val="20"/>
          <w:u w:val="single"/>
        </w:rPr>
        <w:t>Werkgroep Zorg en Welzijn:</w:t>
      </w:r>
    </w:p>
    <w:p w:rsidR="004E1EBA" w:rsidRPr="006B70EE" w:rsidRDefault="004E1EBA" w:rsidP="00806D24">
      <w:pPr>
        <w:pStyle w:val="Lijstalinea"/>
        <w:numPr>
          <w:ilvl w:val="0"/>
          <w:numId w:val="10"/>
        </w:numPr>
        <w:spacing w:after="0" w:line="240" w:lineRule="auto"/>
        <w:rPr>
          <w:rFonts w:ascii="Arial" w:hAnsi="Arial" w:cs="Arial"/>
          <w:sz w:val="20"/>
          <w:szCs w:val="20"/>
        </w:rPr>
      </w:pPr>
      <w:r w:rsidRPr="006B70EE">
        <w:rPr>
          <w:rFonts w:ascii="Arial" w:hAnsi="Arial" w:cs="Arial"/>
          <w:sz w:val="20"/>
          <w:szCs w:val="20"/>
        </w:rPr>
        <w:t>Kees Molenaar (voorzitter)</w:t>
      </w:r>
      <w:r>
        <w:rPr>
          <w:rFonts w:ascii="Arial" w:hAnsi="Arial" w:cs="Arial"/>
          <w:sz w:val="20"/>
          <w:szCs w:val="20"/>
        </w:rPr>
        <w:t>;</w:t>
      </w:r>
    </w:p>
    <w:p w:rsidR="004E1EBA" w:rsidRPr="006B70EE" w:rsidRDefault="004E1EBA" w:rsidP="00806D24">
      <w:pPr>
        <w:numPr>
          <w:ilvl w:val="0"/>
          <w:numId w:val="10"/>
        </w:numPr>
        <w:rPr>
          <w:rFonts w:cs="Arial"/>
          <w:sz w:val="20"/>
          <w:szCs w:val="20"/>
        </w:rPr>
      </w:pPr>
      <w:r w:rsidRPr="006B70EE">
        <w:rPr>
          <w:rFonts w:cs="Arial"/>
          <w:sz w:val="20"/>
          <w:szCs w:val="20"/>
        </w:rPr>
        <w:t>Mw. Alie Kras-Muhren</w:t>
      </w:r>
      <w:r>
        <w:rPr>
          <w:rFonts w:cs="Arial"/>
          <w:sz w:val="20"/>
          <w:szCs w:val="20"/>
        </w:rPr>
        <w:t>;</w:t>
      </w:r>
    </w:p>
    <w:p w:rsidR="00863AC1" w:rsidRDefault="004E1EBA" w:rsidP="00806D24">
      <w:pPr>
        <w:numPr>
          <w:ilvl w:val="0"/>
          <w:numId w:val="10"/>
        </w:numPr>
        <w:rPr>
          <w:rFonts w:cs="Arial"/>
          <w:sz w:val="20"/>
          <w:szCs w:val="20"/>
        </w:rPr>
      </w:pPr>
      <w:r w:rsidRPr="00341058">
        <w:rPr>
          <w:rFonts w:cs="Arial"/>
          <w:sz w:val="20"/>
          <w:szCs w:val="20"/>
        </w:rPr>
        <w:t>Mw. Klazien Schilder-Runderkamp;</w:t>
      </w:r>
      <w:r w:rsidR="00863AC1" w:rsidRPr="00863AC1">
        <w:rPr>
          <w:rFonts w:cs="Arial"/>
          <w:sz w:val="20"/>
          <w:szCs w:val="20"/>
        </w:rPr>
        <w:t xml:space="preserve"> </w:t>
      </w:r>
    </w:p>
    <w:p w:rsidR="00863AC1" w:rsidRPr="00863AC1" w:rsidRDefault="000B0F3E" w:rsidP="00806D24">
      <w:pPr>
        <w:numPr>
          <w:ilvl w:val="0"/>
          <w:numId w:val="10"/>
        </w:numPr>
        <w:rPr>
          <w:rFonts w:cs="Arial"/>
          <w:sz w:val="20"/>
          <w:szCs w:val="20"/>
        </w:rPr>
      </w:pPr>
      <w:r>
        <w:rPr>
          <w:rFonts w:cs="Arial"/>
          <w:sz w:val="20"/>
          <w:szCs w:val="20"/>
        </w:rPr>
        <w:t>Mw. Huibje Veerman;</w:t>
      </w:r>
    </w:p>
    <w:p w:rsidR="00863AC1" w:rsidRPr="006B70EE" w:rsidRDefault="00863AC1" w:rsidP="00806D24">
      <w:pPr>
        <w:numPr>
          <w:ilvl w:val="0"/>
          <w:numId w:val="10"/>
        </w:numPr>
        <w:rPr>
          <w:rFonts w:cs="Arial"/>
          <w:sz w:val="20"/>
          <w:szCs w:val="20"/>
        </w:rPr>
      </w:pPr>
      <w:r w:rsidRPr="006B70EE">
        <w:rPr>
          <w:rFonts w:cs="Arial"/>
          <w:sz w:val="20"/>
          <w:szCs w:val="20"/>
        </w:rPr>
        <w:t xml:space="preserve">Mw. </w:t>
      </w:r>
      <w:r>
        <w:rPr>
          <w:rFonts w:cs="Arial"/>
          <w:sz w:val="20"/>
          <w:szCs w:val="20"/>
        </w:rPr>
        <w:t>Saskia Smit</w:t>
      </w:r>
      <w:r w:rsidR="000B0F3E">
        <w:rPr>
          <w:rFonts w:cs="Arial"/>
          <w:sz w:val="20"/>
          <w:szCs w:val="20"/>
        </w:rPr>
        <w:t>;</w:t>
      </w:r>
    </w:p>
    <w:p w:rsidR="00341058" w:rsidRDefault="00863AC1" w:rsidP="00806D24">
      <w:pPr>
        <w:numPr>
          <w:ilvl w:val="0"/>
          <w:numId w:val="10"/>
        </w:numPr>
        <w:rPr>
          <w:rFonts w:cs="Arial"/>
          <w:sz w:val="20"/>
          <w:szCs w:val="20"/>
        </w:rPr>
      </w:pPr>
      <w:r>
        <w:rPr>
          <w:rFonts w:cs="Arial"/>
          <w:sz w:val="20"/>
          <w:szCs w:val="20"/>
        </w:rPr>
        <w:t>Cor Koning</w:t>
      </w:r>
      <w:r w:rsidR="000B0F3E">
        <w:rPr>
          <w:rFonts w:cs="Arial"/>
          <w:sz w:val="20"/>
          <w:szCs w:val="20"/>
        </w:rPr>
        <w:t>;</w:t>
      </w:r>
    </w:p>
    <w:p w:rsidR="00D44F88" w:rsidRDefault="00D44F88" w:rsidP="00806D24">
      <w:pPr>
        <w:numPr>
          <w:ilvl w:val="0"/>
          <w:numId w:val="10"/>
        </w:numPr>
        <w:rPr>
          <w:rFonts w:cs="Arial"/>
          <w:sz w:val="20"/>
          <w:szCs w:val="20"/>
        </w:rPr>
      </w:pPr>
      <w:r>
        <w:rPr>
          <w:rFonts w:cs="Arial"/>
          <w:sz w:val="20"/>
          <w:szCs w:val="20"/>
        </w:rPr>
        <w:t>Jaap Zwarthoed;</w:t>
      </w:r>
    </w:p>
    <w:p w:rsidR="00983B8E" w:rsidRDefault="00863AC1" w:rsidP="00806D24">
      <w:pPr>
        <w:numPr>
          <w:ilvl w:val="0"/>
          <w:numId w:val="10"/>
        </w:numPr>
        <w:rPr>
          <w:rFonts w:cs="Arial"/>
          <w:sz w:val="20"/>
          <w:szCs w:val="20"/>
        </w:rPr>
      </w:pPr>
      <w:r>
        <w:rPr>
          <w:rFonts w:cs="Arial"/>
          <w:sz w:val="20"/>
          <w:szCs w:val="20"/>
        </w:rPr>
        <w:t>Lou Schuitemaker</w:t>
      </w:r>
      <w:r w:rsidR="000B0F3E">
        <w:rPr>
          <w:rFonts w:cs="Arial"/>
          <w:sz w:val="20"/>
          <w:szCs w:val="20"/>
        </w:rPr>
        <w:t>.</w:t>
      </w:r>
    </w:p>
    <w:p w:rsidR="00FC0EE6" w:rsidRPr="00FC0EE6" w:rsidRDefault="00FC0EE6" w:rsidP="00FC0EE6">
      <w:pPr>
        <w:ind w:left="360"/>
        <w:rPr>
          <w:rFonts w:cs="Arial"/>
          <w:sz w:val="20"/>
          <w:szCs w:val="20"/>
        </w:rPr>
      </w:pPr>
    </w:p>
    <w:p w:rsidR="004E1EBA" w:rsidRPr="00983B8E" w:rsidRDefault="004E1EBA" w:rsidP="00FC0EE6">
      <w:pPr>
        <w:rPr>
          <w:rFonts w:cs="Arial"/>
          <w:sz w:val="20"/>
          <w:szCs w:val="20"/>
        </w:rPr>
      </w:pPr>
      <w:r w:rsidRPr="00983B8E">
        <w:rPr>
          <w:rFonts w:cs="Arial"/>
          <w:b/>
          <w:sz w:val="20"/>
          <w:szCs w:val="20"/>
          <w:u w:val="single"/>
        </w:rPr>
        <w:t xml:space="preserve">Adviseurs </w:t>
      </w:r>
      <w:r w:rsidR="00E15F95" w:rsidRPr="00983B8E">
        <w:rPr>
          <w:rFonts w:cs="Arial"/>
          <w:b/>
          <w:sz w:val="20"/>
          <w:szCs w:val="20"/>
          <w:u w:val="single"/>
        </w:rPr>
        <w:t>Seniorenraad</w:t>
      </w:r>
      <w:r w:rsidRPr="00983B8E">
        <w:rPr>
          <w:rFonts w:cs="Arial"/>
          <w:b/>
          <w:sz w:val="20"/>
          <w:szCs w:val="20"/>
          <w:u w:val="single"/>
        </w:rPr>
        <w:t xml:space="preserve"> Edam-Volendam:</w:t>
      </w:r>
    </w:p>
    <w:p w:rsidR="004E1EBA" w:rsidRPr="006B70EE" w:rsidRDefault="004E1EBA" w:rsidP="00806D24">
      <w:pPr>
        <w:numPr>
          <w:ilvl w:val="0"/>
          <w:numId w:val="5"/>
        </w:numPr>
        <w:rPr>
          <w:rFonts w:cs="Arial"/>
          <w:sz w:val="20"/>
          <w:szCs w:val="20"/>
        </w:rPr>
      </w:pPr>
      <w:r w:rsidRPr="006B70EE">
        <w:rPr>
          <w:rFonts w:cs="Arial"/>
          <w:sz w:val="20"/>
          <w:szCs w:val="20"/>
        </w:rPr>
        <w:t>Klaas Bond</w:t>
      </w:r>
      <w:r>
        <w:rPr>
          <w:rFonts w:cs="Arial"/>
          <w:sz w:val="20"/>
          <w:szCs w:val="20"/>
        </w:rPr>
        <w:t>;</w:t>
      </w:r>
    </w:p>
    <w:p w:rsidR="004E1EBA" w:rsidRPr="006B70EE" w:rsidRDefault="004E1EBA" w:rsidP="00806D24">
      <w:pPr>
        <w:numPr>
          <w:ilvl w:val="0"/>
          <w:numId w:val="5"/>
        </w:numPr>
        <w:rPr>
          <w:rFonts w:cs="Arial"/>
          <w:sz w:val="20"/>
          <w:szCs w:val="20"/>
        </w:rPr>
      </w:pPr>
      <w:r w:rsidRPr="006B70EE">
        <w:rPr>
          <w:rFonts w:cs="Arial"/>
          <w:sz w:val="20"/>
          <w:szCs w:val="20"/>
        </w:rPr>
        <w:t>Jan Groot</w:t>
      </w:r>
      <w:r>
        <w:rPr>
          <w:rFonts w:cs="Arial"/>
          <w:sz w:val="20"/>
          <w:szCs w:val="20"/>
        </w:rPr>
        <w:t>;</w:t>
      </w:r>
    </w:p>
    <w:p w:rsidR="004E1EBA" w:rsidRPr="006B70EE" w:rsidRDefault="004E1EBA" w:rsidP="00806D24">
      <w:pPr>
        <w:numPr>
          <w:ilvl w:val="0"/>
          <w:numId w:val="5"/>
        </w:numPr>
        <w:rPr>
          <w:rFonts w:cs="Arial"/>
          <w:sz w:val="20"/>
          <w:szCs w:val="20"/>
        </w:rPr>
      </w:pPr>
      <w:r w:rsidRPr="006B70EE">
        <w:rPr>
          <w:rFonts w:cs="Arial"/>
          <w:sz w:val="20"/>
          <w:szCs w:val="20"/>
        </w:rPr>
        <w:t>Eri</w:t>
      </w:r>
      <w:r w:rsidR="006056AF">
        <w:rPr>
          <w:rFonts w:cs="Arial"/>
          <w:sz w:val="20"/>
          <w:szCs w:val="20"/>
        </w:rPr>
        <w:t>k</w:t>
      </w:r>
      <w:r w:rsidRPr="006B70EE">
        <w:rPr>
          <w:rFonts w:cs="Arial"/>
          <w:sz w:val="20"/>
          <w:szCs w:val="20"/>
        </w:rPr>
        <w:t xml:space="preserve"> Tu</w:t>
      </w:r>
      <w:r w:rsidR="006056AF">
        <w:rPr>
          <w:rFonts w:cs="Arial"/>
          <w:sz w:val="20"/>
          <w:szCs w:val="20"/>
        </w:rPr>
        <w:t>ij</w:t>
      </w:r>
      <w:r w:rsidRPr="006B70EE">
        <w:rPr>
          <w:rFonts w:cs="Arial"/>
          <w:sz w:val="20"/>
          <w:szCs w:val="20"/>
        </w:rPr>
        <w:t>p</w:t>
      </w:r>
      <w:r>
        <w:rPr>
          <w:rFonts w:cs="Arial"/>
          <w:sz w:val="20"/>
          <w:szCs w:val="20"/>
        </w:rPr>
        <w:t>.</w:t>
      </w:r>
    </w:p>
    <w:p w:rsidR="004E1EBA" w:rsidRDefault="004E1EBA" w:rsidP="004E1EBA">
      <w:pPr>
        <w:rPr>
          <w:rFonts w:cs="Arial"/>
          <w:b/>
          <w:sz w:val="20"/>
          <w:szCs w:val="20"/>
          <w:u w:val="single"/>
        </w:rPr>
      </w:pPr>
    </w:p>
    <w:p w:rsidR="004E1EBA" w:rsidRPr="006B70EE" w:rsidRDefault="004E1EBA" w:rsidP="004E1EBA">
      <w:pPr>
        <w:rPr>
          <w:rFonts w:cs="Arial"/>
          <w:sz w:val="20"/>
          <w:szCs w:val="20"/>
        </w:rPr>
      </w:pPr>
      <w:r w:rsidRPr="006B70EE">
        <w:rPr>
          <w:rFonts w:cs="Arial"/>
          <w:b/>
          <w:sz w:val="20"/>
          <w:szCs w:val="20"/>
          <w:u w:val="single"/>
        </w:rPr>
        <w:t xml:space="preserve">Stichting </w:t>
      </w:r>
      <w:r w:rsidR="00341058">
        <w:rPr>
          <w:rFonts w:cs="Arial"/>
          <w:b/>
          <w:sz w:val="20"/>
          <w:szCs w:val="20"/>
          <w:u w:val="single"/>
        </w:rPr>
        <w:t>Seniorenbus</w:t>
      </w:r>
      <w:r w:rsidRPr="006B70EE">
        <w:rPr>
          <w:rFonts w:cs="Arial"/>
          <w:b/>
          <w:sz w:val="20"/>
          <w:szCs w:val="20"/>
          <w:u w:val="single"/>
        </w:rPr>
        <w:t>:</w:t>
      </w:r>
    </w:p>
    <w:p w:rsidR="004E1EBA" w:rsidRPr="006B70EE" w:rsidRDefault="004E1EBA" w:rsidP="004E1EBA">
      <w:pPr>
        <w:rPr>
          <w:rFonts w:cs="Arial"/>
          <w:sz w:val="20"/>
          <w:szCs w:val="20"/>
        </w:rPr>
      </w:pPr>
      <w:r w:rsidRPr="006B70EE">
        <w:rPr>
          <w:rFonts w:cs="Arial"/>
          <w:sz w:val="20"/>
          <w:szCs w:val="20"/>
        </w:rPr>
        <w:t xml:space="preserve">Namens de </w:t>
      </w:r>
      <w:r w:rsidR="00E15F95">
        <w:rPr>
          <w:rFonts w:cs="Arial"/>
          <w:sz w:val="20"/>
          <w:szCs w:val="20"/>
        </w:rPr>
        <w:t>Seniorenraad</w:t>
      </w:r>
      <w:r w:rsidRPr="006B70EE">
        <w:rPr>
          <w:rFonts w:cs="Arial"/>
          <w:sz w:val="20"/>
          <w:szCs w:val="20"/>
        </w:rPr>
        <w:t xml:space="preserve"> hebben zitting:</w:t>
      </w:r>
    </w:p>
    <w:p w:rsidR="004E1EBA" w:rsidRPr="006B70EE" w:rsidRDefault="004E1EBA" w:rsidP="00806D24">
      <w:pPr>
        <w:numPr>
          <w:ilvl w:val="0"/>
          <w:numId w:val="6"/>
        </w:numPr>
        <w:rPr>
          <w:rFonts w:cs="Arial"/>
          <w:sz w:val="20"/>
          <w:szCs w:val="20"/>
        </w:rPr>
      </w:pPr>
      <w:r w:rsidRPr="006B70EE">
        <w:rPr>
          <w:rFonts w:cs="Arial"/>
          <w:sz w:val="20"/>
          <w:szCs w:val="20"/>
        </w:rPr>
        <w:t>Ben Kok</w:t>
      </w:r>
      <w:r>
        <w:rPr>
          <w:rFonts w:cs="Arial"/>
          <w:sz w:val="20"/>
          <w:szCs w:val="20"/>
        </w:rPr>
        <w:t>;</w:t>
      </w:r>
    </w:p>
    <w:p w:rsidR="00FC0EE6" w:rsidRDefault="00FC0EE6" w:rsidP="00FC0EE6">
      <w:pPr>
        <w:rPr>
          <w:rFonts w:cs="Arial"/>
          <w:sz w:val="20"/>
          <w:szCs w:val="20"/>
        </w:rPr>
      </w:pPr>
    </w:p>
    <w:p w:rsidR="004E1EBA" w:rsidRPr="006B70EE" w:rsidRDefault="004E1EBA" w:rsidP="004E1EBA">
      <w:pPr>
        <w:rPr>
          <w:rFonts w:cs="Arial"/>
          <w:b/>
          <w:sz w:val="20"/>
          <w:szCs w:val="20"/>
          <w:u w:val="single"/>
        </w:rPr>
      </w:pPr>
      <w:r w:rsidRPr="006B70EE">
        <w:rPr>
          <w:rFonts w:cs="Arial"/>
          <w:b/>
          <w:sz w:val="20"/>
          <w:szCs w:val="20"/>
          <w:u w:val="single"/>
        </w:rPr>
        <w:t>Cliëntenraad Edam-Volendam:</w:t>
      </w:r>
    </w:p>
    <w:p w:rsidR="004E1EBA" w:rsidRDefault="004E1EBA" w:rsidP="004E1EBA">
      <w:pPr>
        <w:rPr>
          <w:rFonts w:cs="Arial"/>
          <w:sz w:val="20"/>
          <w:szCs w:val="20"/>
        </w:rPr>
      </w:pPr>
      <w:r w:rsidRPr="006B70EE">
        <w:rPr>
          <w:rFonts w:cs="Arial"/>
          <w:sz w:val="20"/>
          <w:szCs w:val="20"/>
        </w:rPr>
        <w:t xml:space="preserve">Namens de </w:t>
      </w:r>
      <w:r w:rsidR="00E15F95">
        <w:rPr>
          <w:rFonts w:cs="Arial"/>
          <w:sz w:val="20"/>
          <w:szCs w:val="20"/>
        </w:rPr>
        <w:t>Seniorenraad</w:t>
      </w:r>
      <w:r w:rsidRPr="006B70EE">
        <w:rPr>
          <w:rFonts w:cs="Arial"/>
          <w:sz w:val="20"/>
          <w:szCs w:val="20"/>
        </w:rPr>
        <w:t xml:space="preserve"> heeft zitting als adviseur</w:t>
      </w:r>
      <w:r>
        <w:rPr>
          <w:rFonts w:cs="Arial"/>
          <w:sz w:val="20"/>
          <w:szCs w:val="20"/>
        </w:rPr>
        <w:t xml:space="preserve"> </w:t>
      </w:r>
    </w:p>
    <w:p w:rsidR="004E1EBA" w:rsidRPr="00FC12B0" w:rsidRDefault="004E1EBA" w:rsidP="00806D24">
      <w:pPr>
        <w:pStyle w:val="Lijstalinea"/>
        <w:numPr>
          <w:ilvl w:val="0"/>
          <w:numId w:val="11"/>
        </w:numPr>
        <w:spacing w:after="0" w:line="240" w:lineRule="auto"/>
        <w:rPr>
          <w:rFonts w:ascii="Arial" w:hAnsi="Arial" w:cs="Arial"/>
          <w:sz w:val="20"/>
          <w:szCs w:val="20"/>
        </w:rPr>
      </w:pPr>
      <w:r w:rsidRPr="00FC12B0">
        <w:rPr>
          <w:rFonts w:ascii="Arial" w:hAnsi="Arial" w:cs="Arial"/>
          <w:sz w:val="20"/>
          <w:szCs w:val="20"/>
        </w:rPr>
        <w:t>Jaap van Vlaanderen.</w:t>
      </w:r>
    </w:p>
    <w:p w:rsidR="004E1EBA" w:rsidRDefault="004E1EBA" w:rsidP="004E1EBA">
      <w:pPr>
        <w:rPr>
          <w:rFonts w:cs="Arial"/>
          <w:b/>
          <w:sz w:val="20"/>
          <w:szCs w:val="20"/>
          <w:u w:val="single"/>
        </w:rPr>
      </w:pPr>
    </w:p>
    <w:p w:rsidR="00D44F88" w:rsidRDefault="00D44F88" w:rsidP="004E1EBA">
      <w:pPr>
        <w:rPr>
          <w:rFonts w:cs="Arial"/>
          <w:b/>
          <w:sz w:val="20"/>
          <w:szCs w:val="20"/>
          <w:u w:val="single"/>
        </w:rPr>
      </w:pPr>
    </w:p>
    <w:p w:rsidR="004E1EBA" w:rsidRPr="006B70EE" w:rsidRDefault="004E1EBA" w:rsidP="004E1EBA">
      <w:pPr>
        <w:rPr>
          <w:rFonts w:cs="Arial"/>
          <w:sz w:val="20"/>
          <w:szCs w:val="20"/>
        </w:rPr>
      </w:pPr>
      <w:r w:rsidRPr="006B70EE">
        <w:rPr>
          <w:rFonts w:cs="Arial"/>
          <w:b/>
          <w:sz w:val="20"/>
          <w:szCs w:val="20"/>
          <w:u w:val="single"/>
        </w:rPr>
        <w:lastRenderedPageBreak/>
        <w:t xml:space="preserve">P.B.O. (programmabeleid bepalend orgaan </w:t>
      </w:r>
      <w:r w:rsidR="00A24FE8">
        <w:rPr>
          <w:rFonts w:cs="Arial"/>
          <w:b/>
          <w:sz w:val="20"/>
          <w:szCs w:val="20"/>
          <w:u w:val="single"/>
        </w:rPr>
        <w:t>L.O.V.E.</w:t>
      </w:r>
      <w:r w:rsidRPr="006B70EE">
        <w:rPr>
          <w:rFonts w:cs="Arial"/>
          <w:b/>
          <w:sz w:val="20"/>
          <w:szCs w:val="20"/>
          <w:u w:val="single"/>
        </w:rPr>
        <w:t>):</w:t>
      </w:r>
    </w:p>
    <w:p w:rsidR="004E1EBA" w:rsidRPr="006B70EE" w:rsidRDefault="004E1EBA" w:rsidP="004E1EBA">
      <w:pPr>
        <w:rPr>
          <w:rFonts w:cs="Arial"/>
          <w:sz w:val="20"/>
          <w:szCs w:val="20"/>
        </w:rPr>
      </w:pPr>
      <w:r w:rsidRPr="006B70EE">
        <w:rPr>
          <w:rFonts w:cs="Arial"/>
          <w:sz w:val="20"/>
          <w:szCs w:val="20"/>
        </w:rPr>
        <w:t xml:space="preserve">Namens de </w:t>
      </w:r>
      <w:r w:rsidR="00E15F95">
        <w:rPr>
          <w:rFonts w:cs="Arial"/>
          <w:sz w:val="20"/>
          <w:szCs w:val="20"/>
        </w:rPr>
        <w:t>Seniorenraad</w:t>
      </w:r>
      <w:r w:rsidRPr="006B70EE">
        <w:rPr>
          <w:rFonts w:cs="Arial"/>
          <w:sz w:val="20"/>
          <w:szCs w:val="20"/>
        </w:rPr>
        <w:t xml:space="preserve"> hebben zitting:</w:t>
      </w:r>
    </w:p>
    <w:p w:rsidR="004E1EBA" w:rsidRDefault="004E1EBA" w:rsidP="00806D24">
      <w:pPr>
        <w:numPr>
          <w:ilvl w:val="0"/>
          <w:numId w:val="8"/>
        </w:numPr>
        <w:rPr>
          <w:rFonts w:cs="Arial"/>
          <w:sz w:val="20"/>
          <w:szCs w:val="20"/>
        </w:rPr>
      </w:pPr>
      <w:r>
        <w:rPr>
          <w:rFonts w:cs="Arial"/>
          <w:sz w:val="20"/>
          <w:szCs w:val="20"/>
        </w:rPr>
        <w:t>Mw. Lia Guijt;</w:t>
      </w:r>
    </w:p>
    <w:p w:rsidR="004E1EBA" w:rsidRPr="006B70EE" w:rsidRDefault="004E1EBA" w:rsidP="00806D24">
      <w:pPr>
        <w:numPr>
          <w:ilvl w:val="0"/>
          <w:numId w:val="8"/>
        </w:numPr>
        <w:rPr>
          <w:rFonts w:cs="Arial"/>
          <w:sz w:val="20"/>
          <w:szCs w:val="20"/>
        </w:rPr>
      </w:pPr>
      <w:r w:rsidRPr="006B70EE">
        <w:rPr>
          <w:rFonts w:cs="Arial"/>
          <w:sz w:val="20"/>
          <w:szCs w:val="20"/>
        </w:rPr>
        <w:t>Jan Tol</w:t>
      </w:r>
      <w:r w:rsidR="0009609B">
        <w:rPr>
          <w:rFonts w:cs="Arial"/>
          <w:sz w:val="20"/>
          <w:szCs w:val="20"/>
        </w:rPr>
        <w:t>;</w:t>
      </w:r>
    </w:p>
    <w:p w:rsidR="004E1EBA" w:rsidRPr="006B70EE" w:rsidRDefault="004E1EBA" w:rsidP="00806D24">
      <w:pPr>
        <w:numPr>
          <w:ilvl w:val="0"/>
          <w:numId w:val="8"/>
        </w:numPr>
        <w:rPr>
          <w:rFonts w:cs="Arial"/>
          <w:sz w:val="20"/>
          <w:szCs w:val="20"/>
        </w:rPr>
      </w:pPr>
      <w:r>
        <w:rPr>
          <w:rFonts w:cs="Arial"/>
          <w:sz w:val="20"/>
          <w:szCs w:val="20"/>
        </w:rPr>
        <w:t>Ad Bosch (plaatsvervanger)</w:t>
      </w:r>
      <w:r w:rsidR="0009609B">
        <w:rPr>
          <w:rFonts w:cs="Arial"/>
          <w:sz w:val="20"/>
          <w:szCs w:val="20"/>
        </w:rPr>
        <w:t>.</w:t>
      </w:r>
    </w:p>
    <w:p w:rsidR="004E1EBA" w:rsidRDefault="004E1EBA" w:rsidP="004E1EBA">
      <w:pPr>
        <w:rPr>
          <w:rFonts w:cs="Arial"/>
          <w:b/>
          <w:sz w:val="20"/>
          <w:szCs w:val="20"/>
          <w:u w:val="single"/>
        </w:rPr>
      </w:pPr>
    </w:p>
    <w:p w:rsidR="004E1EBA" w:rsidRPr="006B70EE" w:rsidRDefault="004E1EBA" w:rsidP="004E1EBA">
      <w:pPr>
        <w:rPr>
          <w:rFonts w:cs="Arial"/>
          <w:b/>
          <w:sz w:val="20"/>
          <w:szCs w:val="20"/>
          <w:u w:val="single"/>
        </w:rPr>
      </w:pPr>
      <w:r w:rsidRPr="006B70EE">
        <w:rPr>
          <w:rFonts w:cs="Arial"/>
          <w:b/>
          <w:sz w:val="20"/>
          <w:szCs w:val="20"/>
          <w:u w:val="single"/>
        </w:rPr>
        <w:t>W</w:t>
      </w:r>
      <w:r w:rsidR="00FE7C52">
        <w:rPr>
          <w:rFonts w:cs="Arial"/>
          <w:b/>
          <w:sz w:val="20"/>
          <w:szCs w:val="20"/>
          <w:u w:val="single"/>
        </w:rPr>
        <w:t>mo-</w:t>
      </w:r>
      <w:r w:rsidRPr="006B70EE">
        <w:rPr>
          <w:rFonts w:cs="Arial"/>
          <w:b/>
          <w:sz w:val="20"/>
          <w:szCs w:val="20"/>
          <w:u w:val="single"/>
        </w:rPr>
        <w:t>raad:</w:t>
      </w:r>
    </w:p>
    <w:p w:rsidR="004E1EBA" w:rsidRPr="006B70EE" w:rsidRDefault="004E1EBA" w:rsidP="004E1EBA">
      <w:pPr>
        <w:rPr>
          <w:rFonts w:cs="Arial"/>
          <w:sz w:val="20"/>
          <w:szCs w:val="20"/>
        </w:rPr>
      </w:pPr>
      <w:r w:rsidRPr="006B70EE">
        <w:rPr>
          <w:rFonts w:cs="Arial"/>
          <w:sz w:val="20"/>
          <w:szCs w:val="20"/>
        </w:rPr>
        <w:t xml:space="preserve">Namens de </w:t>
      </w:r>
      <w:r w:rsidR="00E15F95">
        <w:rPr>
          <w:rFonts w:cs="Arial"/>
          <w:sz w:val="20"/>
          <w:szCs w:val="20"/>
        </w:rPr>
        <w:t>Seniorenraad</w:t>
      </w:r>
      <w:r w:rsidR="00D060E9">
        <w:rPr>
          <w:rFonts w:cs="Arial"/>
          <w:sz w:val="20"/>
          <w:szCs w:val="20"/>
        </w:rPr>
        <w:t xml:space="preserve"> heeft</w:t>
      </w:r>
      <w:r w:rsidRPr="006B70EE">
        <w:rPr>
          <w:rFonts w:cs="Arial"/>
          <w:sz w:val="20"/>
          <w:szCs w:val="20"/>
        </w:rPr>
        <w:t xml:space="preserve"> zitting:</w:t>
      </w:r>
    </w:p>
    <w:p w:rsidR="004E1EBA" w:rsidRPr="004537D6" w:rsidRDefault="00D44F88" w:rsidP="004537D6">
      <w:pPr>
        <w:numPr>
          <w:ilvl w:val="0"/>
          <w:numId w:val="7"/>
        </w:numPr>
        <w:rPr>
          <w:rFonts w:cs="Arial"/>
          <w:b/>
          <w:sz w:val="20"/>
          <w:szCs w:val="20"/>
          <w:u w:val="single"/>
        </w:rPr>
      </w:pPr>
      <w:r>
        <w:rPr>
          <w:rFonts w:cs="Arial"/>
          <w:sz w:val="20"/>
          <w:szCs w:val="20"/>
        </w:rPr>
        <w:t>In wisselende samenstelling</w:t>
      </w:r>
      <w:r w:rsidR="0009609B">
        <w:rPr>
          <w:rFonts w:cs="Arial"/>
          <w:sz w:val="20"/>
          <w:szCs w:val="20"/>
        </w:rPr>
        <w:t>;</w:t>
      </w:r>
      <w:r w:rsidR="00F748FF">
        <w:rPr>
          <w:rFonts w:cs="Arial"/>
          <w:sz w:val="20"/>
          <w:szCs w:val="20"/>
        </w:rPr>
        <w:t xml:space="preserve"> </w:t>
      </w:r>
    </w:p>
    <w:p w:rsidR="004537D6" w:rsidRDefault="004537D6" w:rsidP="004537D6">
      <w:pPr>
        <w:ind w:left="360"/>
        <w:rPr>
          <w:rFonts w:cs="Arial"/>
          <w:b/>
          <w:sz w:val="20"/>
          <w:szCs w:val="20"/>
          <w:u w:val="single"/>
        </w:rPr>
      </w:pPr>
    </w:p>
    <w:p w:rsidR="004E1EBA" w:rsidRPr="006B70EE" w:rsidRDefault="004E1EBA" w:rsidP="004E1EBA">
      <w:pPr>
        <w:rPr>
          <w:rFonts w:cs="Arial"/>
          <w:b/>
          <w:sz w:val="20"/>
          <w:szCs w:val="20"/>
          <w:u w:val="single"/>
        </w:rPr>
      </w:pPr>
      <w:r w:rsidRPr="006B70EE">
        <w:rPr>
          <w:rFonts w:cs="Arial"/>
          <w:b/>
          <w:sz w:val="20"/>
          <w:szCs w:val="20"/>
          <w:u w:val="single"/>
        </w:rPr>
        <w:t>WonenPlus:</w:t>
      </w:r>
    </w:p>
    <w:p w:rsidR="004E1EBA" w:rsidRDefault="004E1EBA" w:rsidP="004E1EBA">
      <w:pPr>
        <w:rPr>
          <w:rFonts w:cs="Arial"/>
          <w:sz w:val="20"/>
          <w:szCs w:val="20"/>
        </w:rPr>
      </w:pPr>
      <w:r w:rsidRPr="006B70EE">
        <w:rPr>
          <w:rFonts w:cs="Arial"/>
          <w:sz w:val="20"/>
          <w:szCs w:val="20"/>
        </w:rPr>
        <w:t>Namen</w:t>
      </w:r>
      <w:r>
        <w:rPr>
          <w:rFonts w:cs="Arial"/>
          <w:sz w:val="20"/>
          <w:szCs w:val="20"/>
        </w:rPr>
        <w:t xml:space="preserve">s de </w:t>
      </w:r>
      <w:r w:rsidR="00E15F95">
        <w:rPr>
          <w:rFonts w:cs="Arial"/>
          <w:sz w:val="20"/>
          <w:szCs w:val="20"/>
        </w:rPr>
        <w:t>Seniorenraad</w:t>
      </w:r>
      <w:r>
        <w:rPr>
          <w:rFonts w:cs="Arial"/>
          <w:sz w:val="20"/>
          <w:szCs w:val="20"/>
        </w:rPr>
        <w:t xml:space="preserve"> heeft zitting </w:t>
      </w:r>
    </w:p>
    <w:p w:rsidR="004E1EBA" w:rsidRPr="00341058" w:rsidRDefault="004E1EBA" w:rsidP="00806D24">
      <w:pPr>
        <w:pStyle w:val="Lijstalinea"/>
        <w:numPr>
          <w:ilvl w:val="0"/>
          <w:numId w:val="9"/>
        </w:numPr>
        <w:spacing w:after="0" w:line="240" w:lineRule="auto"/>
        <w:rPr>
          <w:rFonts w:ascii="Arial" w:hAnsi="Arial" w:cs="Arial"/>
        </w:rPr>
      </w:pPr>
      <w:r w:rsidRPr="001F3EED">
        <w:rPr>
          <w:rFonts w:ascii="Arial" w:hAnsi="Arial" w:cs="Arial"/>
          <w:sz w:val="20"/>
          <w:szCs w:val="20"/>
        </w:rPr>
        <w:t>Kees Molenaar.</w:t>
      </w:r>
    </w:p>
    <w:p w:rsidR="00C8704D" w:rsidRDefault="00C8704D" w:rsidP="004E1EBA">
      <w:pPr>
        <w:rPr>
          <w:rFonts w:ascii="Verdana" w:hAnsi="Verdana"/>
          <w:sz w:val="20"/>
          <w:szCs w:val="20"/>
        </w:rPr>
      </w:pPr>
    </w:p>
    <w:p w:rsidR="004E1EBA" w:rsidRPr="006B70EE" w:rsidRDefault="004E1EBA" w:rsidP="004E1EBA">
      <w:pPr>
        <w:rPr>
          <w:rFonts w:cs="Arial"/>
          <w:b/>
          <w:sz w:val="20"/>
          <w:szCs w:val="20"/>
          <w:u w:val="single"/>
        </w:rPr>
      </w:pPr>
      <w:r>
        <w:rPr>
          <w:rFonts w:cs="Arial"/>
          <w:b/>
          <w:sz w:val="20"/>
          <w:szCs w:val="20"/>
          <w:u w:val="single"/>
        </w:rPr>
        <w:t>Cliëntenpanel Apotheken Edam en Volendam</w:t>
      </w:r>
    </w:p>
    <w:p w:rsidR="004E1EBA" w:rsidRDefault="004E1EBA" w:rsidP="004E1EBA">
      <w:pPr>
        <w:rPr>
          <w:rFonts w:cs="Arial"/>
          <w:sz w:val="20"/>
          <w:szCs w:val="20"/>
        </w:rPr>
      </w:pPr>
      <w:r w:rsidRPr="006B70EE">
        <w:rPr>
          <w:rFonts w:cs="Arial"/>
          <w:sz w:val="20"/>
          <w:szCs w:val="20"/>
        </w:rPr>
        <w:t>Namen</w:t>
      </w:r>
      <w:r>
        <w:rPr>
          <w:rFonts w:cs="Arial"/>
          <w:sz w:val="20"/>
          <w:szCs w:val="20"/>
        </w:rPr>
        <w:t xml:space="preserve">s de </w:t>
      </w:r>
      <w:r w:rsidR="00E15F95">
        <w:rPr>
          <w:rFonts w:cs="Arial"/>
          <w:sz w:val="20"/>
          <w:szCs w:val="20"/>
        </w:rPr>
        <w:t>Seniorenraad</w:t>
      </w:r>
      <w:r>
        <w:rPr>
          <w:rFonts w:cs="Arial"/>
          <w:sz w:val="20"/>
          <w:szCs w:val="20"/>
        </w:rPr>
        <w:t xml:space="preserve"> hebben zitting</w:t>
      </w:r>
      <w:r w:rsidR="0009609B">
        <w:rPr>
          <w:rFonts w:cs="Arial"/>
          <w:sz w:val="20"/>
          <w:szCs w:val="20"/>
        </w:rPr>
        <w:t>:</w:t>
      </w:r>
      <w:r>
        <w:rPr>
          <w:rFonts w:cs="Arial"/>
          <w:sz w:val="20"/>
          <w:szCs w:val="20"/>
        </w:rPr>
        <w:t xml:space="preserve"> </w:t>
      </w:r>
    </w:p>
    <w:p w:rsidR="004E1EBA" w:rsidRPr="00FC12B0" w:rsidRDefault="004E1EBA" w:rsidP="00806D24">
      <w:pPr>
        <w:pStyle w:val="Lijstalinea"/>
        <w:numPr>
          <w:ilvl w:val="0"/>
          <w:numId w:val="9"/>
        </w:numPr>
        <w:spacing w:after="0" w:line="240" w:lineRule="auto"/>
        <w:rPr>
          <w:rFonts w:ascii="Arial" w:hAnsi="Arial" w:cs="Arial"/>
        </w:rPr>
      </w:pPr>
      <w:r>
        <w:rPr>
          <w:rFonts w:ascii="Arial" w:hAnsi="Arial" w:cs="Arial"/>
          <w:sz w:val="20"/>
          <w:szCs w:val="20"/>
        </w:rPr>
        <w:t>Mw. Huibje Veerman</w:t>
      </w:r>
      <w:r w:rsidR="0009609B">
        <w:rPr>
          <w:rFonts w:ascii="Arial" w:hAnsi="Arial" w:cs="Arial"/>
          <w:sz w:val="20"/>
          <w:szCs w:val="20"/>
        </w:rPr>
        <w:t>;</w:t>
      </w:r>
    </w:p>
    <w:p w:rsidR="004E1EBA" w:rsidRPr="001F3EED" w:rsidRDefault="004E1EBA" w:rsidP="00806D24">
      <w:pPr>
        <w:pStyle w:val="Lijstalinea"/>
        <w:numPr>
          <w:ilvl w:val="0"/>
          <w:numId w:val="9"/>
        </w:numPr>
        <w:spacing w:after="0" w:line="240" w:lineRule="auto"/>
        <w:rPr>
          <w:rFonts w:ascii="Arial" w:hAnsi="Arial" w:cs="Arial"/>
        </w:rPr>
      </w:pPr>
      <w:r>
        <w:rPr>
          <w:rFonts w:ascii="Arial" w:hAnsi="Arial" w:cs="Arial"/>
          <w:sz w:val="20"/>
          <w:szCs w:val="20"/>
        </w:rPr>
        <w:t>Cas Schilder</w:t>
      </w:r>
      <w:r w:rsidR="0009609B">
        <w:rPr>
          <w:rFonts w:ascii="Arial" w:hAnsi="Arial" w:cs="Arial"/>
          <w:sz w:val="20"/>
          <w:szCs w:val="20"/>
        </w:rPr>
        <w:t>.</w:t>
      </w:r>
    </w:p>
    <w:p w:rsidR="00222F01" w:rsidRDefault="00222F01" w:rsidP="004E1EBA">
      <w:pPr>
        <w:rPr>
          <w:rFonts w:ascii="Verdana" w:hAnsi="Verdana"/>
          <w:sz w:val="20"/>
          <w:szCs w:val="20"/>
        </w:rPr>
      </w:pPr>
    </w:p>
    <w:p w:rsidR="004E1EBA" w:rsidRPr="006B70EE" w:rsidRDefault="004E1EBA" w:rsidP="004E1EBA">
      <w:pPr>
        <w:rPr>
          <w:rFonts w:cs="Arial"/>
          <w:b/>
          <w:sz w:val="20"/>
          <w:szCs w:val="20"/>
          <w:u w:val="single"/>
        </w:rPr>
      </w:pPr>
      <w:r>
        <w:rPr>
          <w:rFonts w:cs="Arial"/>
          <w:b/>
          <w:sz w:val="20"/>
          <w:szCs w:val="20"/>
          <w:u w:val="single"/>
        </w:rPr>
        <w:t>Klankbordgroep Begrafenisfonds Jozef van Arimathea</w:t>
      </w:r>
      <w:r w:rsidRPr="006B70EE">
        <w:rPr>
          <w:rFonts w:cs="Arial"/>
          <w:b/>
          <w:sz w:val="20"/>
          <w:szCs w:val="20"/>
          <w:u w:val="single"/>
        </w:rPr>
        <w:t>:</w:t>
      </w:r>
    </w:p>
    <w:p w:rsidR="004E1EBA" w:rsidRDefault="004E1EBA" w:rsidP="004E1EBA">
      <w:pPr>
        <w:rPr>
          <w:rFonts w:cs="Arial"/>
          <w:sz w:val="20"/>
          <w:szCs w:val="20"/>
        </w:rPr>
      </w:pPr>
      <w:r w:rsidRPr="006B70EE">
        <w:rPr>
          <w:rFonts w:cs="Arial"/>
          <w:sz w:val="20"/>
          <w:szCs w:val="20"/>
        </w:rPr>
        <w:t>Namen</w:t>
      </w:r>
      <w:r>
        <w:rPr>
          <w:rFonts w:cs="Arial"/>
          <w:sz w:val="20"/>
          <w:szCs w:val="20"/>
        </w:rPr>
        <w:t xml:space="preserve">s de </w:t>
      </w:r>
      <w:r w:rsidR="00E15F95">
        <w:rPr>
          <w:rFonts w:cs="Arial"/>
          <w:sz w:val="20"/>
          <w:szCs w:val="20"/>
        </w:rPr>
        <w:t>Seniorenraad</w:t>
      </w:r>
      <w:r>
        <w:rPr>
          <w:rFonts w:cs="Arial"/>
          <w:sz w:val="20"/>
          <w:szCs w:val="20"/>
        </w:rPr>
        <w:t xml:space="preserve"> hebben zitting</w:t>
      </w:r>
      <w:r w:rsidR="0009609B">
        <w:rPr>
          <w:rFonts w:cs="Arial"/>
          <w:sz w:val="20"/>
          <w:szCs w:val="20"/>
        </w:rPr>
        <w:t>:</w:t>
      </w:r>
      <w:r>
        <w:rPr>
          <w:rFonts w:cs="Arial"/>
          <w:sz w:val="20"/>
          <w:szCs w:val="20"/>
        </w:rPr>
        <w:t xml:space="preserve"> </w:t>
      </w:r>
    </w:p>
    <w:p w:rsidR="004E1EBA" w:rsidRPr="00FC12B0" w:rsidRDefault="004E1EBA" w:rsidP="00806D24">
      <w:pPr>
        <w:pStyle w:val="Lijstalinea"/>
        <w:numPr>
          <w:ilvl w:val="0"/>
          <w:numId w:val="9"/>
        </w:numPr>
        <w:spacing w:after="0" w:line="240" w:lineRule="auto"/>
        <w:rPr>
          <w:rFonts w:ascii="Arial" w:hAnsi="Arial" w:cs="Arial"/>
        </w:rPr>
      </w:pPr>
      <w:r>
        <w:rPr>
          <w:rFonts w:ascii="Arial" w:hAnsi="Arial" w:cs="Arial"/>
          <w:sz w:val="20"/>
          <w:szCs w:val="20"/>
        </w:rPr>
        <w:t>Jan Groot</w:t>
      </w:r>
      <w:r w:rsidR="0009609B">
        <w:rPr>
          <w:rFonts w:ascii="Arial" w:hAnsi="Arial" w:cs="Arial"/>
          <w:sz w:val="20"/>
          <w:szCs w:val="20"/>
        </w:rPr>
        <w:t>;</w:t>
      </w:r>
    </w:p>
    <w:p w:rsidR="00A54A92" w:rsidRDefault="004E1EBA" w:rsidP="00806D24">
      <w:pPr>
        <w:pStyle w:val="Lijstalinea"/>
        <w:numPr>
          <w:ilvl w:val="0"/>
          <w:numId w:val="9"/>
        </w:numPr>
        <w:spacing w:after="0" w:line="240" w:lineRule="auto"/>
        <w:rPr>
          <w:rFonts w:ascii="Arial" w:hAnsi="Arial" w:cs="Arial"/>
          <w:sz w:val="20"/>
          <w:szCs w:val="20"/>
        </w:rPr>
      </w:pPr>
      <w:r w:rsidRPr="00EF2A33">
        <w:rPr>
          <w:rFonts w:ascii="Arial" w:hAnsi="Arial" w:cs="Arial"/>
          <w:sz w:val="20"/>
          <w:szCs w:val="20"/>
        </w:rPr>
        <w:t>Cas Schilder</w:t>
      </w:r>
      <w:r w:rsidR="0009609B">
        <w:rPr>
          <w:rFonts w:ascii="Arial" w:hAnsi="Arial" w:cs="Arial"/>
          <w:sz w:val="20"/>
          <w:szCs w:val="20"/>
        </w:rPr>
        <w:t>.</w:t>
      </w:r>
    </w:p>
    <w:p w:rsidR="00A54A92" w:rsidRDefault="00A54A92" w:rsidP="00A54A92">
      <w:pPr>
        <w:rPr>
          <w:rFonts w:cs="Arial"/>
          <w:sz w:val="20"/>
          <w:szCs w:val="20"/>
        </w:rPr>
      </w:pPr>
    </w:p>
    <w:p w:rsidR="00A54A92" w:rsidRPr="006B70EE" w:rsidRDefault="00A54A92" w:rsidP="00A54A92">
      <w:pPr>
        <w:rPr>
          <w:rFonts w:cs="Arial"/>
          <w:b/>
          <w:sz w:val="20"/>
          <w:szCs w:val="20"/>
          <w:u w:val="single"/>
        </w:rPr>
      </w:pPr>
      <w:r>
        <w:rPr>
          <w:rFonts w:cs="Arial"/>
          <w:b/>
          <w:sz w:val="20"/>
          <w:szCs w:val="20"/>
          <w:u w:val="single"/>
        </w:rPr>
        <w:t>Koepel Sociaal Domein</w:t>
      </w:r>
      <w:r w:rsidRPr="006B70EE">
        <w:rPr>
          <w:rFonts w:cs="Arial"/>
          <w:b/>
          <w:sz w:val="20"/>
          <w:szCs w:val="20"/>
          <w:u w:val="single"/>
        </w:rPr>
        <w:t>:</w:t>
      </w:r>
      <w:r>
        <w:rPr>
          <w:rFonts w:cs="Arial"/>
          <w:b/>
          <w:sz w:val="20"/>
          <w:szCs w:val="20"/>
          <w:u w:val="single"/>
        </w:rPr>
        <w:t xml:space="preserve"> (nieuw per 1-10-2016)  (KSD)</w:t>
      </w:r>
    </w:p>
    <w:p w:rsidR="00A54A92" w:rsidRDefault="00A54A92" w:rsidP="00A54A92">
      <w:pPr>
        <w:rPr>
          <w:rFonts w:cs="Arial"/>
          <w:sz w:val="20"/>
          <w:szCs w:val="20"/>
        </w:rPr>
      </w:pPr>
      <w:r w:rsidRPr="006B70EE">
        <w:rPr>
          <w:rFonts w:cs="Arial"/>
          <w:sz w:val="20"/>
          <w:szCs w:val="20"/>
        </w:rPr>
        <w:t>Namen</w:t>
      </w:r>
      <w:r>
        <w:rPr>
          <w:rFonts w:cs="Arial"/>
          <w:sz w:val="20"/>
          <w:szCs w:val="20"/>
        </w:rPr>
        <w:t>s de Seniorenraad h</w:t>
      </w:r>
      <w:r w:rsidR="00BE0FE1">
        <w:rPr>
          <w:rFonts w:cs="Arial"/>
          <w:sz w:val="20"/>
          <w:szCs w:val="20"/>
        </w:rPr>
        <w:t>ebben</w:t>
      </w:r>
      <w:r>
        <w:rPr>
          <w:rFonts w:cs="Arial"/>
          <w:sz w:val="20"/>
          <w:szCs w:val="20"/>
        </w:rPr>
        <w:t xml:space="preserve"> zitting </w:t>
      </w:r>
    </w:p>
    <w:p w:rsidR="00A54A92" w:rsidRPr="00A54A92" w:rsidRDefault="00A54A92" w:rsidP="00806D24">
      <w:pPr>
        <w:pStyle w:val="Lijstalinea"/>
        <w:numPr>
          <w:ilvl w:val="0"/>
          <w:numId w:val="9"/>
        </w:numPr>
        <w:spacing w:after="0" w:line="240" w:lineRule="auto"/>
        <w:rPr>
          <w:rFonts w:ascii="Arial" w:hAnsi="Arial" w:cs="Arial"/>
        </w:rPr>
      </w:pPr>
      <w:r>
        <w:rPr>
          <w:rFonts w:ascii="Arial" w:hAnsi="Arial" w:cs="Arial"/>
          <w:sz w:val="20"/>
          <w:szCs w:val="20"/>
        </w:rPr>
        <w:t>Jan Tol</w:t>
      </w:r>
      <w:r w:rsidR="000B0F3E">
        <w:rPr>
          <w:rFonts w:ascii="Arial" w:hAnsi="Arial" w:cs="Arial"/>
          <w:sz w:val="20"/>
          <w:szCs w:val="20"/>
        </w:rPr>
        <w:t>;</w:t>
      </w:r>
    </w:p>
    <w:p w:rsidR="00A54A92" w:rsidRPr="00341058" w:rsidRDefault="00A54A92" w:rsidP="00806D24">
      <w:pPr>
        <w:pStyle w:val="Lijstalinea"/>
        <w:numPr>
          <w:ilvl w:val="0"/>
          <w:numId w:val="9"/>
        </w:numPr>
        <w:spacing w:after="0" w:line="240" w:lineRule="auto"/>
        <w:rPr>
          <w:rFonts w:ascii="Arial" w:hAnsi="Arial" w:cs="Arial"/>
        </w:rPr>
      </w:pPr>
      <w:r>
        <w:rPr>
          <w:rFonts w:ascii="Arial" w:hAnsi="Arial" w:cs="Arial"/>
          <w:sz w:val="20"/>
          <w:szCs w:val="20"/>
        </w:rPr>
        <w:t>Cas Schilder</w:t>
      </w:r>
      <w:r w:rsidRPr="001F3EED">
        <w:rPr>
          <w:rFonts w:ascii="Arial" w:hAnsi="Arial" w:cs="Arial"/>
          <w:sz w:val="20"/>
          <w:szCs w:val="20"/>
        </w:rPr>
        <w:t>.</w:t>
      </w:r>
    </w:p>
    <w:p w:rsidR="00BE0FE1" w:rsidRDefault="00BE0FE1" w:rsidP="00341058">
      <w:pPr>
        <w:rPr>
          <w:rFonts w:cs="Arial"/>
          <w:b/>
          <w:sz w:val="20"/>
          <w:szCs w:val="20"/>
          <w:u w:val="single"/>
        </w:rPr>
      </w:pPr>
    </w:p>
    <w:p w:rsidR="00341058" w:rsidRPr="006B70EE" w:rsidRDefault="00015324" w:rsidP="00341058">
      <w:pPr>
        <w:rPr>
          <w:rFonts w:cs="Arial"/>
          <w:b/>
          <w:sz w:val="20"/>
          <w:szCs w:val="20"/>
          <w:u w:val="single"/>
        </w:rPr>
      </w:pPr>
      <w:r>
        <w:rPr>
          <w:rFonts w:cs="Arial"/>
          <w:b/>
          <w:sz w:val="20"/>
          <w:szCs w:val="20"/>
          <w:u w:val="single"/>
        </w:rPr>
        <w:t>Kunst- en Cultuurplatform g</w:t>
      </w:r>
      <w:r w:rsidR="00341058">
        <w:rPr>
          <w:rFonts w:cs="Arial"/>
          <w:b/>
          <w:sz w:val="20"/>
          <w:szCs w:val="20"/>
          <w:u w:val="single"/>
        </w:rPr>
        <w:t>emeente Edam-Volendam</w:t>
      </w:r>
    </w:p>
    <w:p w:rsidR="00341058" w:rsidRDefault="00341058" w:rsidP="00341058">
      <w:pPr>
        <w:rPr>
          <w:rFonts w:cs="Arial"/>
          <w:sz w:val="20"/>
          <w:szCs w:val="20"/>
        </w:rPr>
      </w:pPr>
      <w:r w:rsidRPr="006B70EE">
        <w:rPr>
          <w:rFonts w:cs="Arial"/>
          <w:sz w:val="20"/>
          <w:szCs w:val="20"/>
        </w:rPr>
        <w:t>Namen</w:t>
      </w:r>
      <w:r>
        <w:rPr>
          <w:rFonts w:cs="Arial"/>
          <w:sz w:val="20"/>
          <w:szCs w:val="20"/>
        </w:rPr>
        <w:t xml:space="preserve">s de </w:t>
      </w:r>
      <w:r w:rsidR="00E15F95">
        <w:rPr>
          <w:rFonts w:cs="Arial"/>
          <w:sz w:val="20"/>
          <w:szCs w:val="20"/>
        </w:rPr>
        <w:t>Seniorenraad</w:t>
      </w:r>
      <w:r>
        <w:rPr>
          <w:rFonts w:cs="Arial"/>
          <w:sz w:val="20"/>
          <w:szCs w:val="20"/>
        </w:rPr>
        <w:t xml:space="preserve"> heeft zitting </w:t>
      </w:r>
    </w:p>
    <w:p w:rsidR="00341058" w:rsidRPr="001F3EED" w:rsidRDefault="00341058" w:rsidP="00806D24">
      <w:pPr>
        <w:pStyle w:val="Lijstalinea"/>
        <w:numPr>
          <w:ilvl w:val="0"/>
          <w:numId w:val="9"/>
        </w:numPr>
        <w:spacing w:after="0" w:line="240" w:lineRule="auto"/>
        <w:rPr>
          <w:rFonts w:ascii="Arial" w:hAnsi="Arial" w:cs="Arial"/>
        </w:rPr>
      </w:pPr>
      <w:r w:rsidRPr="001F3EED">
        <w:rPr>
          <w:rFonts w:ascii="Arial" w:hAnsi="Arial" w:cs="Arial"/>
          <w:sz w:val="20"/>
          <w:szCs w:val="20"/>
        </w:rPr>
        <w:t>Kees Molenaar.</w:t>
      </w:r>
    </w:p>
    <w:p w:rsidR="00072C08" w:rsidRPr="006B70EE" w:rsidRDefault="00072C08" w:rsidP="00072C08">
      <w:pPr>
        <w:spacing w:before="240"/>
        <w:rPr>
          <w:rFonts w:cs="Arial"/>
          <w:b/>
          <w:sz w:val="20"/>
          <w:szCs w:val="20"/>
          <w:u w:val="single"/>
        </w:rPr>
      </w:pPr>
      <w:r>
        <w:rPr>
          <w:rFonts w:cs="Arial"/>
          <w:b/>
          <w:sz w:val="20"/>
          <w:szCs w:val="20"/>
          <w:u w:val="single"/>
        </w:rPr>
        <w:t>Gemeentelijk Verkeers</w:t>
      </w:r>
      <w:r w:rsidR="00C8704D">
        <w:rPr>
          <w:rFonts w:cs="Arial"/>
          <w:b/>
          <w:sz w:val="20"/>
          <w:szCs w:val="20"/>
          <w:u w:val="single"/>
        </w:rPr>
        <w:t>-</w:t>
      </w:r>
      <w:r>
        <w:rPr>
          <w:rFonts w:cs="Arial"/>
          <w:b/>
          <w:sz w:val="20"/>
          <w:szCs w:val="20"/>
          <w:u w:val="single"/>
        </w:rPr>
        <w:t xml:space="preserve"> en Vervoerplan (G.V.V.P</w:t>
      </w:r>
      <w:r w:rsidR="00C8704D">
        <w:rPr>
          <w:rFonts w:cs="Arial"/>
          <w:b/>
          <w:sz w:val="20"/>
          <w:szCs w:val="20"/>
          <w:u w:val="single"/>
        </w:rPr>
        <w:t>)</w:t>
      </w:r>
      <w:r>
        <w:rPr>
          <w:rFonts w:cs="Arial"/>
          <w:b/>
          <w:sz w:val="20"/>
          <w:szCs w:val="20"/>
          <w:u w:val="single"/>
        </w:rPr>
        <w:t>.</w:t>
      </w:r>
    </w:p>
    <w:p w:rsidR="00072C08" w:rsidRDefault="00072C08" w:rsidP="00072C08">
      <w:pPr>
        <w:rPr>
          <w:rFonts w:cs="Arial"/>
          <w:sz w:val="20"/>
          <w:szCs w:val="20"/>
        </w:rPr>
      </w:pPr>
      <w:r w:rsidRPr="006B70EE">
        <w:rPr>
          <w:rFonts w:cs="Arial"/>
          <w:sz w:val="20"/>
          <w:szCs w:val="20"/>
        </w:rPr>
        <w:t>Namen</w:t>
      </w:r>
      <w:r>
        <w:rPr>
          <w:rFonts w:cs="Arial"/>
          <w:sz w:val="20"/>
          <w:szCs w:val="20"/>
        </w:rPr>
        <w:t xml:space="preserve">s de </w:t>
      </w:r>
      <w:r w:rsidR="00E15F95">
        <w:rPr>
          <w:rFonts w:cs="Arial"/>
          <w:sz w:val="20"/>
          <w:szCs w:val="20"/>
        </w:rPr>
        <w:t>Seniorenraad</w:t>
      </w:r>
      <w:r>
        <w:rPr>
          <w:rFonts w:cs="Arial"/>
          <w:sz w:val="20"/>
          <w:szCs w:val="20"/>
        </w:rPr>
        <w:t xml:space="preserve"> heeft zitting </w:t>
      </w:r>
    </w:p>
    <w:p w:rsidR="00BE0FE1" w:rsidRPr="006B70EE" w:rsidRDefault="00BE0FE1" w:rsidP="00806D24">
      <w:pPr>
        <w:numPr>
          <w:ilvl w:val="0"/>
          <w:numId w:val="1"/>
        </w:numPr>
        <w:rPr>
          <w:rFonts w:cs="Arial"/>
          <w:sz w:val="20"/>
          <w:szCs w:val="20"/>
        </w:rPr>
      </w:pPr>
      <w:r>
        <w:rPr>
          <w:rFonts w:cs="Arial"/>
          <w:sz w:val="20"/>
          <w:szCs w:val="20"/>
        </w:rPr>
        <w:t>Voorzitter werkgroep wonen (vacant)</w:t>
      </w:r>
      <w:r w:rsidR="000B0F3E">
        <w:rPr>
          <w:rFonts w:cs="Arial"/>
          <w:sz w:val="20"/>
          <w:szCs w:val="20"/>
        </w:rPr>
        <w:t>.</w:t>
      </w:r>
      <w:r w:rsidRPr="006B70EE">
        <w:rPr>
          <w:rFonts w:cs="Arial"/>
          <w:sz w:val="20"/>
          <w:szCs w:val="20"/>
        </w:rPr>
        <w:t xml:space="preserve"> </w:t>
      </w:r>
    </w:p>
    <w:p w:rsidR="00C8704D" w:rsidRDefault="00C8704D" w:rsidP="00F748FF">
      <w:pPr>
        <w:pStyle w:val="Lijstalinea"/>
        <w:spacing w:after="0" w:line="240" w:lineRule="auto"/>
        <w:ind w:left="0"/>
        <w:rPr>
          <w:rFonts w:ascii="Arial" w:hAnsi="Arial" w:cs="Arial"/>
          <w:b/>
          <w:sz w:val="20"/>
          <w:szCs w:val="20"/>
          <w:u w:val="single"/>
          <w:lang w:val="nl-NL"/>
        </w:rPr>
      </w:pPr>
    </w:p>
    <w:p w:rsidR="00341058" w:rsidRPr="00C65B87" w:rsidRDefault="00F748FF" w:rsidP="00F748FF">
      <w:pPr>
        <w:pStyle w:val="Lijstalinea"/>
        <w:spacing w:after="0" w:line="240" w:lineRule="auto"/>
        <w:ind w:left="0"/>
        <w:rPr>
          <w:rFonts w:ascii="Arial" w:hAnsi="Arial" w:cs="Arial"/>
          <w:b/>
          <w:sz w:val="20"/>
          <w:szCs w:val="20"/>
          <w:u w:val="single"/>
          <w:lang w:val="nl-NL"/>
        </w:rPr>
      </w:pPr>
      <w:r w:rsidRPr="00C65B87">
        <w:rPr>
          <w:rFonts w:ascii="Arial" w:hAnsi="Arial" w:cs="Arial"/>
          <w:b/>
          <w:sz w:val="20"/>
          <w:szCs w:val="20"/>
          <w:u w:val="single"/>
          <w:lang w:val="nl-NL"/>
        </w:rPr>
        <w:t>Redactie T</w:t>
      </w:r>
      <w:r w:rsidR="00015324" w:rsidRPr="00C65B87">
        <w:rPr>
          <w:rFonts w:ascii="Arial" w:hAnsi="Arial" w:cs="Arial"/>
          <w:b/>
          <w:sz w:val="20"/>
          <w:szCs w:val="20"/>
          <w:u w:val="single"/>
          <w:lang w:val="nl-NL"/>
        </w:rPr>
        <w:t>V</w:t>
      </w:r>
      <w:r w:rsidRPr="00C65B87">
        <w:rPr>
          <w:rFonts w:ascii="Arial" w:hAnsi="Arial" w:cs="Arial"/>
          <w:b/>
          <w:sz w:val="20"/>
          <w:szCs w:val="20"/>
          <w:u w:val="single"/>
          <w:lang w:val="nl-NL"/>
        </w:rPr>
        <w:t xml:space="preserve">-pogramma </w:t>
      </w:r>
      <w:r w:rsidR="0009609B">
        <w:rPr>
          <w:rFonts w:ascii="Arial" w:hAnsi="Arial" w:cs="Arial"/>
          <w:b/>
          <w:sz w:val="20"/>
          <w:szCs w:val="20"/>
          <w:u w:val="single"/>
          <w:lang w:val="nl-NL"/>
        </w:rPr>
        <w:t>“</w:t>
      </w:r>
      <w:r w:rsidRPr="00C65B87">
        <w:rPr>
          <w:rFonts w:ascii="Arial" w:hAnsi="Arial" w:cs="Arial"/>
          <w:b/>
          <w:sz w:val="20"/>
          <w:szCs w:val="20"/>
          <w:u w:val="single"/>
          <w:lang w:val="nl-NL"/>
        </w:rPr>
        <w:t>100-</w:t>
      </w:r>
      <w:r w:rsidR="006056AF" w:rsidRPr="00C65B87">
        <w:rPr>
          <w:rFonts w:ascii="Arial" w:hAnsi="Arial" w:cs="Arial"/>
          <w:b/>
          <w:sz w:val="20"/>
          <w:szCs w:val="20"/>
          <w:u w:val="single"/>
          <w:lang w:val="nl-NL"/>
        </w:rPr>
        <w:t>min</w:t>
      </w:r>
      <w:r w:rsidRPr="00C65B87">
        <w:rPr>
          <w:rFonts w:ascii="Arial" w:hAnsi="Arial" w:cs="Arial"/>
          <w:b/>
          <w:sz w:val="20"/>
          <w:szCs w:val="20"/>
          <w:u w:val="single"/>
          <w:lang w:val="nl-NL"/>
        </w:rPr>
        <w:t xml:space="preserve"> en ouder</w:t>
      </w:r>
      <w:r w:rsidR="0009609B">
        <w:rPr>
          <w:rFonts w:ascii="Arial" w:hAnsi="Arial" w:cs="Arial"/>
          <w:b/>
          <w:sz w:val="20"/>
          <w:szCs w:val="20"/>
          <w:u w:val="single"/>
          <w:lang w:val="nl-NL"/>
        </w:rPr>
        <w:t>”</w:t>
      </w:r>
    </w:p>
    <w:p w:rsidR="00F748FF" w:rsidRPr="00F748FF" w:rsidRDefault="00F748FF" w:rsidP="00F748FF">
      <w:pPr>
        <w:rPr>
          <w:rFonts w:cs="Arial"/>
          <w:b/>
          <w:sz w:val="20"/>
          <w:szCs w:val="20"/>
          <w:u w:val="single"/>
        </w:rPr>
      </w:pPr>
      <w:r w:rsidRPr="006B70EE">
        <w:rPr>
          <w:rFonts w:cs="Arial"/>
          <w:sz w:val="20"/>
          <w:szCs w:val="20"/>
        </w:rPr>
        <w:t>Namen</w:t>
      </w:r>
      <w:r>
        <w:rPr>
          <w:rFonts w:cs="Arial"/>
          <w:sz w:val="20"/>
          <w:szCs w:val="20"/>
        </w:rPr>
        <w:t xml:space="preserve">s de </w:t>
      </w:r>
      <w:r w:rsidR="00E15F95">
        <w:rPr>
          <w:rFonts w:cs="Arial"/>
          <w:sz w:val="20"/>
          <w:szCs w:val="20"/>
        </w:rPr>
        <w:t>Seniorenraad</w:t>
      </w:r>
      <w:r>
        <w:rPr>
          <w:rFonts w:cs="Arial"/>
          <w:sz w:val="20"/>
          <w:szCs w:val="20"/>
        </w:rPr>
        <w:t xml:space="preserve"> hebben zitting</w:t>
      </w:r>
      <w:r w:rsidR="0009609B">
        <w:rPr>
          <w:rFonts w:cs="Arial"/>
          <w:sz w:val="20"/>
          <w:szCs w:val="20"/>
        </w:rPr>
        <w:t>:</w:t>
      </w:r>
    </w:p>
    <w:p w:rsidR="00F748FF" w:rsidRPr="00FE7C52" w:rsidRDefault="00F748FF" w:rsidP="00806D24">
      <w:pPr>
        <w:pStyle w:val="Lijstalinea"/>
        <w:numPr>
          <w:ilvl w:val="0"/>
          <w:numId w:val="9"/>
        </w:numPr>
        <w:spacing w:after="0" w:line="240" w:lineRule="auto"/>
        <w:rPr>
          <w:rFonts w:ascii="Arial" w:hAnsi="Arial" w:cs="Arial"/>
          <w:b/>
          <w:sz w:val="20"/>
          <w:szCs w:val="20"/>
          <w:u w:val="single"/>
        </w:rPr>
      </w:pPr>
      <w:r w:rsidRPr="00FE7C52">
        <w:rPr>
          <w:rFonts w:ascii="Arial" w:hAnsi="Arial" w:cs="Arial"/>
          <w:sz w:val="20"/>
          <w:szCs w:val="20"/>
        </w:rPr>
        <w:t>Jan Tol</w:t>
      </w:r>
      <w:r w:rsidR="0009609B">
        <w:rPr>
          <w:rFonts w:ascii="Arial" w:hAnsi="Arial" w:cs="Arial"/>
          <w:sz w:val="20"/>
          <w:szCs w:val="20"/>
        </w:rPr>
        <w:t>;</w:t>
      </w:r>
    </w:p>
    <w:p w:rsidR="00F748FF" w:rsidRPr="00F748FF" w:rsidRDefault="00F748FF" w:rsidP="00806D24">
      <w:pPr>
        <w:pStyle w:val="Lijstalinea"/>
        <w:numPr>
          <w:ilvl w:val="0"/>
          <w:numId w:val="9"/>
        </w:numPr>
        <w:spacing w:after="0" w:line="240" w:lineRule="auto"/>
        <w:rPr>
          <w:rFonts w:ascii="Arial" w:hAnsi="Arial" w:cs="Arial"/>
          <w:b/>
          <w:sz w:val="20"/>
          <w:szCs w:val="20"/>
          <w:u w:val="single"/>
        </w:rPr>
      </w:pPr>
      <w:r>
        <w:rPr>
          <w:rFonts w:ascii="Arial" w:hAnsi="Arial" w:cs="Arial"/>
          <w:sz w:val="20"/>
          <w:szCs w:val="20"/>
        </w:rPr>
        <w:t>Cas Schilder</w:t>
      </w:r>
      <w:r w:rsidR="0009609B">
        <w:rPr>
          <w:rFonts w:ascii="Arial" w:hAnsi="Arial" w:cs="Arial"/>
          <w:sz w:val="20"/>
          <w:szCs w:val="20"/>
        </w:rPr>
        <w:t>;</w:t>
      </w:r>
    </w:p>
    <w:p w:rsidR="00F748FF" w:rsidRPr="00F748FF" w:rsidRDefault="00F748FF" w:rsidP="00806D24">
      <w:pPr>
        <w:pStyle w:val="Lijstalinea"/>
        <w:numPr>
          <w:ilvl w:val="0"/>
          <w:numId w:val="9"/>
        </w:numPr>
        <w:spacing w:after="0" w:line="240" w:lineRule="auto"/>
        <w:rPr>
          <w:rFonts w:ascii="Arial" w:hAnsi="Arial" w:cs="Arial"/>
          <w:b/>
          <w:sz w:val="20"/>
          <w:szCs w:val="20"/>
          <w:u w:val="single"/>
        </w:rPr>
      </w:pPr>
      <w:r>
        <w:rPr>
          <w:rFonts w:ascii="Arial" w:hAnsi="Arial" w:cs="Arial"/>
          <w:sz w:val="20"/>
          <w:szCs w:val="20"/>
        </w:rPr>
        <w:t>Piet van den Eijkhof</w:t>
      </w:r>
      <w:r w:rsidR="0009609B">
        <w:rPr>
          <w:rFonts w:ascii="Arial" w:hAnsi="Arial" w:cs="Arial"/>
          <w:sz w:val="20"/>
          <w:szCs w:val="20"/>
        </w:rPr>
        <w:t>;</w:t>
      </w:r>
    </w:p>
    <w:p w:rsidR="00983B8E" w:rsidRPr="00D44F88" w:rsidRDefault="00236056" w:rsidP="00806D24">
      <w:pPr>
        <w:pStyle w:val="Lijstalinea"/>
        <w:numPr>
          <w:ilvl w:val="0"/>
          <w:numId w:val="9"/>
        </w:numPr>
        <w:spacing w:after="0" w:line="240" w:lineRule="auto"/>
        <w:rPr>
          <w:rFonts w:cs="Arial"/>
          <w:sz w:val="20"/>
          <w:szCs w:val="20"/>
        </w:rPr>
      </w:pPr>
      <w:r w:rsidRPr="00D44F88">
        <w:rPr>
          <w:rFonts w:ascii="Arial" w:hAnsi="Arial" w:cs="Arial"/>
          <w:sz w:val="20"/>
          <w:szCs w:val="20"/>
        </w:rPr>
        <w:t xml:space="preserve">Mw. </w:t>
      </w:r>
      <w:r w:rsidR="00F748FF" w:rsidRPr="00D44F88">
        <w:rPr>
          <w:rFonts w:ascii="Arial" w:hAnsi="Arial" w:cs="Arial"/>
          <w:sz w:val="20"/>
          <w:szCs w:val="20"/>
        </w:rPr>
        <w:t>Lia Guijt</w:t>
      </w:r>
      <w:r w:rsidR="00D44F88">
        <w:rPr>
          <w:rFonts w:ascii="Arial" w:hAnsi="Arial" w:cs="Arial"/>
          <w:sz w:val="20"/>
          <w:szCs w:val="20"/>
        </w:rPr>
        <w:t xml:space="preserve"> (eindredacteur)</w:t>
      </w:r>
    </w:p>
    <w:tbl>
      <w:tblPr>
        <w:tblW w:w="10727" w:type="dxa"/>
        <w:tblLayout w:type="fixed"/>
        <w:tblCellMar>
          <w:left w:w="30" w:type="dxa"/>
          <w:right w:w="30" w:type="dxa"/>
        </w:tblCellMar>
        <w:tblLook w:val="0000" w:firstRow="0" w:lastRow="0" w:firstColumn="0" w:lastColumn="0" w:noHBand="0" w:noVBand="0"/>
      </w:tblPr>
      <w:tblGrid>
        <w:gridCol w:w="937"/>
        <w:gridCol w:w="1412"/>
        <w:gridCol w:w="1035"/>
        <w:gridCol w:w="2145"/>
        <w:gridCol w:w="2145"/>
        <w:gridCol w:w="2145"/>
        <w:gridCol w:w="908"/>
      </w:tblGrid>
      <w:tr w:rsidR="00213783" w:rsidRPr="00F10F44" w:rsidTr="00213783">
        <w:trPr>
          <w:trHeight w:val="285"/>
        </w:trPr>
        <w:tc>
          <w:tcPr>
            <w:tcW w:w="937" w:type="dxa"/>
            <w:tcBorders>
              <w:top w:val="nil"/>
              <w:left w:val="nil"/>
              <w:bottom w:val="nil"/>
              <w:right w:val="nil"/>
            </w:tcBorders>
          </w:tcPr>
          <w:p w:rsidR="00213783" w:rsidRPr="00F10F44" w:rsidRDefault="00213783" w:rsidP="008017F7">
            <w:pPr>
              <w:rPr>
                <w:rFonts w:ascii="Calibri" w:hAnsi="Calibri" w:cs="Calibri"/>
                <w:color w:val="000000"/>
              </w:rPr>
            </w:pPr>
            <w:r>
              <w:rPr>
                <w:rFonts w:cs="Arial"/>
                <w:sz w:val="20"/>
                <w:szCs w:val="20"/>
              </w:rPr>
              <w:br w:type="page"/>
            </w:r>
          </w:p>
        </w:tc>
        <w:tc>
          <w:tcPr>
            <w:tcW w:w="1412" w:type="dxa"/>
            <w:tcBorders>
              <w:top w:val="nil"/>
              <w:left w:val="nil"/>
              <w:bottom w:val="nil"/>
              <w:right w:val="nil"/>
            </w:tcBorders>
          </w:tcPr>
          <w:p w:rsidR="00213783" w:rsidRPr="00F10F44" w:rsidRDefault="00213783">
            <w:pPr>
              <w:autoSpaceDE w:val="0"/>
              <w:autoSpaceDN w:val="0"/>
              <w:adjustRightInd w:val="0"/>
              <w:rPr>
                <w:rFonts w:ascii="Calibri" w:hAnsi="Calibri" w:cs="Calibri"/>
                <w:color w:val="000000"/>
              </w:rPr>
            </w:pPr>
          </w:p>
        </w:tc>
        <w:tc>
          <w:tcPr>
            <w:tcW w:w="1035" w:type="dxa"/>
            <w:tcBorders>
              <w:top w:val="nil"/>
              <w:left w:val="nil"/>
              <w:bottom w:val="nil"/>
              <w:right w:val="nil"/>
            </w:tcBorders>
          </w:tcPr>
          <w:p w:rsidR="00213783" w:rsidRPr="00F10F44" w:rsidRDefault="00213783">
            <w:pPr>
              <w:autoSpaceDE w:val="0"/>
              <w:autoSpaceDN w:val="0"/>
              <w:adjustRightInd w:val="0"/>
              <w:rPr>
                <w:rFonts w:ascii="Calibri" w:hAnsi="Calibri" w:cs="Calibri"/>
                <w:color w:val="000000"/>
              </w:rPr>
            </w:pPr>
          </w:p>
        </w:tc>
        <w:tc>
          <w:tcPr>
            <w:tcW w:w="2145" w:type="dxa"/>
            <w:tcBorders>
              <w:top w:val="nil"/>
              <w:left w:val="nil"/>
              <w:bottom w:val="nil"/>
              <w:right w:val="nil"/>
            </w:tcBorders>
          </w:tcPr>
          <w:p w:rsidR="00213783" w:rsidRPr="00F10F44" w:rsidRDefault="00213783">
            <w:pPr>
              <w:autoSpaceDE w:val="0"/>
              <w:autoSpaceDN w:val="0"/>
              <w:adjustRightInd w:val="0"/>
              <w:rPr>
                <w:rFonts w:ascii="Calibri" w:hAnsi="Calibri" w:cs="Calibri"/>
                <w:color w:val="0066CC"/>
                <w:u w:val="single"/>
              </w:rPr>
            </w:pPr>
          </w:p>
        </w:tc>
        <w:tc>
          <w:tcPr>
            <w:tcW w:w="2145" w:type="dxa"/>
            <w:tcBorders>
              <w:top w:val="nil"/>
              <w:left w:val="nil"/>
              <w:bottom w:val="nil"/>
              <w:right w:val="nil"/>
            </w:tcBorders>
          </w:tcPr>
          <w:p w:rsidR="00213783" w:rsidRPr="00F10F44" w:rsidRDefault="00213783">
            <w:pPr>
              <w:autoSpaceDE w:val="0"/>
              <w:autoSpaceDN w:val="0"/>
              <w:adjustRightInd w:val="0"/>
              <w:rPr>
                <w:rFonts w:ascii="Calibri" w:hAnsi="Calibri" w:cs="Calibri"/>
                <w:color w:val="0066CC"/>
                <w:u w:val="single"/>
              </w:rPr>
            </w:pPr>
          </w:p>
        </w:tc>
        <w:tc>
          <w:tcPr>
            <w:tcW w:w="2145" w:type="dxa"/>
            <w:tcBorders>
              <w:top w:val="nil"/>
              <w:left w:val="nil"/>
              <w:bottom w:val="nil"/>
              <w:right w:val="nil"/>
            </w:tcBorders>
          </w:tcPr>
          <w:p w:rsidR="00213783" w:rsidRPr="00F10F44" w:rsidRDefault="00213783">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rsidR="00213783" w:rsidRPr="00F10F44" w:rsidRDefault="00213783">
            <w:pPr>
              <w:autoSpaceDE w:val="0"/>
              <w:autoSpaceDN w:val="0"/>
              <w:adjustRightInd w:val="0"/>
              <w:jc w:val="right"/>
              <w:rPr>
                <w:rFonts w:ascii="Calibri" w:hAnsi="Calibri" w:cs="Calibri"/>
                <w:color w:val="000000"/>
              </w:rPr>
            </w:pPr>
          </w:p>
        </w:tc>
      </w:tr>
      <w:tr w:rsidR="00213783" w:rsidRPr="00F10F44" w:rsidTr="00213783">
        <w:trPr>
          <w:trHeight w:val="285"/>
        </w:trPr>
        <w:tc>
          <w:tcPr>
            <w:tcW w:w="937" w:type="dxa"/>
            <w:tcBorders>
              <w:top w:val="nil"/>
              <w:left w:val="nil"/>
              <w:bottom w:val="nil"/>
              <w:right w:val="nil"/>
            </w:tcBorders>
          </w:tcPr>
          <w:p w:rsidR="00213783" w:rsidRPr="00F10F44" w:rsidRDefault="00213783">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rsidR="00213783" w:rsidRPr="00F10F44" w:rsidRDefault="00213783">
            <w:pPr>
              <w:autoSpaceDE w:val="0"/>
              <w:autoSpaceDN w:val="0"/>
              <w:adjustRightInd w:val="0"/>
              <w:rPr>
                <w:rFonts w:ascii="Calibri" w:hAnsi="Calibri" w:cs="Calibri"/>
                <w:color w:val="000000"/>
              </w:rPr>
            </w:pPr>
          </w:p>
        </w:tc>
        <w:tc>
          <w:tcPr>
            <w:tcW w:w="1035" w:type="dxa"/>
            <w:tcBorders>
              <w:top w:val="nil"/>
              <w:left w:val="nil"/>
              <w:bottom w:val="nil"/>
              <w:right w:val="nil"/>
            </w:tcBorders>
          </w:tcPr>
          <w:p w:rsidR="00213783" w:rsidRPr="00F10F44" w:rsidRDefault="00213783">
            <w:pPr>
              <w:autoSpaceDE w:val="0"/>
              <w:autoSpaceDN w:val="0"/>
              <w:adjustRightInd w:val="0"/>
              <w:rPr>
                <w:rFonts w:ascii="Calibri" w:hAnsi="Calibri" w:cs="Calibri"/>
                <w:color w:val="000000"/>
              </w:rPr>
            </w:pPr>
          </w:p>
        </w:tc>
        <w:tc>
          <w:tcPr>
            <w:tcW w:w="2145" w:type="dxa"/>
            <w:tcBorders>
              <w:top w:val="nil"/>
              <w:left w:val="nil"/>
              <w:bottom w:val="nil"/>
              <w:right w:val="nil"/>
            </w:tcBorders>
          </w:tcPr>
          <w:p w:rsidR="00213783" w:rsidRPr="00F10F44" w:rsidRDefault="00213783">
            <w:pPr>
              <w:autoSpaceDE w:val="0"/>
              <w:autoSpaceDN w:val="0"/>
              <w:adjustRightInd w:val="0"/>
              <w:rPr>
                <w:rFonts w:ascii="Calibri" w:hAnsi="Calibri" w:cs="Calibri"/>
                <w:color w:val="0066CC"/>
                <w:u w:val="single"/>
              </w:rPr>
            </w:pPr>
          </w:p>
        </w:tc>
        <w:tc>
          <w:tcPr>
            <w:tcW w:w="2145" w:type="dxa"/>
            <w:tcBorders>
              <w:top w:val="nil"/>
              <w:left w:val="nil"/>
              <w:bottom w:val="nil"/>
              <w:right w:val="nil"/>
            </w:tcBorders>
          </w:tcPr>
          <w:p w:rsidR="00213783" w:rsidRPr="00F10F44" w:rsidRDefault="00213783">
            <w:pPr>
              <w:autoSpaceDE w:val="0"/>
              <w:autoSpaceDN w:val="0"/>
              <w:adjustRightInd w:val="0"/>
              <w:rPr>
                <w:rFonts w:ascii="Calibri" w:hAnsi="Calibri" w:cs="Calibri"/>
                <w:color w:val="0066CC"/>
                <w:u w:val="single"/>
              </w:rPr>
            </w:pPr>
          </w:p>
        </w:tc>
        <w:tc>
          <w:tcPr>
            <w:tcW w:w="2145" w:type="dxa"/>
            <w:tcBorders>
              <w:top w:val="nil"/>
              <w:left w:val="nil"/>
              <w:bottom w:val="nil"/>
              <w:right w:val="nil"/>
            </w:tcBorders>
          </w:tcPr>
          <w:p w:rsidR="00213783" w:rsidRPr="00F10F44" w:rsidRDefault="00213783">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rsidR="00213783" w:rsidRPr="00F10F44" w:rsidRDefault="00213783">
            <w:pPr>
              <w:autoSpaceDE w:val="0"/>
              <w:autoSpaceDN w:val="0"/>
              <w:adjustRightInd w:val="0"/>
              <w:jc w:val="right"/>
              <w:rPr>
                <w:rFonts w:ascii="Calibri" w:hAnsi="Calibri" w:cs="Calibri"/>
                <w:color w:val="000000"/>
              </w:rPr>
            </w:pPr>
          </w:p>
        </w:tc>
      </w:tr>
      <w:tr w:rsidR="00213783" w:rsidRPr="00F10F44" w:rsidTr="00213783">
        <w:trPr>
          <w:trHeight w:val="285"/>
        </w:trPr>
        <w:tc>
          <w:tcPr>
            <w:tcW w:w="937" w:type="dxa"/>
            <w:tcBorders>
              <w:top w:val="nil"/>
              <w:left w:val="nil"/>
              <w:bottom w:val="nil"/>
              <w:right w:val="nil"/>
            </w:tcBorders>
          </w:tcPr>
          <w:p w:rsidR="00213783" w:rsidRPr="00F10F44" w:rsidRDefault="00213783">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rsidR="00213783" w:rsidRPr="00F10F44" w:rsidRDefault="00213783">
            <w:pPr>
              <w:autoSpaceDE w:val="0"/>
              <w:autoSpaceDN w:val="0"/>
              <w:adjustRightInd w:val="0"/>
              <w:rPr>
                <w:rFonts w:ascii="Calibri" w:hAnsi="Calibri" w:cs="Calibri"/>
                <w:color w:val="000000"/>
              </w:rPr>
            </w:pPr>
          </w:p>
        </w:tc>
        <w:tc>
          <w:tcPr>
            <w:tcW w:w="1035" w:type="dxa"/>
            <w:tcBorders>
              <w:top w:val="nil"/>
              <w:left w:val="nil"/>
              <w:bottom w:val="nil"/>
              <w:right w:val="nil"/>
            </w:tcBorders>
          </w:tcPr>
          <w:p w:rsidR="00213783" w:rsidRPr="00F10F44" w:rsidRDefault="00213783">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rsidR="00213783" w:rsidRPr="00F10F44" w:rsidRDefault="00213783">
            <w:pPr>
              <w:autoSpaceDE w:val="0"/>
              <w:autoSpaceDN w:val="0"/>
              <w:adjustRightInd w:val="0"/>
              <w:rPr>
                <w:rFonts w:ascii="Calibri" w:hAnsi="Calibri" w:cs="Calibri"/>
                <w:color w:val="0066CC"/>
                <w:u w:val="single"/>
              </w:rPr>
            </w:pPr>
          </w:p>
        </w:tc>
        <w:tc>
          <w:tcPr>
            <w:tcW w:w="2145" w:type="dxa"/>
            <w:tcBorders>
              <w:top w:val="nil"/>
              <w:left w:val="nil"/>
              <w:bottom w:val="nil"/>
              <w:right w:val="nil"/>
            </w:tcBorders>
          </w:tcPr>
          <w:p w:rsidR="00213783" w:rsidRPr="00F10F44" w:rsidRDefault="00213783">
            <w:pPr>
              <w:autoSpaceDE w:val="0"/>
              <w:autoSpaceDN w:val="0"/>
              <w:adjustRightInd w:val="0"/>
              <w:rPr>
                <w:rFonts w:ascii="Calibri" w:hAnsi="Calibri" w:cs="Calibri"/>
                <w:color w:val="0066CC"/>
                <w:u w:val="single"/>
              </w:rPr>
            </w:pPr>
          </w:p>
        </w:tc>
        <w:tc>
          <w:tcPr>
            <w:tcW w:w="2145" w:type="dxa"/>
            <w:tcBorders>
              <w:top w:val="nil"/>
              <w:left w:val="nil"/>
              <w:bottom w:val="nil"/>
              <w:right w:val="nil"/>
            </w:tcBorders>
          </w:tcPr>
          <w:p w:rsidR="00213783" w:rsidRPr="00F10F44" w:rsidRDefault="00213783">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rsidR="00213783" w:rsidRPr="00F10F44" w:rsidRDefault="00213783">
            <w:pPr>
              <w:autoSpaceDE w:val="0"/>
              <w:autoSpaceDN w:val="0"/>
              <w:adjustRightInd w:val="0"/>
              <w:jc w:val="right"/>
              <w:rPr>
                <w:rFonts w:ascii="Calibri" w:hAnsi="Calibri" w:cs="Calibri"/>
                <w:color w:val="000000"/>
              </w:rPr>
            </w:pPr>
          </w:p>
        </w:tc>
      </w:tr>
      <w:tr w:rsidR="00213783" w:rsidRPr="00F10F44" w:rsidTr="00213783">
        <w:trPr>
          <w:trHeight w:val="285"/>
        </w:trPr>
        <w:tc>
          <w:tcPr>
            <w:tcW w:w="937" w:type="dxa"/>
            <w:tcBorders>
              <w:top w:val="nil"/>
              <w:left w:val="nil"/>
              <w:bottom w:val="nil"/>
              <w:right w:val="nil"/>
            </w:tcBorders>
          </w:tcPr>
          <w:p w:rsidR="00213783" w:rsidRPr="00F10F44" w:rsidRDefault="00213783">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rsidR="00213783" w:rsidRPr="00F10F44" w:rsidRDefault="00213783">
            <w:pPr>
              <w:autoSpaceDE w:val="0"/>
              <w:autoSpaceDN w:val="0"/>
              <w:adjustRightInd w:val="0"/>
              <w:jc w:val="right"/>
              <w:rPr>
                <w:rFonts w:ascii="Calibri" w:hAnsi="Calibri" w:cs="Calibri"/>
                <w:color w:val="000000"/>
              </w:rPr>
            </w:pPr>
          </w:p>
        </w:tc>
        <w:tc>
          <w:tcPr>
            <w:tcW w:w="1035" w:type="dxa"/>
            <w:tcBorders>
              <w:top w:val="nil"/>
              <w:left w:val="nil"/>
              <w:bottom w:val="nil"/>
              <w:right w:val="nil"/>
            </w:tcBorders>
          </w:tcPr>
          <w:p w:rsidR="00213783" w:rsidRPr="00F10F44" w:rsidRDefault="00213783">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rsidR="00213783" w:rsidRPr="00F10F44" w:rsidRDefault="00213783">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rsidR="00213783" w:rsidRPr="00F10F44" w:rsidRDefault="00213783">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rsidR="00213783" w:rsidRPr="00F10F44" w:rsidRDefault="00213783">
            <w:pPr>
              <w:autoSpaceDE w:val="0"/>
              <w:autoSpaceDN w:val="0"/>
              <w:adjustRightInd w:val="0"/>
              <w:jc w:val="right"/>
              <w:rPr>
                <w:rFonts w:ascii="Calibri" w:hAnsi="Calibri" w:cs="Calibri"/>
                <w:color w:val="000000"/>
              </w:rPr>
            </w:pPr>
          </w:p>
        </w:tc>
        <w:tc>
          <w:tcPr>
            <w:tcW w:w="908" w:type="dxa"/>
            <w:tcBorders>
              <w:top w:val="nil"/>
              <w:left w:val="nil"/>
              <w:bottom w:val="nil"/>
              <w:right w:val="nil"/>
            </w:tcBorders>
          </w:tcPr>
          <w:p w:rsidR="00213783" w:rsidRPr="00F10F44" w:rsidRDefault="00213783">
            <w:pPr>
              <w:autoSpaceDE w:val="0"/>
              <w:autoSpaceDN w:val="0"/>
              <w:adjustRightInd w:val="0"/>
              <w:jc w:val="right"/>
              <w:rPr>
                <w:rFonts w:ascii="Calibri" w:hAnsi="Calibri" w:cs="Calibri"/>
                <w:color w:val="000000"/>
              </w:rPr>
            </w:pPr>
          </w:p>
        </w:tc>
      </w:tr>
      <w:tr w:rsidR="00213783" w:rsidRPr="00F10F44" w:rsidTr="00213783">
        <w:trPr>
          <w:trHeight w:val="285"/>
        </w:trPr>
        <w:tc>
          <w:tcPr>
            <w:tcW w:w="937" w:type="dxa"/>
            <w:tcBorders>
              <w:top w:val="nil"/>
              <w:left w:val="nil"/>
              <w:bottom w:val="nil"/>
              <w:right w:val="nil"/>
            </w:tcBorders>
          </w:tcPr>
          <w:p w:rsidR="00213783" w:rsidRPr="00F10F44" w:rsidRDefault="00213783">
            <w:pPr>
              <w:autoSpaceDE w:val="0"/>
              <w:autoSpaceDN w:val="0"/>
              <w:adjustRightInd w:val="0"/>
              <w:rPr>
                <w:rFonts w:ascii="Calibri" w:hAnsi="Calibri" w:cs="Calibri"/>
                <w:b/>
                <w:bCs/>
                <w:color w:val="000000"/>
              </w:rPr>
            </w:pPr>
          </w:p>
        </w:tc>
        <w:tc>
          <w:tcPr>
            <w:tcW w:w="1412" w:type="dxa"/>
            <w:tcBorders>
              <w:top w:val="nil"/>
              <w:left w:val="nil"/>
              <w:bottom w:val="nil"/>
              <w:right w:val="nil"/>
            </w:tcBorders>
          </w:tcPr>
          <w:p w:rsidR="00213783" w:rsidRPr="00F10F44" w:rsidRDefault="00213783">
            <w:pPr>
              <w:autoSpaceDE w:val="0"/>
              <w:autoSpaceDN w:val="0"/>
              <w:adjustRightInd w:val="0"/>
              <w:jc w:val="right"/>
              <w:rPr>
                <w:rFonts w:ascii="Calibri" w:hAnsi="Calibri" w:cs="Calibri"/>
                <w:color w:val="000000"/>
              </w:rPr>
            </w:pPr>
          </w:p>
        </w:tc>
        <w:tc>
          <w:tcPr>
            <w:tcW w:w="1035" w:type="dxa"/>
            <w:tcBorders>
              <w:top w:val="nil"/>
              <w:left w:val="nil"/>
              <w:bottom w:val="nil"/>
              <w:right w:val="nil"/>
            </w:tcBorders>
          </w:tcPr>
          <w:p w:rsidR="00213783" w:rsidRPr="00F10F44" w:rsidRDefault="00213783">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rsidR="00213783" w:rsidRPr="00F10F44" w:rsidRDefault="00213783">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rsidR="00213783" w:rsidRPr="00F10F44" w:rsidRDefault="00213783">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rsidR="00213783" w:rsidRPr="00F10F44" w:rsidRDefault="00213783">
            <w:pPr>
              <w:autoSpaceDE w:val="0"/>
              <w:autoSpaceDN w:val="0"/>
              <w:adjustRightInd w:val="0"/>
              <w:jc w:val="right"/>
              <w:rPr>
                <w:rFonts w:ascii="Calibri" w:hAnsi="Calibri" w:cs="Calibri"/>
                <w:color w:val="000000"/>
              </w:rPr>
            </w:pPr>
          </w:p>
        </w:tc>
        <w:tc>
          <w:tcPr>
            <w:tcW w:w="908" w:type="dxa"/>
            <w:tcBorders>
              <w:top w:val="nil"/>
              <w:left w:val="nil"/>
              <w:bottom w:val="nil"/>
              <w:right w:val="nil"/>
            </w:tcBorders>
          </w:tcPr>
          <w:p w:rsidR="00213783" w:rsidRPr="00F10F44" w:rsidRDefault="00213783">
            <w:pPr>
              <w:autoSpaceDE w:val="0"/>
              <w:autoSpaceDN w:val="0"/>
              <w:adjustRightInd w:val="0"/>
              <w:jc w:val="right"/>
              <w:rPr>
                <w:rFonts w:ascii="Calibri" w:hAnsi="Calibri" w:cs="Calibri"/>
                <w:color w:val="000000"/>
              </w:rPr>
            </w:pPr>
          </w:p>
        </w:tc>
      </w:tr>
      <w:tr w:rsidR="00213783" w:rsidRPr="00F10F44" w:rsidTr="00213783">
        <w:trPr>
          <w:trHeight w:val="285"/>
        </w:trPr>
        <w:tc>
          <w:tcPr>
            <w:tcW w:w="937" w:type="dxa"/>
            <w:tcBorders>
              <w:top w:val="nil"/>
              <w:left w:val="nil"/>
              <w:bottom w:val="nil"/>
              <w:right w:val="nil"/>
            </w:tcBorders>
          </w:tcPr>
          <w:p w:rsidR="00213783" w:rsidRDefault="00213783">
            <w:pPr>
              <w:autoSpaceDE w:val="0"/>
              <w:autoSpaceDN w:val="0"/>
              <w:adjustRightInd w:val="0"/>
              <w:jc w:val="right"/>
              <w:rPr>
                <w:rFonts w:ascii="Calibri" w:hAnsi="Calibri" w:cs="Calibri"/>
                <w:color w:val="000000"/>
              </w:rPr>
            </w:pPr>
          </w:p>
          <w:p w:rsidR="00213783" w:rsidRDefault="00213783">
            <w:pPr>
              <w:autoSpaceDE w:val="0"/>
              <w:autoSpaceDN w:val="0"/>
              <w:adjustRightInd w:val="0"/>
              <w:jc w:val="right"/>
              <w:rPr>
                <w:rFonts w:ascii="Calibri" w:hAnsi="Calibri" w:cs="Calibri"/>
                <w:color w:val="000000"/>
              </w:rPr>
            </w:pPr>
          </w:p>
          <w:p w:rsidR="00213783" w:rsidRDefault="00213783">
            <w:pPr>
              <w:autoSpaceDE w:val="0"/>
              <w:autoSpaceDN w:val="0"/>
              <w:adjustRightInd w:val="0"/>
              <w:jc w:val="right"/>
              <w:rPr>
                <w:rFonts w:ascii="Calibri" w:hAnsi="Calibri" w:cs="Calibri"/>
                <w:color w:val="000000"/>
              </w:rPr>
            </w:pPr>
          </w:p>
          <w:p w:rsidR="00213783" w:rsidRPr="00F10F44" w:rsidRDefault="00213783">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rsidR="00213783" w:rsidRPr="00F10F44" w:rsidRDefault="00213783">
            <w:pPr>
              <w:autoSpaceDE w:val="0"/>
              <w:autoSpaceDN w:val="0"/>
              <w:adjustRightInd w:val="0"/>
              <w:rPr>
                <w:rFonts w:ascii="Calibri" w:hAnsi="Calibri" w:cs="Calibri"/>
                <w:color w:val="000000"/>
              </w:rPr>
            </w:pPr>
          </w:p>
        </w:tc>
        <w:tc>
          <w:tcPr>
            <w:tcW w:w="1035" w:type="dxa"/>
            <w:tcBorders>
              <w:top w:val="nil"/>
              <w:left w:val="nil"/>
              <w:bottom w:val="nil"/>
              <w:right w:val="nil"/>
            </w:tcBorders>
          </w:tcPr>
          <w:p w:rsidR="00213783" w:rsidRPr="00F10F44" w:rsidRDefault="00213783">
            <w:pPr>
              <w:autoSpaceDE w:val="0"/>
              <w:autoSpaceDN w:val="0"/>
              <w:adjustRightInd w:val="0"/>
              <w:rPr>
                <w:rFonts w:ascii="Calibri" w:hAnsi="Calibri" w:cs="Calibri"/>
                <w:color w:val="000000"/>
              </w:rPr>
            </w:pPr>
          </w:p>
        </w:tc>
        <w:tc>
          <w:tcPr>
            <w:tcW w:w="2145" w:type="dxa"/>
            <w:tcBorders>
              <w:top w:val="nil"/>
              <w:left w:val="nil"/>
              <w:bottom w:val="nil"/>
              <w:right w:val="nil"/>
            </w:tcBorders>
          </w:tcPr>
          <w:p w:rsidR="00213783" w:rsidRPr="00F10F44" w:rsidRDefault="00213783">
            <w:pPr>
              <w:autoSpaceDE w:val="0"/>
              <w:autoSpaceDN w:val="0"/>
              <w:adjustRightInd w:val="0"/>
              <w:rPr>
                <w:rFonts w:ascii="Calibri" w:hAnsi="Calibri" w:cs="Calibri"/>
                <w:color w:val="0066CC"/>
                <w:u w:val="single"/>
              </w:rPr>
            </w:pPr>
          </w:p>
        </w:tc>
        <w:tc>
          <w:tcPr>
            <w:tcW w:w="2145" w:type="dxa"/>
            <w:tcBorders>
              <w:top w:val="nil"/>
              <w:left w:val="nil"/>
              <w:bottom w:val="nil"/>
              <w:right w:val="nil"/>
            </w:tcBorders>
          </w:tcPr>
          <w:p w:rsidR="00213783" w:rsidRPr="00F10F44" w:rsidRDefault="00213783">
            <w:pPr>
              <w:autoSpaceDE w:val="0"/>
              <w:autoSpaceDN w:val="0"/>
              <w:adjustRightInd w:val="0"/>
              <w:rPr>
                <w:rFonts w:ascii="Calibri" w:hAnsi="Calibri" w:cs="Calibri"/>
                <w:color w:val="0066CC"/>
                <w:u w:val="single"/>
              </w:rPr>
            </w:pPr>
          </w:p>
        </w:tc>
        <w:tc>
          <w:tcPr>
            <w:tcW w:w="2145" w:type="dxa"/>
            <w:tcBorders>
              <w:top w:val="nil"/>
              <w:left w:val="nil"/>
              <w:bottom w:val="nil"/>
              <w:right w:val="nil"/>
            </w:tcBorders>
          </w:tcPr>
          <w:p w:rsidR="00213783" w:rsidRPr="00F10F44" w:rsidRDefault="00213783">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rsidR="00213783" w:rsidRPr="00F10F44" w:rsidRDefault="00213783">
            <w:pPr>
              <w:autoSpaceDE w:val="0"/>
              <w:autoSpaceDN w:val="0"/>
              <w:adjustRightInd w:val="0"/>
              <w:rPr>
                <w:rFonts w:ascii="Calibri" w:hAnsi="Calibri" w:cs="Calibri"/>
                <w:color w:val="000000"/>
              </w:rPr>
            </w:pPr>
          </w:p>
        </w:tc>
      </w:tr>
      <w:tr w:rsidR="00213783" w:rsidRPr="00F10F44" w:rsidTr="00213783">
        <w:trPr>
          <w:trHeight w:val="285"/>
        </w:trPr>
        <w:tc>
          <w:tcPr>
            <w:tcW w:w="937" w:type="dxa"/>
            <w:tcBorders>
              <w:top w:val="nil"/>
              <w:left w:val="nil"/>
              <w:bottom w:val="nil"/>
              <w:right w:val="nil"/>
            </w:tcBorders>
          </w:tcPr>
          <w:p w:rsidR="00213783" w:rsidRPr="00F10F44" w:rsidRDefault="00213783">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rsidR="00213783" w:rsidRPr="00F10F44" w:rsidRDefault="00213783">
            <w:pPr>
              <w:autoSpaceDE w:val="0"/>
              <w:autoSpaceDN w:val="0"/>
              <w:adjustRightInd w:val="0"/>
              <w:rPr>
                <w:rFonts w:ascii="Calibri" w:hAnsi="Calibri" w:cs="Calibri"/>
                <w:color w:val="000000"/>
              </w:rPr>
            </w:pPr>
          </w:p>
        </w:tc>
        <w:tc>
          <w:tcPr>
            <w:tcW w:w="1035" w:type="dxa"/>
            <w:tcBorders>
              <w:top w:val="nil"/>
              <w:left w:val="nil"/>
              <w:bottom w:val="nil"/>
              <w:right w:val="nil"/>
            </w:tcBorders>
          </w:tcPr>
          <w:p w:rsidR="00213783" w:rsidRPr="00F10F44" w:rsidRDefault="00213783">
            <w:pPr>
              <w:autoSpaceDE w:val="0"/>
              <w:autoSpaceDN w:val="0"/>
              <w:adjustRightInd w:val="0"/>
              <w:rPr>
                <w:rFonts w:ascii="Calibri" w:hAnsi="Calibri" w:cs="Calibri"/>
                <w:color w:val="000000"/>
              </w:rPr>
            </w:pPr>
          </w:p>
        </w:tc>
        <w:tc>
          <w:tcPr>
            <w:tcW w:w="2145" w:type="dxa"/>
            <w:tcBorders>
              <w:top w:val="nil"/>
              <w:left w:val="nil"/>
              <w:bottom w:val="nil"/>
              <w:right w:val="nil"/>
            </w:tcBorders>
          </w:tcPr>
          <w:p w:rsidR="00213783" w:rsidRPr="00F10F44" w:rsidRDefault="00213783">
            <w:pPr>
              <w:autoSpaceDE w:val="0"/>
              <w:autoSpaceDN w:val="0"/>
              <w:adjustRightInd w:val="0"/>
              <w:rPr>
                <w:rFonts w:ascii="Calibri" w:hAnsi="Calibri" w:cs="Calibri"/>
                <w:color w:val="0066CC"/>
                <w:u w:val="single"/>
              </w:rPr>
            </w:pPr>
          </w:p>
        </w:tc>
        <w:tc>
          <w:tcPr>
            <w:tcW w:w="2145" w:type="dxa"/>
            <w:tcBorders>
              <w:top w:val="nil"/>
              <w:left w:val="nil"/>
              <w:bottom w:val="nil"/>
              <w:right w:val="nil"/>
            </w:tcBorders>
          </w:tcPr>
          <w:p w:rsidR="00213783" w:rsidRPr="00F10F44" w:rsidRDefault="00213783">
            <w:pPr>
              <w:autoSpaceDE w:val="0"/>
              <w:autoSpaceDN w:val="0"/>
              <w:adjustRightInd w:val="0"/>
              <w:rPr>
                <w:rFonts w:ascii="Calibri" w:hAnsi="Calibri" w:cs="Calibri"/>
                <w:color w:val="0066CC"/>
                <w:u w:val="single"/>
              </w:rPr>
            </w:pPr>
          </w:p>
        </w:tc>
        <w:tc>
          <w:tcPr>
            <w:tcW w:w="2145" w:type="dxa"/>
            <w:tcBorders>
              <w:top w:val="nil"/>
              <w:left w:val="nil"/>
              <w:bottom w:val="nil"/>
              <w:right w:val="nil"/>
            </w:tcBorders>
          </w:tcPr>
          <w:p w:rsidR="00213783" w:rsidRPr="00F10F44" w:rsidRDefault="00213783">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rsidR="00213783" w:rsidRPr="00F10F44" w:rsidRDefault="00213783">
            <w:pPr>
              <w:autoSpaceDE w:val="0"/>
              <w:autoSpaceDN w:val="0"/>
              <w:adjustRightInd w:val="0"/>
              <w:rPr>
                <w:rFonts w:ascii="Calibri" w:hAnsi="Calibri" w:cs="Calibri"/>
                <w:color w:val="000000"/>
              </w:rPr>
            </w:pPr>
          </w:p>
        </w:tc>
      </w:tr>
      <w:tr w:rsidR="00213783" w:rsidRPr="00F10F44" w:rsidTr="00213783">
        <w:trPr>
          <w:trHeight w:val="285"/>
        </w:trPr>
        <w:tc>
          <w:tcPr>
            <w:tcW w:w="937" w:type="dxa"/>
            <w:tcBorders>
              <w:top w:val="nil"/>
              <w:left w:val="nil"/>
              <w:bottom w:val="nil"/>
              <w:right w:val="nil"/>
            </w:tcBorders>
          </w:tcPr>
          <w:p w:rsidR="00213783" w:rsidRPr="00F10F44" w:rsidRDefault="00213783">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rsidR="00213783" w:rsidRPr="00F10F44" w:rsidRDefault="00213783">
            <w:pPr>
              <w:autoSpaceDE w:val="0"/>
              <w:autoSpaceDN w:val="0"/>
              <w:adjustRightInd w:val="0"/>
              <w:rPr>
                <w:rFonts w:ascii="Calibri" w:hAnsi="Calibri" w:cs="Calibri"/>
                <w:color w:val="000000"/>
              </w:rPr>
            </w:pPr>
          </w:p>
        </w:tc>
        <w:tc>
          <w:tcPr>
            <w:tcW w:w="1035" w:type="dxa"/>
            <w:tcBorders>
              <w:top w:val="nil"/>
              <w:left w:val="nil"/>
              <w:bottom w:val="nil"/>
              <w:right w:val="nil"/>
            </w:tcBorders>
          </w:tcPr>
          <w:p w:rsidR="00213783" w:rsidRPr="00F10F44" w:rsidRDefault="00213783">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rsidR="00213783" w:rsidRPr="00F10F44" w:rsidRDefault="00213783">
            <w:pPr>
              <w:autoSpaceDE w:val="0"/>
              <w:autoSpaceDN w:val="0"/>
              <w:adjustRightInd w:val="0"/>
              <w:rPr>
                <w:rFonts w:ascii="Calibri" w:hAnsi="Calibri" w:cs="Calibri"/>
                <w:color w:val="0066CC"/>
                <w:u w:val="single"/>
              </w:rPr>
            </w:pPr>
          </w:p>
        </w:tc>
        <w:tc>
          <w:tcPr>
            <w:tcW w:w="2145" w:type="dxa"/>
            <w:tcBorders>
              <w:top w:val="nil"/>
              <w:left w:val="nil"/>
              <w:bottom w:val="nil"/>
              <w:right w:val="nil"/>
            </w:tcBorders>
          </w:tcPr>
          <w:p w:rsidR="00213783" w:rsidRPr="00F10F44" w:rsidRDefault="00213783">
            <w:pPr>
              <w:autoSpaceDE w:val="0"/>
              <w:autoSpaceDN w:val="0"/>
              <w:adjustRightInd w:val="0"/>
              <w:rPr>
                <w:rFonts w:ascii="Calibri" w:hAnsi="Calibri" w:cs="Calibri"/>
                <w:color w:val="0066CC"/>
                <w:u w:val="single"/>
              </w:rPr>
            </w:pPr>
          </w:p>
        </w:tc>
        <w:tc>
          <w:tcPr>
            <w:tcW w:w="2145" w:type="dxa"/>
            <w:tcBorders>
              <w:top w:val="nil"/>
              <w:left w:val="nil"/>
              <w:bottom w:val="nil"/>
              <w:right w:val="nil"/>
            </w:tcBorders>
          </w:tcPr>
          <w:p w:rsidR="00213783" w:rsidRPr="00F10F44" w:rsidRDefault="00213783">
            <w:pPr>
              <w:autoSpaceDE w:val="0"/>
              <w:autoSpaceDN w:val="0"/>
              <w:adjustRightInd w:val="0"/>
              <w:rPr>
                <w:rFonts w:ascii="Calibri" w:hAnsi="Calibri" w:cs="Calibri"/>
                <w:color w:val="0066CC"/>
                <w:u w:val="single"/>
              </w:rPr>
            </w:pPr>
          </w:p>
        </w:tc>
        <w:tc>
          <w:tcPr>
            <w:tcW w:w="908" w:type="dxa"/>
            <w:tcBorders>
              <w:top w:val="nil"/>
              <w:left w:val="nil"/>
              <w:bottom w:val="nil"/>
              <w:right w:val="nil"/>
            </w:tcBorders>
          </w:tcPr>
          <w:p w:rsidR="00213783" w:rsidRPr="00F10F44" w:rsidRDefault="00213783">
            <w:pPr>
              <w:autoSpaceDE w:val="0"/>
              <w:autoSpaceDN w:val="0"/>
              <w:adjustRightInd w:val="0"/>
              <w:jc w:val="right"/>
              <w:rPr>
                <w:rFonts w:ascii="Calibri" w:hAnsi="Calibri" w:cs="Calibri"/>
                <w:color w:val="000000"/>
              </w:rPr>
            </w:pPr>
          </w:p>
        </w:tc>
      </w:tr>
      <w:tr w:rsidR="00213783" w:rsidRPr="00F10F44" w:rsidTr="00213783">
        <w:trPr>
          <w:trHeight w:val="285"/>
        </w:trPr>
        <w:tc>
          <w:tcPr>
            <w:tcW w:w="937" w:type="dxa"/>
            <w:tcBorders>
              <w:top w:val="nil"/>
              <w:left w:val="nil"/>
              <w:bottom w:val="nil"/>
              <w:right w:val="nil"/>
            </w:tcBorders>
          </w:tcPr>
          <w:p w:rsidR="00213783" w:rsidRPr="00F10F44" w:rsidRDefault="00213783">
            <w:pPr>
              <w:autoSpaceDE w:val="0"/>
              <w:autoSpaceDN w:val="0"/>
              <w:adjustRightInd w:val="0"/>
              <w:jc w:val="right"/>
              <w:rPr>
                <w:rFonts w:ascii="Calibri" w:hAnsi="Calibri" w:cs="Calibri"/>
                <w:color w:val="000000"/>
              </w:rPr>
            </w:pPr>
          </w:p>
        </w:tc>
        <w:tc>
          <w:tcPr>
            <w:tcW w:w="1412" w:type="dxa"/>
            <w:tcBorders>
              <w:top w:val="nil"/>
              <w:left w:val="nil"/>
              <w:bottom w:val="nil"/>
              <w:right w:val="nil"/>
            </w:tcBorders>
          </w:tcPr>
          <w:p w:rsidR="00213783" w:rsidRPr="00F10F44" w:rsidRDefault="00213783">
            <w:pPr>
              <w:autoSpaceDE w:val="0"/>
              <w:autoSpaceDN w:val="0"/>
              <w:adjustRightInd w:val="0"/>
              <w:jc w:val="right"/>
              <w:rPr>
                <w:rFonts w:ascii="Calibri" w:hAnsi="Calibri" w:cs="Calibri"/>
                <w:color w:val="000000"/>
              </w:rPr>
            </w:pPr>
          </w:p>
        </w:tc>
        <w:tc>
          <w:tcPr>
            <w:tcW w:w="1035" w:type="dxa"/>
            <w:tcBorders>
              <w:top w:val="nil"/>
              <w:left w:val="nil"/>
              <w:bottom w:val="nil"/>
              <w:right w:val="nil"/>
            </w:tcBorders>
          </w:tcPr>
          <w:p w:rsidR="00213783" w:rsidRPr="00F10F44" w:rsidRDefault="00213783">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rsidR="00213783" w:rsidRPr="00F10F44" w:rsidRDefault="00213783">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rsidR="00213783" w:rsidRPr="00F10F44" w:rsidRDefault="00213783">
            <w:pPr>
              <w:autoSpaceDE w:val="0"/>
              <w:autoSpaceDN w:val="0"/>
              <w:adjustRightInd w:val="0"/>
              <w:jc w:val="right"/>
              <w:rPr>
                <w:rFonts w:ascii="Calibri" w:hAnsi="Calibri" w:cs="Calibri"/>
                <w:color w:val="000000"/>
              </w:rPr>
            </w:pPr>
          </w:p>
        </w:tc>
        <w:tc>
          <w:tcPr>
            <w:tcW w:w="2145" w:type="dxa"/>
            <w:tcBorders>
              <w:top w:val="nil"/>
              <w:left w:val="nil"/>
              <w:bottom w:val="nil"/>
              <w:right w:val="nil"/>
            </w:tcBorders>
          </w:tcPr>
          <w:p w:rsidR="00213783" w:rsidRPr="00F10F44" w:rsidRDefault="00213783">
            <w:pPr>
              <w:autoSpaceDE w:val="0"/>
              <w:autoSpaceDN w:val="0"/>
              <w:adjustRightInd w:val="0"/>
              <w:jc w:val="right"/>
              <w:rPr>
                <w:rFonts w:ascii="Calibri" w:hAnsi="Calibri" w:cs="Calibri"/>
                <w:color w:val="000000"/>
              </w:rPr>
            </w:pPr>
          </w:p>
        </w:tc>
        <w:tc>
          <w:tcPr>
            <w:tcW w:w="908" w:type="dxa"/>
            <w:tcBorders>
              <w:top w:val="nil"/>
              <w:left w:val="nil"/>
              <w:bottom w:val="nil"/>
              <w:right w:val="nil"/>
            </w:tcBorders>
          </w:tcPr>
          <w:p w:rsidR="00213783" w:rsidRPr="00F10F44" w:rsidRDefault="00213783">
            <w:pPr>
              <w:autoSpaceDE w:val="0"/>
              <w:autoSpaceDN w:val="0"/>
              <w:adjustRightInd w:val="0"/>
              <w:jc w:val="right"/>
              <w:rPr>
                <w:rFonts w:ascii="Calibri" w:hAnsi="Calibri" w:cs="Calibri"/>
                <w:color w:val="000000"/>
              </w:rPr>
            </w:pPr>
          </w:p>
        </w:tc>
      </w:tr>
    </w:tbl>
    <w:p w:rsidR="000165D3" w:rsidRDefault="000165D3" w:rsidP="000165D3">
      <w:pPr>
        <w:rPr>
          <w:rFonts w:cs="Arial"/>
          <w:u w:val="single"/>
        </w:rPr>
      </w:pPr>
      <w:r>
        <w:rPr>
          <w:rFonts w:cs="Arial"/>
          <w:b/>
          <w:u w:val="single"/>
        </w:rPr>
        <w:t xml:space="preserve">Doelstelling Stichting </w:t>
      </w:r>
      <w:r w:rsidR="00E15F95">
        <w:rPr>
          <w:rFonts w:cs="Arial"/>
          <w:b/>
          <w:u w:val="single"/>
        </w:rPr>
        <w:t>Seniorenraad</w:t>
      </w:r>
      <w:r>
        <w:rPr>
          <w:rFonts w:cs="Arial"/>
          <w:b/>
          <w:u w:val="single"/>
        </w:rPr>
        <w:t xml:space="preserve"> Edam-Volendam</w:t>
      </w:r>
    </w:p>
    <w:p w:rsidR="000165D3" w:rsidRDefault="000165D3" w:rsidP="000165D3">
      <w:pPr>
        <w:jc w:val="both"/>
        <w:rPr>
          <w:rFonts w:cs="Arial"/>
        </w:rPr>
      </w:pPr>
    </w:p>
    <w:p w:rsidR="000165D3" w:rsidRDefault="000165D3" w:rsidP="000165D3">
      <w:pPr>
        <w:jc w:val="both"/>
        <w:rPr>
          <w:rFonts w:cs="Arial"/>
        </w:rPr>
      </w:pPr>
    </w:p>
    <w:p w:rsidR="000165D3" w:rsidRPr="00236056" w:rsidRDefault="000165D3" w:rsidP="000165D3">
      <w:pPr>
        <w:rPr>
          <w:rFonts w:cs="Arial"/>
          <w:sz w:val="20"/>
          <w:szCs w:val="20"/>
        </w:rPr>
      </w:pPr>
      <w:r w:rsidRPr="00236056">
        <w:rPr>
          <w:rFonts w:cs="Arial"/>
          <w:sz w:val="20"/>
          <w:szCs w:val="20"/>
        </w:rPr>
        <w:t xml:space="preserve">De Stichting </w:t>
      </w:r>
      <w:r w:rsidR="00E15F95">
        <w:rPr>
          <w:rFonts w:cs="Arial"/>
          <w:sz w:val="20"/>
          <w:szCs w:val="20"/>
        </w:rPr>
        <w:t>Seniorenraad</w:t>
      </w:r>
      <w:r w:rsidRPr="00236056">
        <w:rPr>
          <w:rFonts w:cs="Arial"/>
          <w:sz w:val="20"/>
          <w:szCs w:val="20"/>
        </w:rPr>
        <w:t xml:space="preserve"> Edam-Volendam heeft als doel:</w:t>
      </w:r>
    </w:p>
    <w:p w:rsidR="000165D3" w:rsidRPr="00236056" w:rsidRDefault="000165D3" w:rsidP="000165D3">
      <w:pPr>
        <w:rPr>
          <w:rFonts w:cs="Arial"/>
          <w:sz w:val="20"/>
          <w:szCs w:val="20"/>
        </w:rPr>
      </w:pPr>
    </w:p>
    <w:p w:rsidR="000165D3" w:rsidRPr="00236056" w:rsidRDefault="000165D3" w:rsidP="00806D24">
      <w:pPr>
        <w:numPr>
          <w:ilvl w:val="0"/>
          <w:numId w:val="12"/>
        </w:numPr>
        <w:jc w:val="both"/>
        <w:rPr>
          <w:rFonts w:cs="Arial"/>
          <w:i/>
          <w:sz w:val="20"/>
          <w:szCs w:val="20"/>
        </w:rPr>
      </w:pPr>
      <w:r w:rsidRPr="00236056">
        <w:rPr>
          <w:rFonts w:cs="Arial"/>
          <w:i/>
          <w:sz w:val="20"/>
          <w:szCs w:val="20"/>
        </w:rPr>
        <w:t>Het fungeren als platform voor alle ouderen in de gemeente Edam-Volendam, georganiseerd of niet georganiseerd en te adviseren over alle zaken die het plaatselijk en regionaal ouderenbeleid betreffen, initiatieven van derden te ondersteunen en waar noodzakelijk haar standpunt openbaar te maken en voorts binnen de door haar gegeven mogelijkheden te voorzien in gevallen waarin het ouderenbeleid niet voorziet en daaraan uitvoering te geven;</w:t>
      </w:r>
    </w:p>
    <w:p w:rsidR="000165D3" w:rsidRPr="00236056" w:rsidRDefault="000165D3" w:rsidP="00806D24">
      <w:pPr>
        <w:numPr>
          <w:ilvl w:val="0"/>
          <w:numId w:val="12"/>
        </w:numPr>
        <w:jc w:val="both"/>
        <w:rPr>
          <w:rFonts w:cs="Arial"/>
          <w:i/>
          <w:sz w:val="20"/>
          <w:szCs w:val="20"/>
        </w:rPr>
      </w:pPr>
      <w:r w:rsidRPr="00236056">
        <w:rPr>
          <w:rFonts w:cs="Arial"/>
          <w:i/>
          <w:sz w:val="20"/>
          <w:szCs w:val="20"/>
        </w:rPr>
        <w:t>Het verrichten van alle verdere handelingen die met het vorenstaande in de ruimste zin verband houden of daartoe bevorderlijk kunnen zijn.</w:t>
      </w:r>
    </w:p>
    <w:p w:rsidR="000165D3" w:rsidRPr="00236056" w:rsidRDefault="000165D3" w:rsidP="000165D3">
      <w:pPr>
        <w:rPr>
          <w:rFonts w:cs="Arial"/>
          <w:sz w:val="20"/>
          <w:szCs w:val="20"/>
        </w:rPr>
      </w:pPr>
    </w:p>
    <w:p w:rsidR="000165D3" w:rsidRPr="00236056" w:rsidRDefault="000165D3" w:rsidP="000165D3">
      <w:pPr>
        <w:jc w:val="both"/>
        <w:rPr>
          <w:rFonts w:cs="Arial"/>
          <w:sz w:val="20"/>
          <w:szCs w:val="20"/>
        </w:rPr>
      </w:pPr>
      <w:r w:rsidRPr="00236056">
        <w:rPr>
          <w:rFonts w:cs="Arial"/>
          <w:sz w:val="20"/>
          <w:szCs w:val="20"/>
        </w:rPr>
        <w:t xml:space="preserve">Teneinde deze doelstelling nader inhoud te kunnen geven is met het College van Burgemeester en Wethouders een convenant gesloten, waarin onder meer is overeengekomen dat de </w:t>
      </w:r>
      <w:r w:rsidR="00E15F95">
        <w:rPr>
          <w:rFonts w:cs="Arial"/>
          <w:sz w:val="20"/>
          <w:szCs w:val="20"/>
        </w:rPr>
        <w:t>Seniorenraad</w:t>
      </w:r>
      <w:r w:rsidRPr="00236056">
        <w:rPr>
          <w:rFonts w:cs="Arial"/>
          <w:sz w:val="20"/>
          <w:szCs w:val="20"/>
        </w:rPr>
        <w:t xml:space="preserve"> aan het College van B&amp;W zowel gevraagd als ongevraagd advies zal geven over beleidsvoorstellen van de gemeente over zaken ten aanzien van inwoners van 55 jaar en ouder uit de gemeente Edam-Volendam. </w:t>
      </w:r>
    </w:p>
    <w:p w:rsidR="000165D3" w:rsidRPr="00236056" w:rsidRDefault="000165D3" w:rsidP="000165D3">
      <w:pPr>
        <w:rPr>
          <w:rFonts w:cs="Arial"/>
          <w:sz w:val="20"/>
          <w:szCs w:val="20"/>
        </w:rPr>
      </w:pPr>
      <w:r w:rsidRPr="00236056">
        <w:rPr>
          <w:rFonts w:cs="Arial"/>
          <w:sz w:val="20"/>
          <w:szCs w:val="20"/>
        </w:rPr>
        <w:t xml:space="preserve">De </w:t>
      </w:r>
      <w:r w:rsidR="00E15F95">
        <w:rPr>
          <w:rFonts w:cs="Arial"/>
          <w:sz w:val="20"/>
          <w:szCs w:val="20"/>
        </w:rPr>
        <w:t>Seniorenraad</w:t>
      </w:r>
      <w:r w:rsidRPr="00236056">
        <w:rPr>
          <w:rFonts w:cs="Arial"/>
          <w:sz w:val="20"/>
          <w:szCs w:val="20"/>
        </w:rPr>
        <w:t xml:space="preserve"> is een adviesorgaan voor het College van B&amp;W onafhankelijk en niet gelieerd aan enige politieke partij.</w:t>
      </w:r>
    </w:p>
    <w:p w:rsidR="000165D3" w:rsidRDefault="000165D3" w:rsidP="000165D3">
      <w:pPr>
        <w:jc w:val="both"/>
        <w:rPr>
          <w:rFonts w:cs="Arial"/>
        </w:rPr>
      </w:pPr>
    </w:p>
    <w:p w:rsidR="00A54A92" w:rsidRDefault="00A54A92" w:rsidP="000165D3">
      <w:pPr>
        <w:jc w:val="both"/>
        <w:rPr>
          <w:rFonts w:cs="Arial"/>
        </w:rPr>
      </w:pPr>
    </w:p>
    <w:p w:rsidR="00A54A92" w:rsidRDefault="00A54A92" w:rsidP="000165D3">
      <w:pPr>
        <w:jc w:val="both"/>
        <w:rPr>
          <w:rFonts w:cs="Arial"/>
        </w:rPr>
      </w:pPr>
    </w:p>
    <w:p w:rsidR="00A54A92" w:rsidRDefault="00A54A92" w:rsidP="000165D3">
      <w:pPr>
        <w:jc w:val="both"/>
        <w:rPr>
          <w:rFonts w:cs="Arial"/>
        </w:rPr>
      </w:pPr>
    </w:p>
    <w:p w:rsidR="00A54A92" w:rsidRDefault="00A54A92" w:rsidP="000165D3">
      <w:pPr>
        <w:jc w:val="both"/>
        <w:rPr>
          <w:rFonts w:cs="Arial"/>
        </w:rPr>
      </w:pPr>
    </w:p>
    <w:p w:rsidR="00A54A92" w:rsidRDefault="00A54A92" w:rsidP="000165D3">
      <w:pPr>
        <w:jc w:val="both"/>
        <w:rPr>
          <w:rFonts w:cs="Arial"/>
        </w:rPr>
      </w:pPr>
    </w:p>
    <w:p w:rsidR="004E1EBA" w:rsidRPr="00E3557F" w:rsidRDefault="00A54A92" w:rsidP="004E1EBA">
      <w:pPr>
        <w:jc w:val="right"/>
        <w:rPr>
          <w:rFonts w:cs="Arial"/>
          <w:i/>
          <w:sz w:val="20"/>
          <w:szCs w:val="20"/>
        </w:rPr>
      </w:pPr>
      <w:r>
        <w:rPr>
          <w:rFonts w:cs="Arial"/>
          <w:i/>
          <w:sz w:val="20"/>
          <w:szCs w:val="20"/>
        </w:rPr>
        <w:t>Voor nadere info</w:t>
      </w:r>
      <w:r w:rsidR="004E1EBA" w:rsidRPr="00E3557F">
        <w:rPr>
          <w:rFonts w:cs="Arial"/>
          <w:i/>
          <w:sz w:val="20"/>
          <w:szCs w:val="20"/>
        </w:rPr>
        <w:t>rmatie over de</w:t>
      </w:r>
    </w:p>
    <w:p w:rsidR="004E1EBA" w:rsidRPr="00E3557F" w:rsidRDefault="004E1EBA" w:rsidP="004E1EBA">
      <w:pPr>
        <w:jc w:val="right"/>
        <w:rPr>
          <w:rFonts w:cs="Arial"/>
          <w:i/>
          <w:sz w:val="20"/>
          <w:szCs w:val="20"/>
        </w:rPr>
      </w:pPr>
      <w:r w:rsidRPr="00E3557F">
        <w:rPr>
          <w:rFonts w:cs="Arial"/>
          <w:i/>
          <w:sz w:val="20"/>
          <w:szCs w:val="20"/>
        </w:rPr>
        <w:t>activiteiten en werkzaamheden van de</w:t>
      </w:r>
    </w:p>
    <w:p w:rsidR="004E1EBA" w:rsidRPr="00E3557F" w:rsidRDefault="004E1EBA" w:rsidP="004E1EBA">
      <w:pPr>
        <w:jc w:val="right"/>
        <w:rPr>
          <w:rFonts w:cs="Arial"/>
          <w:i/>
          <w:sz w:val="20"/>
          <w:szCs w:val="20"/>
        </w:rPr>
      </w:pPr>
      <w:r w:rsidRPr="00E3557F">
        <w:rPr>
          <w:rFonts w:cs="Arial"/>
          <w:i/>
          <w:sz w:val="20"/>
          <w:szCs w:val="20"/>
        </w:rPr>
        <w:t xml:space="preserve">Stichting </w:t>
      </w:r>
      <w:r w:rsidR="00E15F95">
        <w:rPr>
          <w:rFonts w:cs="Arial"/>
          <w:i/>
          <w:sz w:val="20"/>
          <w:szCs w:val="20"/>
        </w:rPr>
        <w:t>Seniorenraad</w:t>
      </w:r>
      <w:r w:rsidRPr="00E3557F">
        <w:rPr>
          <w:rFonts w:cs="Arial"/>
          <w:i/>
          <w:sz w:val="20"/>
          <w:szCs w:val="20"/>
        </w:rPr>
        <w:t xml:space="preserve"> Edam-Volendam:</w:t>
      </w:r>
    </w:p>
    <w:p w:rsidR="004E1EBA" w:rsidRPr="00E3557F" w:rsidRDefault="004E1EBA" w:rsidP="004E1EBA">
      <w:pPr>
        <w:jc w:val="right"/>
        <w:rPr>
          <w:rFonts w:cs="Arial"/>
          <w:sz w:val="20"/>
          <w:szCs w:val="20"/>
        </w:rPr>
      </w:pPr>
    </w:p>
    <w:p w:rsidR="004E1EBA" w:rsidRPr="00E3557F" w:rsidRDefault="004E1EBA" w:rsidP="004E1EBA">
      <w:pPr>
        <w:jc w:val="right"/>
        <w:rPr>
          <w:rFonts w:cs="Arial"/>
          <w:b/>
          <w:u w:val="single"/>
        </w:rPr>
      </w:pPr>
      <w:r w:rsidRPr="00E3557F">
        <w:rPr>
          <w:rFonts w:cs="Arial"/>
          <w:b/>
          <w:u w:val="single"/>
        </w:rPr>
        <w:t>Voorzitter:</w:t>
      </w:r>
    </w:p>
    <w:p w:rsidR="004E1EBA" w:rsidRPr="00E3557F" w:rsidRDefault="004E1EBA" w:rsidP="004E1EBA">
      <w:pPr>
        <w:jc w:val="right"/>
        <w:rPr>
          <w:rFonts w:cs="Arial"/>
          <w:sz w:val="20"/>
          <w:szCs w:val="20"/>
        </w:rPr>
      </w:pPr>
      <w:r w:rsidRPr="00E3557F">
        <w:rPr>
          <w:rFonts w:cs="Arial"/>
          <w:sz w:val="20"/>
          <w:szCs w:val="20"/>
        </w:rPr>
        <w:t>Jan Tol</w:t>
      </w:r>
    </w:p>
    <w:p w:rsidR="004E1EBA" w:rsidRPr="00E3557F" w:rsidRDefault="004E1EBA" w:rsidP="004E1EBA">
      <w:pPr>
        <w:jc w:val="right"/>
        <w:rPr>
          <w:rFonts w:cs="Arial"/>
          <w:sz w:val="20"/>
          <w:szCs w:val="20"/>
        </w:rPr>
      </w:pPr>
      <w:r w:rsidRPr="00E3557F">
        <w:rPr>
          <w:rFonts w:cs="Arial"/>
          <w:sz w:val="20"/>
          <w:szCs w:val="20"/>
        </w:rPr>
        <w:t>Pegasusstraat 32</w:t>
      </w:r>
    </w:p>
    <w:p w:rsidR="004E1EBA" w:rsidRPr="00E3557F" w:rsidRDefault="004E1EBA" w:rsidP="004E1EBA">
      <w:pPr>
        <w:jc w:val="right"/>
        <w:rPr>
          <w:rFonts w:cs="Arial"/>
          <w:sz w:val="20"/>
          <w:szCs w:val="20"/>
        </w:rPr>
      </w:pPr>
      <w:r w:rsidRPr="00E3557F">
        <w:rPr>
          <w:rFonts w:cs="Arial"/>
          <w:sz w:val="20"/>
          <w:szCs w:val="20"/>
        </w:rPr>
        <w:t>1131 NB  VOLENDAM</w:t>
      </w:r>
    </w:p>
    <w:p w:rsidR="004E1EBA" w:rsidRDefault="004E1EBA" w:rsidP="004E1EBA">
      <w:pPr>
        <w:jc w:val="right"/>
        <w:rPr>
          <w:rFonts w:cs="Arial"/>
          <w:sz w:val="20"/>
          <w:szCs w:val="20"/>
        </w:rPr>
      </w:pPr>
      <w:r w:rsidRPr="00E3557F">
        <w:rPr>
          <w:rFonts w:cs="Arial"/>
          <w:sz w:val="20"/>
          <w:szCs w:val="20"/>
        </w:rPr>
        <w:t>Telefoon 0299 362229</w:t>
      </w:r>
    </w:p>
    <w:p w:rsidR="00BF051A" w:rsidRPr="001A639D" w:rsidRDefault="004E1EBA" w:rsidP="004E1EBA">
      <w:pPr>
        <w:jc w:val="right"/>
        <w:rPr>
          <w:rFonts w:cs="Arial"/>
          <w:sz w:val="20"/>
          <w:szCs w:val="20"/>
          <w:lang w:val="en-US"/>
        </w:rPr>
      </w:pPr>
      <w:r w:rsidRPr="001A639D">
        <w:rPr>
          <w:rFonts w:cs="Arial"/>
          <w:sz w:val="20"/>
          <w:szCs w:val="20"/>
          <w:lang w:val="en-US"/>
        </w:rPr>
        <w:t xml:space="preserve">E-mail </w:t>
      </w:r>
      <w:hyperlink r:id="rId26" w:history="1">
        <w:r w:rsidR="00BF051A" w:rsidRPr="001A639D">
          <w:rPr>
            <w:rStyle w:val="Hyperlink"/>
            <w:rFonts w:cs="Arial"/>
            <w:sz w:val="20"/>
            <w:szCs w:val="20"/>
            <w:lang w:val="en-US"/>
          </w:rPr>
          <w:t>jantol@online.nl</w:t>
        </w:r>
      </w:hyperlink>
    </w:p>
    <w:p w:rsidR="004E1EBA" w:rsidRPr="001A639D" w:rsidRDefault="004E1EBA" w:rsidP="004E1EBA">
      <w:pPr>
        <w:jc w:val="right"/>
        <w:rPr>
          <w:rFonts w:cs="Arial"/>
          <w:sz w:val="20"/>
          <w:szCs w:val="20"/>
          <w:lang w:val="en-US"/>
        </w:rPr>
      </w:pPr>
      <w:r w:rsidRPr="001A639D">
        <w:rPr>
          <w:rFonts w:cs="Arial"/>
          <w:sz w:val="20"/>
          <w:szCs w:val="20"/>
          <w:lang w:val="en-US"/>
        </w:rPr>
        <w:t xml:space="preserve"> </w:t>
      </w:r>
    </w:p>
    <w:p w:rsidR="004E1EBA" w:rsidRPr="001A639D" w:rsidRDefault="004E1EBA" w:rsidP="004E1EBA">
      <w:pPr>
        <w:jc w:val="right"/>
        <w:rPr>
          <w:rFonts w:cs="Arial"/>
          <w:b/>
          <w:u w:val="single"/>
          <w:lang w:val="en-US"/>
        </w:rPr>
      </w:pPr>
    </w:p>
    <w:p w:rsidR="004E1EBA" w:rsidRPr="001A639D" w:rsidRDefault="004E1EBA" w:rsidP="004E1EBA">
      <w:pPr>
        <w:jc w:val="right"/>
        <w:rPr>
          <w:rFonts w:cs="Arial"/>
          <w:b/>
          <w:u w:val="single"/>
          <w:lang w:val="en-US"/>
        </w:rPr>
      </w:pPr>
      <w:r w:rsidRPr="001A639D">
        <w:rPr>
          <w:rFonts w:cs="Arial"/>
          <w:b/>
          <w:u w:val="single"/>
          <w:lang w:val="en-US"/>
        </w:rPr>
        <w:t>Secretariaat:</w:t>
      </w:r>
    </w:p>
    <w:p w:rsidR="004E1EBA" w:rsidRPr="00E3557F" w:rsidRDefault="004E1EBA" w:rsidP="004E1EBA">
      <w:pPr>
        <w:jc w:val="right"/>
        <w:rPr>
          <w:rFonts w:cs="Arial"/>
          <w:sz w:val="20"/>
          <w:szCs w:val="20"/>
        </w:rPr>
      </w:pPr>
      <w:r w:rsidRPr="00E3557F">
        <w:rPr>
          <w:rFonts w:cs="Arial"/>
          <w:sz w:val="20"/>
          <w:szCs w:val="20"/>
        </w:rPr>
        <w:t>Cas Schilder</w:t>
      </w:r>
    </w:p>
    <w:p w:rsidR="004E1EBA" w:rsidRPr="00E3557F" w:rsidRDefault="004E1EBA" w:rsidP="004E1EBA">
      <w:pPr>
        <w:jc w:val="right"/>
        <w:rPr>
          <w:rFonts w:cs="Arial"/>
          <w:sz w:val="20"/>
          <w:szCs w:val="20"/>
        </w:rPr>
      </w:pPr>
      <w:r w:rsidRPr="00E3557F">
        <w:rPr>
          <w:rFonts w:cs="Arial"/>
          <w:sz w:val="20"/>
          <w:szCs w:val="20"/>
        </w:rPr>
        <w:t>Dirk Visstraat 2</w:t>
      </w:r>
    </w:p>
    <w:p w:rsidR="004E1EBA" w:rsidRPr="00E3557F" w:rsidRDefault="004E1EBA" w:rsidP="004E1EBA">
      <w:pPr>
        <w:jc w:val="right"/>
        <w:rPr>
          <w:rFonts w:cs="Arial"/>
          <w:sz w:val="20"/>
          <w:szCs w:val="20"/>
        </w:rPr>
      </w:pPr>
      <w:r w:rsidRPr="00E3557F">
        <w:rPr>
          <w:rFonts w:cs="Arial"/>
          <w:sz w:val="20"/>
          <w:szCs w:val="20"/>
        </w:rPr>
        <w:t>1132 XJ  VOLENDAM</w:t>
      </w:r>
    </w:p>
    <w:p w:rsidR="004E1EBA" w:rsidRPr="00E3557F" w:rsidRDefault="004E1EBA" w:rsidP="004E1EBA">
      <w:pPr>
        <w:jc w:val="right"/>
        <w:rPr>
          <w:rFonts w:cs="Arial"/>
          <w:color w:val="000000"/>
          <w:sz w:val="20"/>
          <w:szCs w:val="20"/>
        </w:rPr>
      </w:pPr>
      <w:r w:rsidRPr="00E3557F">
        <w:rPr>
          <w:rFonts w:cs="Arial"/>
          <w:sz w:val="20"/>
          <w:szCs w:val="20"/>
        </w:rPr>
        <w:t xml:space="preserve">Telefoon </w:t>
      </w:r>
      <w:r w:rsidRPr="00E3557F">
        <w:rPr>
          <w:rFonts w:cs="Arial"/>
          <w:color w:val="000000"/>
          <w:sz w:val="20"/>
          <w:szCs w:val="20"/>
        </w:rPr>
        <w:t>0299 365194</w:t>
      </w:r>
    </w:p>
    <w:p w:rsidR="004E1EBA" w:rsidRDefault="004E1EBA" w:rsidP="004E1EBA">
      <w:pPr>
        <w:jc w:val="right"/>
        <w:rPr>
          <w:rFonts w:cs="Arial"/>
          <w:color w:val="000000"/>
          <w:sz w:val="20"/>
          <w:szCs w:val="20"/>
        </w:rPr>
      </w:pPr>
      <w:r w:rsidRPr="00E3557F">
        <w:rPr>
          <w:rFonts w:cs="Arial"/>
          <w:color w:val="000000"/>
          <w:sz w:val="20"/>
          <w:szCs w:val="20"/>
        </w:rPr>
        <w:t xml:space="preserve">E-mail </w:t>
      </w:r>
      <w:hyperlink r:id="rId27" w:history="1">
        <w:r w:rsidR="00BF051A" w:rsidRPr="00896EA9">
          <w:rPr>
            <w:rStyle w:val="Hyperlink"/>
            <w:rFonts w:cs="Arial"/>
            <w:sz w:val="20"/>
            <w:szCs w:val="20"/>
          </w:rPr>
          <w:t>casschilder@ziggo.nl</w:t>
        </w:r>
      </w:hyperlink>
    </w:p>
    <w:p w:rsidR="00BF051A" w:rsidRDefault="00BF051A" w:rsidP="004E1EBA">
      <w:pPr>
        <w:jc w:val="right"/>
        <w:rPr>
          <w:rFonts w:cs="Arial"/>
          <w:color w:val="000000"/>
          <w:sz w:val="20"/>
          <w:szCs w:val="20"/>
        </w:rPr>
      </w:pPr>
      <w:r>
        <w:rPr>
          <w:rFonts w:cs="Arial"/>
          <w:color w:val="000000"/>
          <w:sz w:val="20"/>
          <w:szCs w:val="20"/>
        </w:rPr>
        <w:t>Antwoordnummer 578 1130VB Volendam</w:t>
      </w:r>
    </w:p>
    <w:p w:rsidR="00BF051A" w:rsidRDefault="00BF051A" w:rsidP="004E1EBA">
      <w:pPr>
        <w:jc w:val="right"/>
        <w:rPr>
          <w:rFonts w:cs="Arial"/>
          <w:color w:val="000000"/>
          <w:sz w:val="20"/>
          <w:szCs w:val="20"/>
        </w:rPr>
      </w:pPr>
    </w:p>
    <w:p w:rsidR="00BF051A" w:rsidRPr="00E3557F" w:rsidRDefault="00BF051A" w:rsidP="004E1EBA">
      <w:pPr>
        <w:jc w:val="right"/>
        <w:rPr>
          <w:rFonts w:cs="Arial"/>
          <w:color w:val="000000"/>
          <w:sz w:val="20"/>
          <w:szCs w:val="20"/>
        </w:rPr>
      </w:pPr>
    </w:p>
    <w:sectPr w:rsidR="00BF051A" w:rsidRPr="00E3557F" w:rsidSect="007542D6">
      <w:footerReference w:type="default" r:id="rId28"/>
      <w:footerReference w:type="first" r:id="rId29"/>
      <w:pgSz w:w="11906" w:h="16838" w:code="9"/>
      <w:pgMar w:top="1701" w:right="1701" w:bottom="170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2E7" w:rsidRDefault="007B72E7" w:rsidP="00D52FE0">
      <w:r>
        <w:separator/>
      </w:r>
    </w:p>
  </w:endnote>
  <w:endnote w:type="continuationSeparator" w:id="0">
    <w:p w:rsidR="007B72E7" w:rsidRDefault="007B72E7" w:rsidP="00D5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31893"/>
      <w:docPartObj>
        <w:docPartGallery w:val="Page Numbers (Bottom of Page)"/>
        <w:docPartUnique/>
      </w:docPartObj>
    </w:sdtPr>
    <w:sdtContent>
      <w:p w:rsidR="00213783" w:rsidRDefault="00213783">
        <w:pPr>
          <w:pStyle w:val="Voettekst"/>
        </w:pPr>
        <w:r>
          <w:fldChar w:fldCharType="begin"/>
        </w:r>
        <w:r>
          <w:instrText>PAGE   \* MERGEFORMAT</w:instrText>
        </w:r>
        <w:r>
          <w:fldChar w:fldCharType="separate"/>
        </w:r>
        <w:r w:rsidR="00F959D6">
          <w:rPr>
            <w:noProof/>
          </w:rPr>
          <w:t>10</w:t>
        </w:r>
        <w:r>
          <w:fldChar w:fldCharType="end"/>
        </w:r>
      </w:p>
    </w:sdtContent>
  </w:sdt>
  <w:p w:rsidR="00213783" w:rsidRDefault="00213783" w:rsidP="00B21FD1">
    <w:pPr>
      <w:pStyle w:val="Voettekst"/>
      <w:ind w:left="14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783" w:rsidRDefault="00213783">
    <w:pPr>
      <w:pStyle w:val="Voettekst"/>
      <w:jc w:val="center"/>
    </w:pPr>
  </w:p>
  <w:p w:rsidR="00213783" w:rsidRDefault="0021378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2E7" w:rsidRDefault="007B72E7" w:rsidP="00D52FE0">
      <w:r>
        <w:separator/>
      </w:r>
    </w:p>
  </w:footnote>
  <w:footnote w:type="continuationSeparator" w:id="0">
    <w:p w:rsidR="007B72E7" w:rsidRDefault="007B72E7" w:rsidP="00D52F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2D30FFF"/>
    <w:multiLevelType w:val="hybridMultilevel"/>
    <w:tmpl w:val="BB8A4E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2EC3A1B"/>
    <w:multiLevelType w:val="hybridMultilevel"/>
    <w:tmpl w:val="B3925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6259E7"/>
    <w:multiLevelType w:val="hybridMultilevel"/>
    <w:tmpl w:val="82AA24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BC40E0"/>
    <w:multiLevelType w:val="hybridMultilevel"/>
    <w:tmpl w:val="3F82EB0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5A54F9"/>
    <w:multiLevelType w:val="hybridMultilevel"/>
    <w:tmpl w:val="2B1E809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E84052B"/>
    <w:multiLevelType w:val="hybridMultilevel"/>
    <w:tmpl w:val="CA2EF22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C754A3"/>
    <w:multiLevelType w:val="hybridMultilevel"/>
    <w:tmpl w:val="93DAA3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0EC60F0"/>
    <w:multiLevelType w:val="hybridMultilevel"/>
    <w:tmpl w:val="42227C6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4E0E78"/>
    <w:multiLevelType w:val="hybridMultilevel"/>
    <w:tmpl w:val="96ACF1E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B1236C4"/>
    <w:multiLevelType w:val="hybridMultilevel"/>
    <w:tmpl w:val="664E1B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BA24540"/>
    <w:multiLevelType w:val="hybridMultilevel"/>
    <w:tmpl w:val="F020A7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C701F6A"/>
    <w:multiLevelType w:val="hybridMultilevel"/>
    <w:tmpl w:val="6E16C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03F567F"/>
    <w:multiLevelType w:val="hybridMultilevel"/>
    <w:tmpl w:val="0EDC5152"/>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09A65F2"/>
    <w:multiLevelType w:val="hybridMultilevel"/>
    <w:tmpl w:val="815AF55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1D8014A"/>
    <w:multiLevelType w:val="hybridMultilevel"/>
    <w:tmpl w:val="286E73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6BC3E50"/>
    <w:multiLevelType w:val="hybridMultilevel"/>
    <w:tmpl w:val="7B526CB0"/>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6DF0446"/>
    <w:multiLevelType w:val="hybridMultilevel"/>
    <w:tmpl w:val="2116D13C"/>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8" w15:restartNumberingAfterBreak="0">
    <w:nsid w:val="26F24A7B"/>
    <w:multiLevelType w:val="hybridMultilevel"/>
    <w:tmpl w:val="1444D1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A070E06"/>
    <w:multiLevelType w:val="hybridMultilevel"/>
    <w:tmpl w:val="66D6BC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BE23DDF"/>
    <w:multiLevelType w:val="hybridMultilevel"/>
    <w:tmpl w:val="3E34C3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04B6ABB"/>
    <w:multiLevelType w:val="hybridMultilevel"/>
    <w:tmpl w:val="ABAECC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17A4F1A"/>
    <w:multiLevelType w:val="hybridMultilevel"/>
    <w:tmpl w:val="9D2416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59B28B0"/>
    <w:multiLevelType w:val="hybridMultilevel"/>
    <w:tmpl w:val="218091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2C344F"/>
    <w:multiLevelType w:val="hybridMultilevel"/>
    <w:tmpl w:val="DDF48E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86A6036"/>
    <w:multiLevelType w:val="hybridMultilevel"/>
    <w:tmpl w:val="19C2AE42"/>
    <w:lvl w:ilvl="0" w:tplc="411C5A5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97D75FD"/>
    <w:multiLevelType w:val="hybridMultilevel"/>
    <w:tmpl w:val="6A76C2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4BEC54E0"/>
    <w:multiLevelType w:val="hybridMultilevel"/>
    <w:tmpl w:val="F718EF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074245"/>
    <w:multiLevelType w:val="hybridMultilevel"/>
    <w:tmpl w:val="36E20C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D602E84"/>
    <w:multiLevelType w:val="hybridMultilevel"/>
    <w:tmpl w:val="563A71C6"/>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4D893FF3"/>
    <w:multiLevelType w:val="hybridMultilevel"/>
    <w:tmpl w:val="38E62E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1C40421"/>
    <w:multiLevelType w:val="hybridMultilevel"/>
    <w:tmpl w:val="2CA662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1E86815"/>
    <w:multiLevelType w:val="hybridMultilevel"/>
    <w:tmpl w:val="696CE3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55474999"/>
    <w:multiLevelType w:val="hybridMultilevel"/>
    <w:tmpl w:val="027ED8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5BF75E7B"/>
    <w:multiLevelType w:val="hybridMultilevel"/>
    <w:tmpl w:val="B2145DA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5E69336B"/>
    <w:multiLevelType w:val="hybridMultilevel"/>
    <w:tmpl w:val="8B1C33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52E52CF"/>
    <w:multiLevelType w:val="hybridMultilevel"/>
    <w:tmpl w:val="4FE201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6A0D4FC8"/>
    <w:multiLevelType w:val="hybridMultilevel"/>
    <w:tmpl w:val="E5928D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C013177"/>
    <w:multiLevelType w:val="hybridMultilevel"/>
    <w:tmpl w:val="FFD65B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4EA7A7E"/>
    <w:multiLevelType w:val="hybridMultilevel"/>
    <w:tmpl w:val="A2320AC6"/>
    <w:lvl w:ilvl="0" w:tplc="AC887E18">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76F01F70"/>
    <w:multiLevelType w:val="hybridMultilevel"/>
    <w:tmpl w:val="60BA5D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9080738"/>
    <w:multiLevelType w:val="hybridMultilevel"/>
    <w:tmpl w:val="1A92A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A375038"/>
    <w:multiLevelType w:val="hybridMultilevel"/>
    <w:tmpl w:val="75F81E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F675B1B"/>
    <w:multiLevelType w:val="hybridMultilevel"/>
    <w:tmpl w:val="CB6A4D1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3"/>
  </w:num>
  <w:num w:numId="2">
    <w:abstractNumId w:val="6"/>
  </w:num>
  <w:num w:numId="3">
    <w:abstractNumId w:val="27"/>
  </w:num>
  <w:num w:numId="4">
    <w:abstractNumId w:val="4"/>
  </w:num>
  <w:num w:numId="5">
    <w:abstractNumId w:val="8"/>
  </w:num>
  <w:num w:numId="6">
    <w:abstractNumId w:val="38"/>
  </w:num>
  <w:num w:numId="7">
    <w:abstractNumId w:val="12"/>
  </w:num>
  <w:num w:numId="8">
    <w:abstractNumId w:val="3"/>
  </w:num>
  <w:num w:numId="9">
    <w:abstractNumId w:val="20"/>
  </w:num>
  <w:num w:numId="10">
    <w:abstractNumId w:val="2"/>
  </w:num>
  <w:num w:numId="11">
    <w:abstractNumId w:val="37"/>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2"/>
  </w:num>
  <w:num w:numId="15">
    <w:abstractNumId w:val="28"/>
  </w:num>
  <w:num w:numId="16">
    <w:abstractNumId w:val="29"/>
  </w:num>
  <w:num w:numId="17">
    <w:abstractNumId w:val="43"/>
  </w:num>
  <w:num w:numId="18">
    <w:abstractNumId w:val="5"/>
  </w:num>
  <w:num w:numId="19">
    <w:abstractNumId w:val="9"/>
  </w:num>
  <w:num w:numId="20">
    <w:abstractNumId w:val="34"/>
  </w:num>
  <w:num w:numId="21">
    <w:abstractNumId w:val="19"/>
  </w:num>
  <w:num w:numId="22">
    <w:abstractNumId w:val="40"/>
  </w:num>
  <w:num w:numId="23">
    <w:abstractNumId w:val="33"/>
  </w:num>
  <w:num w:numId="24">
    <w:abstractNumId w:val="7"/>
  </w:num>
  <w:num w:numId="25">
    <w:abstractNumId w:val="31"/>
  </w:num>
  <w:num w:numId="26">
    <w:abstractNumId w:val="16"/>
  </w:num>
  <w:num w:numId="27">
    <w:abstractNumId w:val="13"/>
  </w:num>
  <w:num w:numId="28">
    <w:abstractNumId w:val="22"/>
  </w:num>
  <w:num w:numId="29">
    <w:abstractNumId w:val="41"/>
  </w:num>
  <w:num w:numId="30">
    <w:abstractNumId w:val="11"/>
  </w:num>
  <w:num w:numId="31">
    <w:abstractNumId w:val="24"/>
  </w:num>
  <w:num w:numId="32">
    <w:abstractNumId w:val="1"/>
  </w:num>
  <w:num w:numId="33">
    <w:abstractNumId w:val="10"/>
  </w:num>
  <w:num w:numId="34">
    <w:abstractNumId w:val="21"/>
  </w:num>
  <w:num w:numId="35">
    <w:abstractNumId w:val="36"/>
  </w:num>
  <w:num w:numId="36">
    <w:abstractNumId w:val="35"/>
  </w:num>
  <w:num w:numId="37">
    <w:abstractNumId w:val="42"/>
  </w:num>
  <w:num w:numId="38">
    <w:abstractNumId w:val="25"/>
  </w:num>
  <w:num w:numId="39">
    <w:abstractNumId w:val="18"/>
  </w:num>
  <w:num w:numId="40">
    <w:abstractNumId w:val="14"/>
  </w:num>
  <w:num w:numId="41">
    <w:abstractNumId w:val="15"/>
  </w:num>
  <w:num w:numId="42">
    <w:abstractNumId w:val="39"/>
  </w:num>
  <w:num w:numId="43">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03"/>
    <w:rsid w:val="00000E72"/>
    <w:rsid w:val="00004CA8"/>
    <w:rsid w:val="0000528C"/>
    <w:rsid w:val="00015324"/>
    <w:rsid w:val="000165D3"/>
    <w:rsid w:val="0002081B"/>
    <w:rsid w:val="00060D1E"/>
    <w:rsid w:val="00067572"/>
    <w:rsid w:val="00072C08"/>
    <w:rsid w:val="00077E9F"/>
    <w:rsid w:val="00083A5F"/>
    <w:rsid w:val="0009609B"/>
    <w:rsid w:val="00097D55"/>
    <w:rsid w:val="000A2775"/>
    <w:rsid w:val="000B0F3E"/>
    <w:rsid w:val="000F5B16"/>
    <w:rsid w:val="00100303"/>
    <w:rsid w:val="00106ED6"/>
    <w:rsid w:val="00116837"/>
    <w:rsid w:val="00117891"/>
    <w:rsid w:val="00126009"/>
    <w:rsid w:val="001313A0"/>
    <w:rsid w:val="00137AB8"/>
    <w:rsid w:val="00147A28"/>
    <w:rsid w:val="00152A4D"/>
    <w:rsid w:val="0016179C"/>
    <w:rsid w:val="00164C95"/>
    <w:rsid w:val="00165024"/>
    <w:rsid w:val="0017128A"/>
    <w:rsid w:val="0017394B"/>
    <w:rsid w:val="00174BB3"/>
    <w:rsid w:val="00177E1F"/>
    <w:rsid w:val="001809CD"/>
    <w:rsid w:val="001A29BE"/>
    <w:rsid w:val="001A5FEB"/>
    <w:rsid w:val="001A639D"/>
    <w:rsid w:val="001B6A13"/>
    <w:rsid w:val="001D32BC"/>
    <w:rsid w:val="001E3702"/>
    <w:rsid w:val="0021031B"/>
    <w:rsid w:val="00212DF7"/>
    <w:rsid w:val="00213783"/>
    <w:rsid w:val="00215870"/>
    <w:rsid w:val="002229AE"/>
    <w:rsid w:val="00222F01"/>
    <w:rsid w:val="00236056"/>
    <w:rsid w:val="00241BD5"/>
    <w:rsid w:val="00264D82"/>
    <w:rsid w:val="00275FB6"/>
    <w:rsid w:val="002778C1"/>
    <w:rsid w:val="00277943"/>
    <w:rsid w:val="002A0D86"/>
    <w:rsid w:val="002C5167"/>
    <w:rsid w:val="002C53B4"/>
    <w:rsid w:val="002D3656"/>
    <w:rsid w:val="002D58AD"/>
    <w:rsid w:val="003200D0"/>
    <w:rsid w:val="00321E01"/>
    <w:rsid w:val="003316A4"/>
    <w:rsid w:val="0033442A"/>
    <w:rsid w:val="00341058"/>
    <w:rsid w:val="00352DFB"/>
    <w:rsid w:val="00395873"/>
    <w:rsid w:val="003966F1"/>
    <w:rsid w:val="003B597E"/>
    <w:rsid w:val="003B5E8E"/>
    <w:rsid w:val="003C3946"/>
    <w:rsid w:val="003D103C"/>
    <w:rsid w:val="003F6D2F"/>
    <w:rsid w:val="00403958"/>
    <w:rsid w:val="004123F0"/>
    <w:rsid w:val="00412823"/>
    <w:rsid w:val="00421424"/>
    <w:rsid w:val="00421F9F"/>
    <w:rsid w:val="00435EFC"/>
    <w:rsid w:val="004537D6"/>
    <w:rsid w:val="004553D9"/>
    <w:rsid w:val="00455E96"/>
    <w:rsid w:val="00456C72"/>
    <w:rsid w:val="00482FA7"/>
    <w:rsid w:val="00486618"/>
    <w:rsid w:val="00490472"/>
    <w:rsid w:val="00496EAE"/>
    <w:rsid w:val="00496F16"/>
    <w:rsid w:val="004A4F78"/>
    <w:rsid w:val="004C37BE"/>
    <w:rsid w:val="004D7596"/>
    <w:rsid w:val="004E1EBA"/>
    <w:rsid w:val="004E688C"/>
    <w:rsid w:val="005028A7"/>
    <w:rsid w:val="00504C6E"/>
    <w:rsid w:val="00516FF0"/>
    <w:rsid w:val="00526449"/>
    <w:rsid w:val="0053614E"/>
    <w:rsid w:val="00540965"/>
    <w:rsid w:val="00543E82"/>
    <w:rsid w:val="0054574A"/>
    <w:rsid w:val="00554C64"/>
    <w:rsid w:val="00560CFD"/>
    <w:rsid w:val="00577447"/>
    <w:rsid w:val="00581C12"/>
    <w:rsid w:val="00582EA8"/>
    <w:rsid w:val="005832A1"/>
    <w:rsid w:val="00597CCC"/>
    <w:rsid w:val="005A2F4E"/>
    <w:rsid w:val="005B4AC8"/>
    <w:rsid w:val="005D5D40"/>
    <w:rsid w:val="005F0599"/>
    <w:rsid w:val="006056AF"/>
    <w:rsid w:val="00616601"/>
    <w:rsid w:val="0062035B"/>
    <w:rsid w:val="0062356A"/>
    <w:rsid w:val="0062373E"/>
    <w:rsid w:val="00633709"/>
    <w:rsid w:val="006354A6"/>
    <w:rsid w:val="006358BD"/>
    <w:rsid w:val="00635E7C"/>
    <w:rsid w:val="00640748"/>
    <w:rsid w:val="00675F29"/>
    <w:rsid w:val="0068786F"/>
    <w:rsid w:val="0069506A"/>
    <w:rsid w:val="006A503D"/>
    <w:rsid w:val="006C0166"/>
    <w:rsid w:val="006E3535"/>
    <w:rsid w:val="007542D6"/>
    <w:rsid w:val="00754C73"/>
    <w:rsid w:val="007604F6"/>
    <w:rsid w:val="00773CCE"/>
    <w:rsid w:val="00774F64"/>
    <w:rsid w:val="00790A69"/>
    <w:rsid w:val="00794819"/>
    <w:rsid w:val="007A75A9"/>
    <w:rsid w:val="007B50A2"/>
    <w:rsid w:val="007B72E7"/>
    <w:rsid w:val="007D1C34"/>
    <w:rsid w:val="007E25B0"/>
    <w:rsid w:val="007F378A"/>
    <w:rsid w:val="007F6490"/>
    <w:rsid w:val="008017D8"/>
    <w:rsid w:val="008017F7"/>
    <w:rsid w:val="0080484B"/>
    <w:rsid w:val="00806D24"/>
    <w:rsid w:val="00814627"/>
    <w:rsid w:val="008153B4"/>
    <w:rsid w:val="0082208D"/>
    <w:rsid w:val="008314DC"/>
    <w:rsid w:val="00834677"/>
    <w:rsid w:val="00844C8F"/>
    <w:rsid w:val="0084688C"/>
    <w:rsid w:val="00847B48"/>
    <w:rsid w:val="008574C4"/>
    <w:rsid w:val="0086165C"/>
    <w:rsid w:val="00863AC1"/>
    <w:rsid w:val="00865CE0"/>
    <w:rsid w:val="00884524"/>
    <w:rsid w:val="00892568"/>
    <w:rsid w:val="008A3E6E"/>
    <w:rsid w:val="008A7E0E"/>
    <w:rsid w:val="008B7E10"/>
    <w:rsid w:val="008C4FAB"/>
    <w:rsid w:val="008C5672"/>
    <w:rsid w:val="008D3533"/>
    <w:rsid w:val="008E2D1E"/>
    <w:rsid w:val="008F5F0F"/>
    <w:rsid w:val="009056F3"/>
    <w:rsid w:val="009163E2"/>
    <w:rsid w:val="00924DF5"/>
    <w:rsid w:val="009274E9"/>
    <w:rsid w:val="00944DDA"/>
    <w:rsid w:val="00953249"/>
    <w:rsid w:val="00953580"/>
    <w:rsid w:val="00963101"/>
    <w:rsid w:val="00983B8E"/>
    <w:rsid w:val="00990374"/>
    <w:rsid w:val="009B0886"/>
    <w:rsid w:val="009B0E6F"/>
    <w:rsid w:val="009B1BA6"/>
    <w:rsid w:val="009B3403"/>
    <w:rsid w:val="009C4941"/>
    <w:rsid w:val="009D355D"/>
    <w:rsid w:val="009D5719"/>
    <w:rsid w:val="009E680F"/>
    <w:rsid w:val="00A0531D"/>
    <w:rsid w:val="00A24FE8"/>
    <w:rsid w:val="00A31E6B"/>
    <w:rsid w:val="00A42DCD"/>
    <w:rsid w:val="00A54A92"/>
    <w:rsid w:val="00A556DA"/>
    <w:rsid w:val="00A605E0"/>
    <w:rsid w:val="00A7115D"/>
    <w:rsid w:val="00AA75A9"/>
    <w:rsid w:val="00AB303F"/>
    <w:rsid w:val="00AB409D"/>
    <w:rsid w:val="00AD31A4"/>
    <w:rsid w:val="00AE7A06"/>
    <w:rsid w:val="00AF13FF"/>
    <w:rsid w:val="00B119BD"/>
    <w:rsid w:val="00B14A9B"/>
    <w:rsid w:val="00B21FD1"/>
    <w:rsid w:val="00B60F95"/>
    <w:rsid w:val="00B619C7"/>
    <w:rsid w:val="00B66EE4"/>
    <w:rsid w:val="00B705DB"/>
    <w:rsid w:val="00B76D27"/>
    <w:rsid w:val="00B84323"/>
    <w:rsid w:val="00B900C5"/>
    <w:rsid w:val="00BC1BB3"/>
    <w:rsid w:val="00BD0E85"/>
    <w:rsid w:val="00BE0FE1"/>
    <w:rsid w:val="00BF051A"/>
    <w:rsid w:val="00C076E4"/>
    <w:rsid w:val="00C32DCB"/>
    <w:rsid w:val="00C457FD"/>
    <w:rsid w:val="00C65B87"/>
    <w:rsid w:val="00C83E5B"/>
    <w:rsid w:val="00C85E78"/>
    <w:rsid w:val="00C8704D"/>
    <w:rsid w:val="00C87967"/>
    <w:rsid w:val="00C95625"/>
    <w:rsid w:val="00CB138A"/>
    <w:rsid w:val="00CB21E6"/>
    <w:rsid w:val="00CB5C43"/>
    <w:rsid w:val="00CC790F"/>
    <w:rsid w:val="00CD1731"/>
    <w:rsid w:val="00CD7BF2"/>
    <w:rsid w:val="00CE01C5"/>
    <w:rsid w:val="00D025F5"/>
    <w:rsid w:val="00D05E64"/>
    <w:rsid w:val="00D060E9"/>
    <w:rsid w:val="00D12A65"/>
    <w:rsid w:val="00D26778"/>
    <w:rsid w:val="00D26EF7"/>
    <w:rsid w:val="00D3329E"/>
    <w:rsid w:val="00D34397"/>
    <w:rsid w:val="00D44F88"/>
    <w:rsid w:val="00D455C8"/>
    <w:rsid w:val="00D5007D"/>
    <w:rsid w:val="00D50412"/>
    <w:rsid w:val="00D52FE0"/>
    <w:rsid w:val="00D5750E"/>
    <w:rsid w:val="00D96CE3"/>
    <w:rsid w:val="00D96DB9"/>
    <w:rsid w:val="00DA4505"/>
    <w:rsid w:val="00DA6CA7"/>
    <w:rsid w:val="00DB6A61"/>
    <w:rsid w:val="00DB75A3"/>
    <w:rsid w:val="00DC2BBD"/>
    <w:rsid w:val="00DD235B"/>
    <w:rsid w:val="00DD77B5"/>
    <w:rsid w:val="00DE1962"/>
    <w:rsid w:val="00DF4166"/>
    <w:rsid w:val="00DF41EE"/>
    <w:rsid w:val="00E04282"/>
    <w:rsid w:val="00E04CF9"/>
    <w:rsid w:val="00E072C8"/>
    <w:rsid w:val="00E14231"/>
    <w:rsid w:val="00E15F95"/>
    <w:rsid w:val="00E3645B"/>
    <w:rsid w:val="00E43759"/>
    <w:rsid w:val="00E843CA"/>
    <w:rsid w:val="00EA0530"/>
    <w:rsid w:val="00EB566C"/>
    <w:rsid w:val="00EB6E7F"/>
    <w:rsid w:val="00ED30C5"/>
    <w:rsid w:val="00EE54B6"/>
    <w:rsid w:val="00EF2A33"/>
    <w:rsid w:val="00F10F44"/>
    <w:rsid w:val="00F31C93"/>
    <w:rsid w:val="00F400DF"/>
    <w:rsid w:val="00F748FF"/>
    <w:rsid w:val="00F959D6"/>
    <w:rsid w:val="00F97BA9"/>
    <w:rsid w:val="00FB0741"/>
    <w:rsid w:val="00FB0858"/>
    <w:rsid w:val="00FC0EE6"/>
    <w:rsid w:val="00FC4436"/>
    <w:rsid w:val="00FD0D37"/>
    <w:rsid w:val="00FD1FBE"/>
    <w:rsid w:val="00FD3F31"/>
    <w:rsid w:val="00FD4874"/>
    <w:rsid w:val="00FE6773"/>
    <w:rsid w:val="00FE7C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D4A0DC-4C53-4A1E-9FA4-248436A71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0D1E"/>
  </w:style>
  <w:style w:type="paragraph" w:styleId="Kop1">
    <w:name w:val="heading 1"/>
    <w:basedOn w:val="Standaard"/>
    <w:next w:val="Standaard"/>
    <w:link w:val="Kop1Char"/>
    <w:uiPriority w:val="9"/>
    <w:qFormat/>
    <w:rsid w:val="00AD31A4"/>
    <w:pPr>
      <w:spacing w:before="480" w:line="276" w:lineRule="auto"/>
      <w:contextualSpacing/>
      <w:outlineLvl w:val="0"/>
    </w:pPr>
    <w:rPr>
      <w:rFonts w:ascii="Cambria" w:eastAsia="Times New Roman" w:hAnsi="Cambria" w:cs="Times New Roman"/>
      <w:b/>
      <w:bCs/>
      <w:sz w:val="28"/>
      <w:szCs w:val="28"/>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60D1E"/>
    <w:rPr>
      <w:rFonts w:ascii="Tahoma" w:hAnsi="Tahoma" w:cs="Tahoma"/>
      <w:sz w:val="16"/>
      <w:szCs w:val="16"/>
    </w:rPr>
  </w:style>
  <w:style w:type="character" w:customStyle="1" w:styleId="BallontekstChar">
    <w:name w:val="Ballontekst Char"/>
    <w:basedOn w:val="Standaardalinea-lettertype"/>
    <w:link w:val="Ballontekst"/>
    <w:uiPriority w:val="99"/>
    <w:semiHidden/>
    <w:rsid w:val="00060D1E"/>
    <w:rPr>
      <w:rFonts w:ascii="Tahoma" w:hAnsi="Tahoma" w:cs="Tahoma"/>
      <w:sz w:val="16"/>
      <w:szCs w:val="16"/>
    </w:rPr>
  </w:style>
  <w:style w:type="character" w:styleId="Hyperlink">
    <w:name w:val="Hyperlink"/>
    <w:semiHidden/>
    <w:rsid w:val="00455E96"/>
    <w:rPr>
      <w:color w:val="0000FF"/>
      <w:u w:val="single"/>
    </w:rPr>
  </w:style>
  <w:style w:type="paragraph" w:styleId="Geenafstand">
    <w:name w:val="No Spacing"/>
    <w:uiPriority w:val="1"/>
    <w:qFormat/>
    <w:rsid w:val="00D52FE0"/>
    <w:rPr>
      <w:rFonts w:eastAsiaTheme="minorEastAsia"/>
      <w:lang w:val="en-GB" w:eastAsia="nl-NL"/>
    </w:rPr>
  </w:style>
  <w:style w:type="paragraph" w:styleId="Koptekst">
    <w:name w:val="header"/>
    <w:basedOn w:val="Standaard"/>
    <w:link w:val="KoptekstChar"/>
    <w:uiPriority w:val="99"/>
    <w:unhideWhenUsed/>
    <w:rsid w:val="00D52FE0"/>
    <w:pPr>
      <w:tabs>
        <w:tab w:val="center" w:pos="4536"/>
        <w:tab w:val="right" w:pos="9072"/>
      </w:tabs>
    </w:pPr>
  </w:style>
  <w:style w:type="character" w:customStyle="1" w:styleId="KoptekstChar">
    <w:name w:val="Koptekst Char"/>
    <w:basedOn w:val="Standaardalinea-lettertype"/>
    <w:link w:val="Koptekst"/>
    <w:uiPriority w:val="99"/>
    <w:rsid w:val="00D52FE0"/>
  </w:style>
  <w:style w:type="paragraph" w:styleId="Voettekst">
    <w:name w:val="footer"/>
    <w:basedOn w:val="Standaard"/>
    <w:link w:val="VoettekstChar"/>
    <w:uiPriority w:val="99"/>
    <w:unhideWhenUsed/>
    <w:rsid w:val="00D52FE0"/>
    <w:pPr>
      <w:tabs>
        <w:tab w:val="center" w:pos="4536"/>
        <w:tab w:val="right" w:pos="9072"/>
      </w:tabs>
    </w:pPr>
  </w:style>
  <w:style w:type="character" w:customStyle="1" w:styleId="VoettekstChar">
    <w:name w:val="Voettekst Char"/>
    <w:basedOn w:val="Standaardalinea-lettertype"/>
    <w:link w:val="Voettekst"/>
    <w:uiPriority w:val="99"/>
    <w:rsid w:val="00D52FE0"/>
  </w:style>
  <w:style w:type="character" w:customStyle="1" w:styleId="Kop1Char">
    <w:name w:val="Kop 1 Char"/>
    <w:basedOn w:val="Standaardalinea-lettertype"/>
    <w:link w:val="Kop1"/>
    <w:uiPriority w:val="9"/>
    <w:rsid w:val="00AD31A4"/>
    <w:rPr>
      <w:rFonts w:ascii="Cambria" w:eastAsia="Times New Roman" w:hAnsi="Cambria" w:cs="Times New Roman"/>
      <w:b/>
      <w:bCs/>
      <w:sz w:val="28"/>
      <w:szCs w:val="28"/>
      <w:lang w:val="en-US" w:bidi="en-US"/>
    </w:rPr>
  </w:style>
  <w:style w:type="paragraph" w:styleId="Lijstalinea">
    <w:name w:val="List Paragraph"/>
    <w:basedOn w:val="Standaard"/>
    <w:uiPriority w:val="34"/>
    <w:qFormat/>
    <w:rsid w:val="00AD31A4"/>
    <w:pPr>
      <w:spacing w:after="200" w:line="276" w:lineRule="auto"/>
      <w:ind w:left="720"/>
      <w:contextualSpacing/>
    </w:pPr>
    <w:rPr>
      <w:rFonts w:ascii="Calibri" w:eastAsia="Calibri" w:hAnsi="Calibri" w:cs="Times New Roman"/>
      <w:lang w:val="en-US" w:bidi="en-US"/>
    </w:rPr>
  </w:style>
  <w:style w:type="paragraph" w:customStyle="1" w:styleId="H3">
    <w:name w:val="H3"/>
    <w:basedOn w:val="Standaard"/>
    <w:next w:val="Standaard"/>
    <w:rsid w:val="004E1EBA"/>
    <w:pPr>
      <w:keepNext/>
      <w:snapToGrid w:val="0"/>
      <w:spacing w:before="100" w:after="100"/>
      <w:outlineLvl w:val="3"/>
    </w:pPr>
    <w:rPr>
      <w:rFonts w:ascii="Times New Roman" w:eastAsia="Times New Roman" w:hAnsi="Times New Roman" w:cs="Times New Roman"/>
      <w:b/>
      <w:sz w:val="28"/>
      <w:szCs w:val="24"/>
      <w:lang w:eastAsia="nl-NL"/>
    </w:rPr>
  </w:style>
  <w:style w:type="paragraph" w:styleId="Plattetekstinspringen">
    <w:name w:val="Body Text Indent"/>
    <w:basedOn w:val="Standaard"/>
    <w:link w:val="PlattetekstinspringenChar"/>
    <w:semiHidden/>
    <w:rsid w:val="004E1EBA"/>
    <w:pPr>
      <w:ind w:firstLine="2880"/>
    </w:pPr>
    <w:rPr>
      <w:rFonts w:ascii="Verdana" w:eastAsia="Times New Roman" w:hAnsi="Verdana" w:cs="Microsoft Sans Serif"/>
      <w:b/>
      <w:color w:val="000000"/>
      <w:sz w:val="20"/>
      <w:szCs w:val="20"/>
      <w:lang w:eastAsia="nl-NL"/>
    </w:rPr>
  </w:style>
  <w:style w:type="character" w:customStyle="1" w:styleId="PlattetekstinspringenChar">
    <w:name w:val="Platte tekst inspringen Char"/>
    <w:basedOn w:val="Standaardalinea-lettertype"/>
    <w:link w:val="Plattetekstinspringen"/>
    <w:semiHidden/>
    <w:rsid w:val="004E1EBA"/>
    <w:rPr>
      <w:rFonts w:ascii="Verdana" w:eastAsia="Times New Roman" w:hAnsi="Verdana" w:cs="Microsoft Sans Serif"/>
      <w:b/>
      <w:color w:val="000000"/>
      <w:sz w:val="20"/>
      <w:szCs w:val="20"/>
      <w:lang w:eastAsia="nl-NL"/>
    </w:rPr>
  </w:style>
  <w:style w:type="paragraph" w:styleId="Tekstzonderopmaak">
    <w:name w:val="Plain Text"/>
    <w:basedOn w:val="Standaard"/>
    <w:link w:val="TekstzonderopmaakChar"/>
    <w:uiPriority w:val="99"/>
    <w:unhideWhenUsed/>
    <w:rsid w:val="00004CA8"/>
    <w:rPr>
      <w:rFonts w:ascii="Calibri" w:hAnsi="Calibri"/>
      <w:szCs w:val="21"/>
    </w:rPr>
  </w:style>
  <w:style w:type="character" w:customStyle="1" w:styleId="TekstzonderopmaakChar">
    <w:name w:val="Tekst zonder opmaak Char"/>
    <w:basedOn w:val="Standaardalinea-lettertype"/>
    <w:link w:val="Tekstzonderopmaak"/>
    <w:uiPriority w:val="99"/>
    <w:rsid w:val="00004CA8"/>
    <w:rPr>
      <w:rFonts w:ascii="Calibri" w:hAnsi="Calibri"/>
      <w:szCs w:val="21"/>
    </w:rPr>
  </w:style>
  <w:style w:type="table" w:styleId="Tabelraster">
    <w:name w:val="Table Grid"/>
    <w:basedOn w:val="Standaardtabel"/>
    <w:uiPriority w:val="39"/>
    <w:rsid w:val="00616601"/>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E43759"/>
    <w:pPr>
      <w:spacing w:after="200"/>
    </w:pPr>
    <w:rPr>
      <w:b/>
      <w:bCs/>
      <w:color w:val="4F81BD" w:themeColor="accent1"/>
      <w:sz w:val="18"/>
      <w:szCs w:val="18"/>
    </w:rPr>
  </w:style>
  <w:style w:type="paragraph" w:styleId="Eindnoottekst">
    <w:name w:val="endnote text"/>
    <w:basedOn w:val="Standaard"/>
    <w:link w:val="EindnoottekstChar"/>
    <w:uiPriority w:val="99"/>
    <w:semiHidden/>
    <w:unhideWhenUsed/>
    <w:rsid w:val="00AB303F"/>
    <w:rPr>
      <w:sz w:val="20"/>
      <w:szCs w:val="20"/>
    </w:rPr>
  </w:style>
  <w:style w:type="character" w:customStyle="1" w:styleId="EindnoottekstChar">
    <w:name w:val="Eindnoottekst Char"/>
    <w:basedOn w:val="Standaardalinea-lettertype"/>
    <w:link w:val="Eindnoottekst"/>
    <w:uiPriority w:val="99"/>
    <w:semiHidden/>
    <w:rsid w:val="00AB303F"/>
    <w:rPr>
      <w:sz w:val="20"/>
      <w:szCs w:val="20"/>
    </w:rPr>
  </w:style>
  <w:style w:type="character" w:styleId="Eindnootmarkering">
    <w:name w:val="endnote reference"/>
    <w:basedOn w:val="Standaardalinea-lettertype"/>
    <w:uiPriority w:val="99"/>
    <w:semiHidden/>
    <w:unhideWhenUsed/>
    <w:rsid w:val="00AB303F"/>
    <w:rPr>
      <w:vertAlign w:val="superscript"/>
    </w:rPr>
  </w:style>
  <w:style w:type="table" w:styleId="Lichtearcering">
    <w:name w:val="Light Shading"/>
    <w:basedOn w:val="Standaardtabel"/>
    <w:uiPriority w:val="60"/>
    <w:rsid w:val="006E353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21231">
      <w:bodyDiv w:val="1"/>
      <w:marLeft w:val="0"/>
      <w:marRight w:val="0"/>
      <w:marTop w:val="0"/>
      <w:marBottom w:val="0"/>
      <w:divBdr>
        <w:top w:val="none" w:sz="0" w:space="0" w:color="auto"/>
        <w:left w:val="none" w:sz="0" w:space="0" w:color="auto"/>
        <w:bottom w:val="none" w:sz="0" w:space="0" w:color="auto"/>
        <w:right w:val="none" w:sz="0" w:space="0" w:color="auto"/>
      </w:divBdr>
    </w:div>
    <w:div w:id="157579595">
      <w:bodyDiv w:val="1"/>
      <w:marLeft w:val="0"/>
      <w:marRight w:val="0"/>
      <w:marTop w:val="0"/>
      <w:marBottom w:val="0"/>
      <w:divBdr>
        <w:top w:val="none" w:sz="0" w:space="0" w:color="auto"/>
        <w:left w:val="none" w:sz="0" w:space="0" w:color="auto"/>
        <w:bottom w:val="none" w:sz="0" w:space="0" w:color="auto"/>
        <w:right w:val="none" w:sz="0" w:space="0" w:color="auto"/>
      </w:divBdr>
    </w:div>
    <w:div w:id="423648430">
      <w:bodyDiv w:val="1"/>
      <w:marLeft w:val="0"/>
      <w:marRight w:val="0"/>
      <w:marTop w:val="0"/>
      <w:marBottom w:val="0"/>
      <w:divBdr>
        <w:top w:val="none" w:sz="0" w:space="0" w:color="auto"/>
        <w:left w:val="none" w:sz="0" w:space="0" w:color="auto"/>
        <w:bottom w:val="none" w:sz="0" w:space="0" w:color="auto"/>
        <w:right w:val="none" w:sz="0" w:space="0" w:color="auto"/>
      </w:divBdr>
    </w:div>
    <w:div w:id="1126461963">
      <w:bodyDiv w:val="1"/>
      <w:marLeft w:val="0"/>
      <w:marRight w:val="0"/>
      <w:marTop w:val="0"/>
      <w:marBottom w:val="0"/>
      <w:divBdr>
        <w:top w:val="none" w:sz="0" w:space="0" w:color="auto"/>
        <w:left w:val="none" w:sz="0" w:space="0" w:color="auto"/>
        <w:bottom w:val="none" w:sz="0" w:space="0" w:color="auto"/>
        <w:right w:val="none" w:sz="0" w:space="0" w:color="auto"/>
      </w:divBdr>
    </w:div>
    <w:div w:id="1128743894">
      <w:bodyDiv w:val="1"/>
      <w:marLeft w:val="0"/>
      <w:marRight w:val="0"/>
      <w:marTop w:val="0"/>
      <w:marBottom w:val="0"/>
      <w:divBdr>
        <w:top w:val="none" w:sz="0" w:space="0" w:color="auto"/>
        <w:left w:val="none" w:sz="0" w:space="0" w:color="auto"/>
        <w:bottom w:val="none" w:sz="0" w:space="0" w:color="auto"/>
        <w:right w:val="none" w:sz="0" w:space="0" w:color="auto"/>
      </w:divBdr>
    </w:div>
    <w:div w:id="1745492824">
      <w:bodyDiv w:val="1"/>
      <w:marLeft w:val="0"/>
      <w:marRight w:val="0"/>
      <w:marTop w:val="0"/>
      <w:marBottom w:val="0"/>
      <w:divBdr>
        <w:top w:val="none" w:sz="0" w:space="0" w:color="auto"/>
        <w:left w:val="none" w:sz="0" w:space="0" w:color="auto"/>
        <w:bottom w:val="none" w:sz="0" w:space="0" w:color="auto"/>
        <w:right w:val="none" w:sz="0" w:space="0" w:color="auto"/>
      </w:divBdr>
    </w:div>
    <w:div w:id="1767261788">
      <w:bodyDiv w:val="1"/>
      <w:marLeft w:val="0"/>
      <w:marRight w:val="0"/>
      <w:marTop w:val="0"/>
      <w:marBottom w:val="0"/>
      <w:divBdr>
        <w:top w:val="none" w:sz="0" w:space="0" w:color="auto"/>
        <w:left w:val="none" w:sz="0" w:space="0" w:color="auto"/>
        <w:bottom w:val="none" w:sz="0" w:space="0" w:color="auto"/>
        <w:right w:val="none" w:sz="0" w:space="0" w:color="auto"/>
      </w:divBdr>
    </w:div>
    <w:div w:id="1892618412">
      <w:bodyDiv w:val="1"/>
      <w:marLeft w:val="0"/>
      <w:marRight w:val="0"/>
      <w:marTop w:val="0"/>
      <w:marBottom w:val="0"/>
      <w:divBdr>
        <w:top w:val="none" w:sz="0" w:space="0" w:color="auto"/>
        <w:left w:val="none" w:sz="0" w:space="0" w:color="auto"/>
        <w:bottom w:val="none" w:sz="0" w:space="0" w:color="auto"/>
        <w:right w:val="none" w:sz="0" w:space="0" w:color="auto"/>
      </w:divBdr>
    </w:div>
    <w:div w:id="193705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stats.seniorenraadedamvolendam.nl/webalizer/usage_201705.html" TargetMode="External"/><Relationship Id="rId26" Type="http://schemas.openxmlformats.org/officeDocument/2006/relationships/hyperlink" Target="mailto:jantol@online.nl" TargetMode="External"/><Relationship Id="rId3" Type="http://schemas.openxmlformats.org/officeDocument/2006/relationships/styles" Target="styles.xml"/><Relationship Id="rId21" Type="http://schemas.openxmlformats.org/officeDocument/2006/relationships/hyperlink" Target="http://stats.seniorenraadedamvolendam.nl/webalizer/usage_201702.html" TargetMode="External"/><Relationship Id="rId7" Type="http://schemas.openxmlformats.org/officeDocument/2006/relationships/endnotes" Target="endnotes.xml"/><Relationship Id="rId12" Type="http://schemas.openxmlformats.org/officeDocument/2006/relationships/hyperlink" Target="http://www.seniorenraadedamvolendam.nl" TargetMode="External"/><Relationship Id="rId17" Type="http://schemas.openxmlformats.org/officeDocument/2006/relationships/hyperlink" Target="http://stats.seniorenraadedamvolendam.nl/webalizer/usage_201706.html" TargetMode="External"/><Relationship Id="rId25" Type="http://schemas.openxmlformats.org/officeDocument/2006/relationships/hyperlink" Target="http://stats.seniorenraadedamvolendam.nl/webalizer/usage_201610.html" TargetMode="External"/><Relationship Id="rId2" Type="http://schemas.openxmlformats.org/officeDocument/2006/relationships/numbering" Target="numbering.xml"/><Relationship Id="rId16" Type="http://schemas.openxmlformats.org/officeDocument/2006/relationships/hyperlink" Target="http://stats.seniorenraadedamvolendam.nl/webalizer/usage_201707.html" TargetMode="External"/><Relationship Id="rId20" Type="http://schemas.openxmlformats.org/officeDocument/2006/relationships/hyperlink" Target="http://stats.seniorenraadedamvolendam.nl/webalizer/usage_201703.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iorenraadedamvolendam.nl" TargetMode="External"/><Relationship Id="rId24" Type="http://schemas.openxmlformats.org/officeDocument/2006/relationships/hyperlink" Target="http://stats.seniorenraadedamvolendam.nl/webalizer/usage_201611.html" TargetMode="External"/><Relationship Id="rId5" Type="http://schemas.openxmlformats.org/officeDocument/2006/relationships/webSettings" Target="webSettings.xml"/><Relationship Id="rId15" Type="http://schemas.openxmlformats.org/officeDocument/2006/relationships/hyperlink" Target="http://stats.seniorenraadedamvolendam.nl/webalizer/usage_201708.html" TargetMode="External"/><Relationship Id="rId23" Type="http://schemas.openxmlformats.org/officeDocument/2006/relationships/hyperlink" Target="http://stats.seniorenraadedamvolendam.nl/webalizer/usage_201612.html" TargetMode="External"/><Relationship Id="rId28" Type="http://schemas.openxmlformats.org/officeDocument/2006/relationships/footer" Target="footer1.xml"/><Relationship Id="rId10" Type="http://schemas.openxmlformats.org/officeDocument/2006/relationships/hyperlink" Target="mailto:info@seniorenraadedamvolendam.nl" TargetMode="External"/><Relationship Id="rId19" Type="http://schemas.openxmlformats.org/officeDocument/2006/relationships/hyperlink" Target="http://stats.seniorenraadedamvolendam.nl/webalizer/usage_201704.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niorenraadedamvolendam.nl" TargetMode="External"/><Relationship Id="rId14" Type="http://schemas.openxmlformats.org/officeDocument/2006/relationships/hyperlink" Target="http://stats.seniorenraadedamvolendam.nl/webalizer/usage_201709.html" TargetMode="External"/><Relationship Id="rId22" Type="http://schemas.openxmlformats.org/officeDocument/2006/relationships/hyperlink" Target="http://stats.seniorenraadedamvolendam.nl/webalizer/usage_201701.html" TargetMode="External"/><Relationship Id="rId27" Type="http://schemas.openxmlformats.org/officeDocument/2006/relationships/hyperlink" Target="mailto:casschilder@ziggo.nl"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6D133-07CE-4ED1-BF79-7516B64C5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5692</Words>
  <Characters>31309</Characters>
  <Application>Microsoft Office Word</Application>
  <DocSecurity>0</DocSecurity>
  <Lines>260</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J.M. Bosch</dc:creator>
  <cp:lastModifiedBy>Jan Tol</cp:lastModifiedBy>
  <cp:revision>2</cp:revision>
  <cp:lastPrinted>2017-05-17T10:45:00Z</cp:lastPrinted>
  <dcterms:created xsi:type="dcterms:W3CDTF">2018-04-08T16:42:00Z</dcterms:created>
  <dcterms:modified xsi:type="dcterms:W3CDTF">2018-04-08T16:42:00Z</dcterms:modified>
</cp:coreProperties>
</file>