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9C31" w14:textId="4C888FDF" w:rsidR="00060D1E" w:rsidRPr="008A7E0E" w:rsidDel="00311112" w:rsidRDefault="00060D1E">
      <w:pPr>
        <w:rPr>
          <w:del w:id="0" w:author="A.J.M. Bosch" w:date="2020-05-04T16:56:00Z"/>
          <w:color w:val="000000" w:themeColor="text1"/>
        </w:rPr>
        <w:pPrChange w:id="1" w:author="A.J.M. Bosch" w:date="2020-05-04T16:56:00Z">
          <w:pPr>
            <w:jc w:val="center"/>
          </w:pPr>
        </w:pPrChange>
      </w:pPr>
    </w:p>
    <w:p w14:paraId="7B76FE60" w14:textId="2F37F731" w:rsidR="00311112" w:rsidRDefault="00311112" w:rsidP="00060D1E">
      <w:pPr>
        <w:jc w:val="center"/>
        <w:rPr>
          <w:ins w:id="2" w:author="A.J.M. Bosch" w:date="2020-05-04T17:16:00Z"/>
          <w:color w:val="000000" w:themeColor="text1"/>
        </w:rPr>
      </w:pPr>
    </w:p>
    <w:p w14:paraId="1112D557" w14:textId="1A8F2979" w:rsidR="009B11FB" w:rsidRDefault="009B11FB" w:rsidP="00060D1E">
      <w:pPr>
        <w:jc w:val="center"/>
        <w:rPr>
          <w:ins w:id="3" w:author="A.J.M. Bosch" w:date="2020-05-04T17:16:00Z"/>
          <w:color w:val="000000" w:themeColor="text1"/>
        </w:rPr>
      </w:pPr>
    </w:p>
    <w:p w14:paraId="0136C9A6" w14:textId="77777777" w:rsidR="009B11FB" w:rsidRDefault="009B11FB" w:rsidP="00060D1E">
      <w:pPr>
        <w:jc w:val="center"/>
        <w:rPr>
          <w:ins w:id="4" w:author="A.J.M. Bosch" w:date="2020-05-04T16:56:00Z"/>
          <w:color w:val="000000" w:themeColor="text1"/>
        </w:rPr>
      </w:pPr>
    </w:p>
    <w:p w14:paraId="5D0FBF12" w14:textId="003E9216" w:rsidR="00060D1E" w:rsidRPr="008A7E0E" w:rsidRDefault="00060D1E" w:rsidP="00060D1E">
      <w:pPr>
        <w:jc w:val="center"/>
        <w:rPr>
          <w:color w:val="000000" w:themeColor="text1"/>
        </w:rPr>
      </w:pPr>
      <w:r w:rsidRPr="008A7E0E">
        <w:rPr>
          <w:noProof/>
          <w:color w:val="000000" w:themeColor="text1"/>
          <w:lang w:eastAsia="nl-NL"/>
        </w:rPr>
        <w:drawing>
          <wp:inline distT="0" distB="0" distL="0" distR="0" wp14:anchorId="6A8011FC" wp14:editId="4E3EDEC4">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4021EE84" w14:textId="77777777" w:rsidR="00060D1E" w:rsidRDefault="00060D1E" w:rsidP="00060D1E">
      <w:pPr>
        <w:jc w:val="center"/>
        <w:rPr>
          <w:color w:val="000000" w:themeColor="text1"/>
        </w:rPr>
      </w:pPr>
    </w:p>
    <w:p w14:paraId="70C81F5B" w14:textId="77777777" w:rsidR="00060D1E" w:rsidRDefault="00060D1E" w:rsidP="00060D1E">
      <w:pPr>
        <w:rPr>
          <w:color w:val="000000" w:themeColor="text1"/>
        </w:rPr>
      </w:pPr>
    </w:p>
    <w:p w14:paraId="4867EB5B" w14:textId="77777777" w:rsidR="00060D1E" w:rsidRDefault="00060D1E" w:rsidP="00060D1E">
      <w:pPr>
        <w:rPr>
          <w:color w:val="000000" w:themeColor="text1"/>
        </w:rPr>
      </w:pPr>
    </w:p>
    <w:p w14:paraId="55BCE14B" w14:textId="77777777" w:rsidR="00060D1E" w:rsidRDefault="00060D1E" w:rsidP="00060D1E">
      <w:pPr>
        <w:rPr>
          <w:color w:val="000000" w:themeColor="text1"/>
        </w:rPr>
      </w:pPr>
    </w:p>
    <w:p w14:paraId="4A1BCEEA" w14:textId="77777777" w:rsidR="00060D1E" w:rsidRPr="002B207F" w:rsidRDefault="00060D1E" w:rsidP="00060D1E">
      <w:pPr>
        <w:jc w:val="center"/>
        <w:rPr>
          <w:rFonts w:cs="Arial"/>
          <w:b/>
          <w:color w:val="000000" w:themeColor="text1"/>
          <w:sz w:val="56"/>
          <w:szCs w:val="56"/>
        </w:rPr>
      </w:pPr>
      <w:r w:rsidRPr="002B207F">
        <w:rPr>
          <w:rFonts w:cs="Arial"/>
          <w:b/>
          <w:color w:val="000000" w:themeColor="text1"/>
          <w:sz w:val="56"/>
          <w:szCs w:val="56"/>
        </w:rPr>
        <w:t>JAARVERSLAG 201</w:t>
      </w:r>
      <w:r w:rsidR="002B1469" w:rsidRPr="002B207F">
        <w:rPr>
          <w:rFonts w:cs="Arial"/>
          <w:b/>
          <w:color w:val="000000" w:themeColor="text1"/>
          <w:sz w:val="56"/>
          <w:szCs w:val="56"/>
        </w:rPr>
        <w:t>9</w:t>
      </w:r>
    </w:p>
    <w:p w14:paraId="27DDCA97" w14:textId="77777777" w:rsidR="00060D1E" w:rsidRDefault="00060D1E" w:rsidP="00060D1E">
      <w:pPr>
        <w:rPr>
          <w:rFonts w:ascii="Verdana" w:hAnsi="Verdana"/>
          <w:b/>
          <w:color w:val="000000" w:themeColor="text1"/>
          <w:sz w:val="28"/>
          <w:szCs w:val="28"/>
        </w:rPr>
      </w:pPr>
    </w:p>
    <w:p w14:paraId="02B1C5B2" w14:textId="77777777" w:rsidR="00060D1E" w:rsidRPr="00771AAA" w:rsidRDefault="00060D1E" w:rsidP="00060D1E">
      <w:pPr>
        <w:rPr>
          <w:rFonts w:ascii="Verdana" w:hAnsi="Verdana"/>
          <w:b/>
          <w:color w:val="000000" w:themeColor="text1"/>
          <w:sz w:val="28"/>
          <w:szCs w:val="28"/>
        </w:rPr>
      </w:pPr>
    </w:p>
    <w:p w14:paraId="78F9F209" w14:textId="77777777" w:rsidR="00060D1E" w:rsidRDefault="00060D1E" w:rsidP="00060D1E"/>
    <w:p w14:paraId="27C74234" w14:textId="77777777" w:rsidR="00E43759" w:rsidRDefault="00E43759" w:rsidP="00E43759">
      <w:pPr>
        <w:keepNext/>
      </w:pPr>
    </w:p>
    <w:p w14:paraId="224383E8" w14:textId="77777777" w:rsidR="00DB75A3" w:rsidRDefault="00DB75A3" w:rsidP="00060D1E"/>
    <w:p w14:paraId="13282BE8" w14:textId="77777777" w:rsidR="008C5672" w:rsidRDefault="008C5672" w:rsidP="00060D1E"/>
    <w:p w14:paraId="072927D8" w14:textId="77777777" w:rsidR="008C5672" w:rsidRDefault="008C5672" w:rsidP="00060D1E"/>
    <w:p w14:paraId="50EA44A9" w14:textId="77777777" w:rsidR="008C5672" w:rsidRDefault="008C5672" w:rsidP="00060D1E"/>
    <w:p w14:paraId="4658F444" w14:textId="77777777" w:rsidR="008C5672" w:rsidRDefault="008C5672" w:rsidP="00060D1E"/>
    <w:p w14:paraId="5D9FAB9E" w14:textId="77777777" w:rsidR="008C5672" w:rsidRDefault="008C5672" w:rsidP="00060D1E"/>
    <w:p w14:paraId="5187C136" w14:textId="77777777" w:rsidR="007A75A9" w:rsidRDefault="007A75A9" w:rsidP="00060D1E"/>
    <w:p w14:paraId="600C1546" w14:textId="77777777" w:rsidR="007A75A9" w:rsidRDefault="007A75A9" w:rsidP="00060D1E"/>
    <w:p w14:paraId="4A990468" w14:textId="77777777" w:rsidR="007A75A9" w:rsidRDefault="007A75A9" w:rsidP="00060D1E"/>
    <w:p w14:paraId="6B4AEBC9" w14:textId="77777777" w:rsidR="007A75A9" w:rsidRDefault="007A75A9" w:rsidP="00060D1E"/>
    <w:p w14:paraId="34446E57" w14:textId="77777777" w:rsidR="007A75A9" w:rsidRDefault="007A75A9" w:rsidP="00060D1E"/>
    <w:p w14:paraId="4049BDDF" w14:textId="77777777" w:rsidR="007A75A9" w:rsidRDefault="007A75A9" w:rsidP="00060D1E"/>
    <w:p w14:paraId="6805EBAD" w14:textId="77777777" w:rsidR="007A75A9" w:rsidRDefault="007A75A9" w:rsidP="00060D1E"/>
    <w:p w14:paraId="462F399E" w14:textId="77777777" w:rsidR="007A75A9" w:rsidRDefault="007A75A9" w:rsidP="00060D1E"/>
    <w:p w14:paraId="1CC24036" w14:textId="77777777" w:rsidR="008C5672" w:rsidRDefault="008C5672" w:rsidP="00060D1E"/>
    <w:p w14:paraId="63261AFA" w14:textId="77777777" w:rsidR="008C5672" w:rsidRDefault="008C5672" w:rsidP="00060D1E"/>
    <w:p w14:paraId="47E5CDF9" w14:textId="77777777" w:rsidR="008C5672" w:rsidRDefault="008C5672" w:rsidP="00060D1E"/>
    <w:p w14:paraId="561BAB8A" w14:textId="77777777" w:rsidR="008C5672" w:rsidRDefault="008C5672" w:rsidP="00060D1E"/>
    <w:p w14:paraId="7E909E0D" w14:textId="77777777" w:rsidR="008C5672" w:rsidRDefault="008C5672" w:rsidP="00060D1E"/>
    <w:p w14:paraId="0D0C5F86" w14:textId="77777777" w:rsidR="008C5672" w:rsidRDefault="008C5672" w:rsidP="00060D1E"/>
    <w:p w14:paraId="2EB94277" w14:textId="77777777" w:rsidR="008C5672" w:rsidRDefault="008C5672" w:rsidP="00060D1E"/>
    <w:p w14:paraId="14379E35" w14:textId="77777777" w:rsidR="008C5672" w:rsidRDefault="008C5672" w:rsidP="00060D1E"/>
    <w:p w14:paraId="34BD1BF7" w14:textId="77777777" w:rsidR="008C5672" w:rsidRDefault="008C5672" w:rsidP="00060D1E"/>
    <w:p w14:paraId="55E69BDC" w14:textId="77777777" w:rsidR="008C5672" w:rsidRDefault="008C5672" w:rsidP="00060D1E"/>
    <w:p w14:paraId="0AF62B8E" w14:textId="77777777" w:rsidR="008C5672" w:rsidRDefault="008C5672" w:rsidP="00060D1E"/>
    <w:p w14:paraId="20F197E4" w14:textId="77777777" w:rsidR="007A75A9" w:rsidRDefault="007A75A9" w:rsidP="00060D1E"/>
    <w:p w14:paraId="6F5CCD3B" w14:textId="77777777" w:rsidR="007A75A9" w:rsidRDefault="007A75A9" w:rsidP="00060D1E"/>
    <w:p w14:paraId="563A549B" w14:textId="77777777" w:rsidR="007A75A9" w:rsidRDefault="007A75A9" w:rsidP="00060D1E"/>
    <w:p w14:paraId="16CCA809" w14:textId="77777777" w:rsidR="007A75A9" w:rsidRDefault="007A75A9" w:rsidP="00060D1E"/>
    <w:p w14:paraId="4457200F" w14:textId="77777777" w:rsidR="007A75A9" w:rsidRDefault="007A75A9" w:rsidP="00060D1E"/>
    <w:p w14:paraId="5D75C187" w14:textId="77777777" w:rsidR="007A75A9" w:rsidRDefault="007A75A9" w:rsidP="00060D1E"/>
    <w:p w14:paraId="098E4F55" w14:textId="77777777" w:rsidR="008C5672" w:rsidRDefault="008C5672" w:rsidP="00060D1E"/>
    <w:p w14:paraId="338629F3" w14:textId="77777777" w:rsidR="00DB75A3" w:rsidRDefault="00DB75A3" w:rsidP="00060D1E"/>
    <w:p w14:paraId="3D04205A" w14:textId="77777777" w:rsidR="00B21FD1" w:rsidRDefault="00B21FD1">
      <w:pPr>
        <w:rPr>
          <w:rFonts w:asciiTheme="majorHAnsi" w:eastAsiaTheme="majorEastAsia" w:hAnsiTheme="majorHAnsi" w:cstheme="majorBidi"/>
          <w:sz w:val="48"/>
          <w:szCs w:val="48"/>
        </w:rPr>
      </w:pPr>
    </w:p>
    <w:p w14:paraId="6259E4B3" w14:textId="77777777" w:rsidR="007A75A9" w:rsidRDefault="007A75A9" w:rsidP="00060D1E"/>
    <w:p w14:paraId="2DA79639" w14:textId="77777777" w:rsidR="00455E96" w:rsidRPr="00D22166" w:rsidRDefault="00455E96" w:rsidP="00455E96">
      <w:pPr>
        <w:rPr>
          <w:rFonts w:cs="Arial"/>
          <w:color w:val="000000"/>
        </w:rPr>
      </w:pPr>
      <w:r w:rsidRPr="00D22166">
        <w:rPr>
          <w:rFonts w:cs="Arial"/>
          <w:b/>
          <w:color w:val="000000"/>
          <w:u w:val="single"/>
        </w:rPr>
        <w:t>Inhoudsopgave</w:t>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p>
    <w:p w14:paraId="113AD177" w14:textId="77777777" w:rsidR="00455E96" w:rsidRPr="00D22166" w:rsidRDefault="00455E96" w:rsidP="00455E96">
      <w:pPr>
        <w:rPr>
          <w:rFonts w:cs="Arial"/>
          <w:color w:val="000000"/>
          <w:sz w:val="20"/>
          <w:szCs w:val="20"/>
        </w:rPr>
      </w:pPr>
      <w:r w:rsidRPr="00D22166">
        <w:rPr>
          <w:rFonts w:cs="Arial"/>
          <w:color w:val="000000"/>
          <w:sz w:val="20"/>
          <w:szCs w:val="20"/>
        </w:rPr>
        <w:t>Omslag</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ab/>
        <w:t>1</w:t>
      </w:r>
    </w:p>
    <w:p w14:paraId="18828405" w14:textId="77777777" w:rsidR="00455E96" w:rsidRPr="00D22166" w:rsidRDefault="00455E96" w:rsidP="00455E96">
      <w:pPr>
        <w:rPr>
          <w:rFonts w:cs="Arial"/>
          <w:color w:val="000000"/>
          <w:sz w:val="20"/>
          <w:szCs w:val="20"/>
        </w:rPr>
      </w:pPr>
      <w:r w:rsidRPr="00D22166">
        <w:rPr>
          <w:rFonts w:cs="Arial"/>
          <w:color w:val="000000"/>
          <w:sz w:val="20"/>
          <w:szCs w:val="20"/>
        </w:rPr>
        <w:t>Inhoud</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2</w:t>
      </w:r>
    </w:p>
    <w:p w14:paraId="620F79B9" w14:textId="77777777" w:rsidR="00455E96" w:rsidRDefault="00455E96" w:rsidP="00455E96">
      <w:pPr>
        <w:rPr>
          <w:rFonts w:cs="Arial"/>
          <w:color w:val="000000"/>
          <w:sz w:val="20"/>
          <w:szCs w:val="20"/>
        </w:rPr>
      </w:pPr>
      <w:r w:rsidRPr="00D22166">
        <w:rPr>
          <w:rFonts w:cs="Arial"/>
          <w:color w:val="000000"/>
          <w:sz w:val="20"/>
          <w:szCs w:val="20"/>
        </w:rPr>
        <w:t>Voorwoord van de voorzitter</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3</w:t>
      </w:r>
    </w:p>
    <w:p w14:paraId="06BD9A1C" w14:textId="786A8B70" w:rsidR="00455E96" w:rsidRPr="00D22166" w:rsidRDefault="00455E96" w:rsidP="00455E96">
      <w:pPr>
        <w:rPr>
          <w:rFonts w:cs="Arial"/>
          <w:color w:val="000000"/>
          <w:sz w:val="20"/>
          <w:szCs w:val="20"/>
        </w:rPr>
      </w:pPr>
      <w:r w:rsidRPr="00D22166">
        <w:rPr>
          <w:rFonts w:cs="Arial"/>
          <w:color w:val="000000"/>
          <w:sz w:val="20"/>
          <w:szCs w:val="20"/>
        </w:rPr>
        <w:t>Jaarverslag van de secretaris</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00215870">
        <w:rPr>
          <w:rFonts w:cs="Arial"/>
          <w:color w:val="000000"/>
          <w:sz w:val="20"/>
          <w:szCs w:val="20"/>
        </w:rPr>
        <w:t>4-</w:t>
      </w:r>
      <w:r w:rsidR="00847B48">
        <w:rPr>
          <w:rFonts w:cs="Arial"/>
          <w:color w:val="000000"/>
          <w:sz w:val="20"/>
          <w:szCs w:val="20"/>
        </w:rPr>
        <w:t>5</w:t>
      </w:r>
      <w:ins w:id="5" w:author="A.J.M. Bosch" w:date="2020-05-04T15:25:00Z">
        <w:r w:rsidR="00383125">
          <w:rPr>
            <w:rFonts w:cs="Arial"/>
            <w:color w:val="000000"/>
            <w:sz w:val="20"/>
            <w:szCs w:val="20"/>
          </w:rPr>
          <w:t>-6</w:t>
        </w:r>
      </w:ins>
    </w:p>
    <w:p w14:paraId="32CDC6DD" w14:textId="21A36EC2" w:rsidR="00455E96" w:rsidRPr="00D22166" w:rsidRDefault="00455E96" w:rsidP="00455E96">
      <w:pPr>
        <w:rPr>
          <w:rFonts w:cs="Arial"/>
          <w:color w:val="000000"/>
          <w:sz w:val="20"/>
          <w:szCs w:val="20"/>
        </w:rPr>
      </w:pPr>
      <w:r w:rsidRPr="00D22166">
        <w:rPr>
          <w:rFonts w:cs="Arial"/>
          <w:color w:val="000000"/>
          <w:sz w:val="20"/>
          <w:szCs w:val="20"/>
        </w:rPr>
        <w:t>Jaarverslag van de penningmeester</w:t>
      </w:r>
      <w:r w:rsidRPr="00D22166">
        <w:rPr>
          <w:rFonts w:cs="Arial"/>
          <w:color w:val="000000"/>
          <w:sz w:val="20"/>
          <w:szCs w:val="20"/>
        </w:rPr>
        <w:tab/>
      </w:r>
      <w:r>
        <w:rPr>
          <w:rFonts w:cs="Arial"/>
          <w:color w:val="000000"/>
          <w:sz w:val="20"/>
          <w:szCs w:val="20"/>
        </w:rPr>
        <w:tab/>
      </w:r>
      <w:del w:id="6" w:author="A.J.M. Bosch" w:date="2020-05-04T15:25:00Z">
        <w:r w:rsidR="00215870" w:rsidDel="00383125">
          <w:rPr>
            <w:rFonts w:cs="Arial"/>
            <w:color w:val="000000"/>
            <w:sz w:val="20"/>
            <w:szCs w:val="20"/>
          </w:rPr>
          <w:delText>6</w:delText>
        </w:r>
      </w:del>
      <w:ins w:id="7" w:author="A.J.M. Bosch" w:date="2020-05-04T15:25:00Z">
        <w:r w:rsidR="00383125">
          <w:rPr>
            <w:rFonts w:cs="Arial"/>
            <w:color w:val="000000"/>
            <w:sz w:val="20"/>
            <w:szCs w:val="20"/>
          </w:rPr>
          <w:t>7</w:t>
        </w:r>
      </w:ins>
    </w:p>
    <w:p w14:paraId="1B52E9F3" w14:textId="6A8894FA"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Zorg en Welzijn</w:t>
      </w:r>
      <w:r>
        <w:rPr>
          <w:rFonts w:cs="Arial"/>
          <w:color w:val="000000"/>
          <w:sz w:val="20"/>
          <w:szCs w:val="20"/>
        </w:rPr>
        <w:tab/>
      </w:r>
      <w:r w:rsidRPr="00D22166">
        <w:rPr>
          <w:rFonts w:cs="Arial"/>
          <w:color w:val="000000"/>
          <w:sz w:val="20"/>
          <w:szCs w:val="20"/>
        </w:rPr>
        <w:tab/>
      </w:r>
      <w:del w:id="8" w:author="A.J.M. Bosch" w:date="2020-05-04T15:25:00Z">
        <w:r w:rsidR="00215870" w:rsidDel="00383125">
          <w:rPr>
            <w:rFonts w:cs="Arial"/>
            <w:color w:val="000000"/>
            <w:sz w:val="20"/>
            <w:szCs w:val="20"/>
          </w:rPr>
          <w:delText>7</w:delText>
        </w:r>
      </w:del>
      <w:ins w:id="9" w:author="A.J.M. Bosch" w:date="2020-05-04T15:25:00Z">
        <w:r w:rsidR="00383125">
          <w:rPr>
            <w:rFonts w:cs="Arial"/>
            <w:color w:val="000000"/>
            <w:sz w:val="20"/>
            <w:szCs w:val="20"/>
          </w:rPr>
          <w:t>8</w:t>
        </w:r>
      </w:ins>
    </w:p>
    <w:p w14:paraId="56E5C4B3" w14:textId="03968D78"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Wonen en</w:t>
      </w:r>
      <w:r w:rsidR="007B50A2">
        <w:rPr>
          <w:rFonts w:cs="Arial"/>
          <w:color w:val="000000"/>
          <w:sz w:val="20"/>
          <w:szCs w:val="20"/>
        </w:rPr>
        <w:tab/>
      </w:r>
      <w:r w:rsidR="007B50A2">
        <w:rPr>
          <w:rFonts w:cs="Arial"/>
          <w:color w:val="000000"/>
          <w:sz w:val="20"/>
          <w:szCs w:val="20"/>
        </w:rPr>
        <w:tab/>
      </w:r>
      <w:del w:id="10" w:author="A.J.M. Bosch" w:date="2020-05-04T15:25:00Z">
        <w:r w:rsidR="00215870" w:rsidDel="00383125">
          <w:rPr>
            <w:rFonts w:cs="Arial"/>
            <w:color w:val="000000"/>
            <w:sz w:val="20"/>
            <w:szCs w:val="20"/>
          </w:rPr>
          <w:delText>8</w:delText>
        </w:r>
      </w:del>
      <w:ins w:id="11" w:author="A.J.M. Bosch" w:date="2020-05-04T15:25:00Z">
        <w:r w:rsidR="00383125">
          <w:rPr>
            <w:rFonts w:cs="Arial"/>
            <w:color w:val="000000"/>
            <w:sz w:val="20"/>
            <w:szCs w:val="20"/>
          </w:rPr>
          <w:t>9</w:t>
        </w:r>
      </w:ins>
    </w:p>
    <w:p w14:paraId="47B7F46C" w14:textId="77777777" w:rsidR="00455E96" w:rsidRPr="00D22166" w:rsidRDefault="00455E96" w:rsidP="00455E96">
      <w:pPr>
        <w:rPr>
          <w:rFonts w:cs="Arial"/>
          <w:color w:val="000000"/>
          <w:sz w:val="20"/>
          <w:szCs w:val="20"/>
        </w:rPr>
      </w:pPr>
      <w:r w:rsidRPr="00D22166">
        <w:rPr>
          <w:rFonts w:cs="Arial"/>
          <w:color w:val="000000"/>
          <w:sz w:val="20"/>
          <w:szCs w:val="20"/>
        </w:rPr>
        <w:t>Veiligheid (binnenshuis)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p>
    <w:p w14:paraId="7728B490" w14:textId="170E1A4B"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 xml:space="preserve">werkgroep </w:t>
      </w:r>
      <w:r w:rsidRPr="00D22166">
        <w:rPr>
          <w:rFonts w:cs="Arial"/>
          <w:color w:val="000000"/>
          <w:sz w:val="20"/>
          <w:szCs w:val="20"/>
        </w:rPr>
        <w:t>Mobiliteit en Veiligheid</w:t>
      </w:r>
      <w:r w:rsidRPr="00D22166">
        <w:rPr>
          <w:rFonts w:cs="Arial"/>
          <w:color w:val="000000"/>
          <w:sz w:val="20"/>
          <w:szCs w:val="20"/>
        </w:rPr>
        <w:tab/>
      </w:r>
      <w:del w:id="12" w:author="A.J.M. Bosch" w:date="2020-05-04T15:25:00Z">
        <w:r w:rsidR="00215870" w:rsidDel="00383125">
          <w:rPr>
            <w:rFonts w:cs="Arial"/>
            <w:color w:val="000000"/>
            <w:sz w:val="20"/>
            <w:szCs w:val="20"/>
          </w:rPr>
          <w:delText>9</w:delText>
        </w:r>
      </w:del>
      <w:ins w:id="13" w:author="A.J.M. Bosch" w:date="2020-05-04T15:25:00Z">
        <w:r w:rsidR="00383125">
          <w:rPr>
            <w:rFonts w:cs="Arial"/>
            <w:color w:val="000000"/>
            <w:sz w:val="20"/>
            <w:szCs w:val="20"/>
          </w:rPr>
          <w:t>10</w:t>
        </w:r>
      </w:ins>
    </w:p>
    <w:p w14:paraId="6FA3F6A4" w14:textId="77777777" w:rsidR="00455E96" w:rsidRPr="00D22166" w:rsidRDefault="00455E96" w:rsidP="00455E96">
      <w:pPr>
        <w:rPr>
          <w:rFonts w:cs="Arial"/>
          <w:color w:val="000000"/>
          <w:sz w:val="20"/>
          <w:szCs w:val="20"/>
        </w:rPr>
      </w:pPr>
      <w:r w:rsidRPr="00D22166">
        <w:rPr>
          <w:rFonts w:cs="Arial"/>
          <w:color w:val="000000"/>
          <w:sz w:val="20"/>
          <w:szCs w:val="20"/>
        </w:rPr>
        <w:t>(buitenshuis)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14:paraId="0039D503" w14:textId="07E9E3AF"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Communicatie</w:t>
      </w:r>
      <w:r w:rsidR="00814627">
        <w:rPr>
          <w:rFonts w:cs="Arial"/>
          <w:color w:val="000000"/>
          <w:sz w:val="20"/>
          <w:szCs w:val="20"/>
        </w:rPr>
        <w:t xml:space="preserve"> en P.R.</w:t>
      </w:r>
      <w:r>
        <w:rPr>
          <w:rFonts w:cs="Arial"/>
          <w:color w:val="000000"/>
          <w:sz w:val="20"/>
          <w:szCs w:val="20"/>
        </w:rPr>
        <w:tab/>
      </w:r>
      <w:del w:id="14" w:author="A.J.M. Bosch" w:date="2020-05-04T15:25:00Z">
        <w:r w:rsidR="00847B48" w:rsidDel="00383125">
          <w:rPr>
            <w:rFonts w:cs="Arial"/>
            <w:color w:val="000000"/>
            <w:sz w:val="20"/>
            <w:szCs w:val="20"/>
          </w:rPr>
          <w:delText>1</w:delText>
        </w:r>
        <w:r w:rsidR="00215870" w:rsidDel="00383125">
          <w:rPr>
            <w:rFonts w:cs="Arial"/>
            <w:color w:val="000000"/>
            <w:sz w:val="20"/>
            <w:szCs w:val="20"/>
          </w:rPr>
          <w:delText>0</w:delText>
        </w:r>
      </w:del>
      <w:ins w:id="15" w:author="A.J.M. Bosch" w:date="2020-05-04T15:25:00Z">
        <w:r w:rsidR="00383125">
          <w:rPr>
            <w:rFonts w:cs="Arial"/>
            <w:color w:val="000000"/>
            <w:sz w:val="20"/>
            <w:szCs w:val="20"/>
          </w:rPr>
          <w:t>11</w:t>
        </w:r>
      </w:ins>
      <w:r w:rsidR="00286618">
        <w:rPr>
          <w:rFonts w:cs="Arial"/>
          <w:color w:val="000000"/>
          <w:sz w:val="20"/>
          <w:szCs w:val="20"/>
        </w:rPr>
        <w:t>-</w:t>
      </w:r>
      <w:del w:id="16" w:author="A.J.M. Bosch" w:date="2020-05-04T15:25:00Z">
        <w:r w:rsidR="00286618" w:rsidDel="00383125">
          <w:rPr>
            <w:rFonts w:cs="Arial"/>
            <w:color w:val="000000"/>
            <w:sz w:val="20"/>
            <w:szCs w:val="20"/>
          </w:rPr>
          <w:delText>11</w:delText>
        </w:r>
      </w:del>
      <w:ins w:id="17" w:author="A.J.M. Bosch" w:date="2020-05-04T15:25:00Z">
        <w:r w:rsidR="00383125">
          <w:rPr>
            <w:rFonts w:cs="Arial"/>
            <w:color w:val="000000"/>
            <w:sz w:val="20"/>
            <w:szCs w:val="20"/>
          </w:rPr>
          <w:t>12</w:t>
        </w:r>
      </w:ins>
    </w:p>
    <w:p w14:paraId="45AD8910" w14:textId="3EAB10BE" w:rsidR="00455E96" w:rsidRDefault="00455E96" w:rsidP="00455E96">
      <w:pPr>
        <w:rPr>
          <w:rFonts w:cs="Arial"/>
          <w:color w:val="000000"/>
          <w:sz w:val="20"/>
          <w:szCs w:val="20"/>
        </w:rPr>
      </w:pPr>
      <w:r w:rsidRPr="00D22166">
        <w:rPr>
          <w:rFonts w:cs="Arial"/>
          <w:color w:val="000000"/>
          <w:sz w:val="20"/>
          <w:szCs w:val="20"/>
        </w:rPr>
        <w:t>Ouderenzorg 201</w:t>
      </w:r>
      <w:r w:rsidR="00286618">
        <w:rPr>
          <w:rFonts w:cs="Arial"/>
          <w:color w:val="000000"/>
          <w:sz w:val="20"/>
          <w:szCs w:val="20"/>
        </w:rPr>
        <w:t>9</w:t>
      </w:r>
      <w:r>
        <w:rPr>
          <w:rFonts w:cs="Arial"/>
          <w:color w:val="000000"/>
          <w:sz w:val="20"/>
          <w:szCs w:val="20"/>
        </w:rPr>
        <w:t>, verslag cliëntenraad</w:t>
      </w:r>
      <w:r w:rsidRPr="00D22166">
        <w:rPr>
          <w:rFonts w:cs="Arial"/>
          <w:color w:val="000000"/>
          <w:sz w:val="20"/>
          <w:szCs w:val="20"/>
        </w:rPr>
        <w:tab/>
      </w:r>
      <w:del w:id="18" w:author="A.J.M. Bosch" w:date="2020-05-04T15:26:00Z">
        <w:r w:rsidR="00847B48" w:rsidDel="00383125">
          <w:rPr>
            <w:rFonts w:cs="Arial"/>
            <w:color w:val="000000"/>
            <w:sz w:val="20"/>
            <w:szCs w:val="20"/>
          </w:rPr>
          <w:delText>1</w:delText>
        </w:r>
        <w:r w:rsidR="00215870" w:rsidDel="00383125">
          <w:rPr>
            <w:rFonts w:cs="Arial"/>
            <w:color w:val="000000"/>
            <w:sz w:val="20"/>
            <w:szCs w:val="20"/>
          </w:rPr>
          <w:delText>2</w:delText>
        </w:r>
        <w:r w:rsidR="00847B48" w:rsidDel="00383125">
          <w:rPr>
            <w:rFonts w:cs="Arial"/>
            <w:color w:val="000000"/>
            <w:sz w:val="20"/>
            <w:szCs w:val="20"/>
          </w:rPr>
          <w:delText>-</w:delText>
        </w:r>
      </w:del>
      <w:r w:rsidR="00847B48">
        <w:rPr>
          <w:rFonts w:cs="Arial"/>
          <w:color w:val="000000"/>
          <w:sz w:val="20"/>
          <w:szCs w:val="20"/>
        </w:rPr>
        <w:t>1</w:t>
      </w:r>
      <w:r w:rsidR="00215870">
        <w:rPr>
          <w:rFonts w:cs="Arial"/>
          <w:color w:val="000000"/>
          <w:sz w:val="20"/>
          <w:szCs w:val="20"/>
        </w:rPr>
        <w:t>3</w:t>
      </w:r>
      <w:r w:rsidR="00286618">
        <w:rPr>
          <w:rFonts w:cs="Arial"/>
          <w:color w:val="000000"/>
          <w:sz w:val="20"/>
          <w:szCs w:val="20"/>
        </w:rPr>
        <w:t>-14-15</w:t>
      </w:r>
      <w:ins w:id="19" w:author="A.J.M. Bosch" w:date="2020-05-04T15:26:00Z">
        <w:r w:rsidR="00383125">
          <w:rPr>
            <w:rFonts w:cs="Arial"/>
            <w:color w:val="000000"/>
            <w:sz w:val="20"/>
            <w:szCs w:val="20"/>
          </w:rPr>
          <w:t>-16</w:t>
        </w:r>
      </w:ins>
    </w:p>
    <w:p w14:paraId="2D7014C4" w14:textId="5805956C" w:rsidR="00D34397" w:rsidRDefault="00D34397" w:rsidP="00455E96">
      <w:pPr>
        <w:rPr>
          <w:rFonts w:cs="Arial"/>
          <w:color w:val="000000"/>
          <w:sz w:val="20"/>
          <w:szCs w:val="20"/>
        </w:rPr>
      </w:pPr>
      <w:r>
        <w:rPr>
          <w:rFonts w:cs="Arial"/>
          <w:color w:val="000000"/>
          <w:sz w:val="20"/>
          <w:szCs w:val="20"/>
        </w:rPr>
        <w:t>Jaarverslag 60+ bus</w:t>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del w:id="20" w:author="A.J.M. Bosch" w:date="2020-05-04T15:26:00Z">
        <w:r w:rsidR="00215870" w:rsidDel="00383125">
          <w:rPr>
            <w:rFonts w:cs="Arial"/>
            <w:color w:val="000000"/>
            <w:sz w:val="20"/>
            <w:szCs w:val="20"/>
          </w:rPr>
          <w:delText>1</w:delText>
        </w:r>
        <w:r w:rsidR="00286618" w:rsidDel="00383125">
          <w:rPr>
            <w:rFonts w:cs="Arial"/>
            <w:color w:val="000000"/>
            <w:sz w:val="20"/>
            <w:szCs w:val="20"/>
          </w:rPr>
          <w:delText>6</w:delText>
        </w:r>
      </w:del>
      <w:ins w:id="21" w:author="A.J.M. Bosch" w:date="2020-05-04T15:26:00Z">
        <w:r w:rsidR="00383125">
          <w:rPr>
            <w:rFonts w:cs="Arial"/>
            <w:color w:val="000000"/>
            <w:sz w:val="20"/>
            <w:szCs w:val="20"/>
          </w:rPr>
          <w:t>17</w:t>
        </w:r>
      </w:ins>
    </w:p>
    <w:p w14:paraId="3FD95EEC" w14:textId="7FB9B2E4" w:rsidR="00455E96" w:rsidRDefault="00455E96" w:rsidP="00455E96">
      <w:pPr>
        <w:rPr>
          <w:rFonts w:cs="Arial"/>
          <w:color w:val="000000"/>
          <w:sz w:val="20"/>
          <w:szCs w:val="20"/>
        </w:rPr>
      </w:pPr>
      <w:r w:rsidRPr="00D22166">
        <w:rPr>
          <w:rFonts w:cs="Arial"/>
          <w:color w:val="000000"/>
          <w:sz w:val="20"/>
          <w:szCs w:val="20"/>
        </w:rPr>
        <w:t>Statistische gegevens 55-</w:t>
      </w:r>
      <w:r w:rsidR="0058707D">
        <w:rPr>
          <w:rFonts w:cs="Arial"/>
          <w:color w:val="000000"/>
          <w:sz w:val="20"/>
          <w:szCs w:val="20"/>
        </w:rPr>
        <w:t>p</w:t>
      </w:r>
      <w:r w:rsidRPr="00D22166">
        <w:rPr>
          <w:rFonts w:cs="Arial"/>
          <w:color w:val="000000"/>
          <w:sz w:val="20"/>
          <w:szCs w:val="20"/>
        </w:rPr>
        <w:t>lussers</w:t>
      </w:r>
      <w:r w:rsidRPr="00D22166">
        <w:rPr>
          <w:rFonts w:cs="Arial"/>
          <w:color w:val="000000"/>
          <w:sz w:val="20"/>
          <w:szCs w:val="20"/>
        </w:rPr>
        <w:tab/>
      </w:r>
      <w:r w:rsidRPr="00D22166">
        <w:rPr>
          <w:rFonts w:cs="Arial"/>
          <w:color w:val="000000"/>
          <w:sz w:val="20"/>
          <w:szCs w:val="20"/>
        </w:rPr>
        <w:tab/>
      </w:r>
      <w:del w:id="22" w:author="A.J.M. Bosch" w:date="2020-05-04T15:26:00Z">
        <w:r w:rsidR="00286618" w:rsidDel="00383125">
          <w:rPr>
            <w:rFonts w:cs="Arial"/>
            <w:color w:val="000000"/>
            <w:sz w:val="20"/>
            <w:szCs w:val="20"/>
          </w:rPr>
          <w:delText>17</w:delText>
        </w:r>
      </w:del>
      <w:ins w:id="23" w:author="A.J.M. Bosch" w:date="2020-05-04T15:26:00Z">
        <w:r w:rsidR="00383125">
          <w:rPr>
            <w:rFonts w:cs="Arial"/>
            <w:color w:val="000000"/>
            <w:sz w:val="20"/>
            <w:szCs w:val="20"/>
          </w:rPr>
          <w:t>18</w:t>
        </w:r>
      </w:ins>
      <w:r w:rsidR="00286618">
        <w:rPr>
          <w:rFonts w:cs="Arial"/>
          <w:color w:val="000000"/>
          <w:sz w:val="20"/>
          <w:szCs w:val="20"/>
        </w:rPr>
        <w:t>-</w:t>
      </w:r>
      <w:del w:id="24" w:author="A.J.M. Bosch" w:date="2020-05-04T15:26:00Z">
        <w:r w:rsidR="00286618" w:rsidDel="00383125">
          <w:rPr>
            <w:rFonts w:cs="Arial"/>
            <w:color w:val="000000"/>
            <w:sz w:val="20"/>
            <w:szCs w:val="20"/>
          </w:rPr>
          <w:delText>18</w:delText>
        </w:r>
      </w:del>
      <w:ins w:id="25" w:author="A.J.M. Bosch" w:date="2020-05-04T15:26:00Z">
        <w:r w:rsidR="00383125">
          <w:rPr>
            <w:rFonts w:cs="Arial"/>
            <w:color w:val="000000"/>
            <w:sz w:val="20"/>
            <w:szCs w:val="20"/>
          </w:rPr>
          <w:t>19</w:t>
        </w:r>
      </w:ins>
    </w:p>
    <w:p w14:paraId="111B54A9" w14:textId="2C675C98" w:rsidR="00D34397" w:rsidRPr="00D22166" w:rsidRDefault="00D34397" w:rsidP="00455E96">
      <w:pPr>
        <w:rPr>
          <w:rFonts w:cs="Arial"/>
          <w:color w:val="000000"/>
          <w:sz w:val="20"/>
          <w:szCs w:val="20"/>
        </w:rPr>
      </w:pPr>
      <w:r>
        <w:rPr>
          <w:rFonts w:cs="Arial"/>
          <w:color w:val="000000"/>
          <w:sz w:val="20"/>
          <w:szCs w:val="20"/>
        </w:rPr>
        <w:t xml:space="preserve">Samenstelling </w:t>
      </w:r>
      <w:r w:rsidR="00DF390A">
        <w:rPr>
          <w:rFonts w:cs="Arial"/>
          <w:color w:val="000000"/>
          <w:sz w:val="20"/>
          <w:szCs w:val="20"/>
        </w:rPr>
        <w:t>fusie</w:t>
      </w:r>
      <w:r>
        <w:rPr>
          <w:rFonts w:cs="Arial"/>
          <w:color w:val="000000"/>
          <w:sz w:val="20"/>
          <w:szCs w:val="20"/>
        </w:rPr>
        <w:t>gemeente</w:t>
      </w:r>
      <w:r w:rsidR="00DF390A">
        <w:rPr>
          <w:rFonts w:cs="Arial"/>
          <w:color w:val="000000"/>
          <w:sz w:val="20"/>
          <w:szCs w:val="20"/>
        </w:rPr>
        <w:tab/>
      </w:r>
      <w:r w:rsidR="00DF390A">
        <w:rPr>
          <w:rFonts w:cs="Arial"/>
          <w:color w:val="000000"/>
          <w:sz w:val="20"/>
          <w:szCs w:val="20"/>
        </w:rPr>
        <w:tab/>
      </w:r>
      <w:r w:rsidR="00847B48">
        <w:rPr>
          <w:rFonts w:cs="Arial"/>
          <w:color w:val="000000"/>
          <w:sz w:val="20"/>
          <w:szCs w:val="20"/>
        </w:rPr>
        <w:tab/>
      </w:r>
      <w:ins w:id="26" w:author="A.J.M. Bosch" w:date="2020-05-04T15:26:00Z">
        <w:r w:rsidR="00383125">
          <w:rPr>
            <w:rFonts w:cs="Arial"/>
            <w:color w:val="000000"/>
            <w:sz w:val="20"/>
            <w:szCs w:val="20"/>
          </w:rPr>
          <w:t>20</w:t>
        </w:r>
      </w:ins>
      <w:del w:id="27" w:author="A.J.M. Bosch" w:date="2020-05-04T15:26:00Z">
        <w:r w:rsidR="00E319A0" w:rsidDel="00383125">
          <w:rPr>
            <w:rFonts w:cs="Arial"/>
            <w:color w:val="000000"/>
            <w:sz w:val="20"/>
            <w:szCs w:val="20"/>
          </w:rPr>
          <w:delText>19</w:delText>
        </w:r>
      </w:del>
      <w:r w:rsidR="00E319A0">
        <w:rPr>
          <w:rFonts w:cs="Arial"/>
          <w:color w:val="000000"/>
          <w:sz w:val="20"/>
          <w:szCs w:val="20"/>
        </w:rPr>
        <w:t>-</w:t>
      </w:r>
      <w:del w:id="28" w:author="A.J.M. Bosch" w:date="2020-05-04T15:26:00Z">
        <w:r w:rsidR="00E319A0" w:rsidDel="00383125">
          <w:rPr>
            <w:rFonts w:cs="Arial"/>
            <w:color w:val="000000"/>
            <w:sz w:val="20"/>
            <w:szCs w:val="20"/>
          </w:rPr>
          <w:delText>20</w:delText>
        </w:r>
      </w:del>
      <w:ins w:id="29" w:author="A.J.M. Bosch" w:date="2020-05-04T15:26:00Z">
        <w:r w:rsidR="00383125">
          <w:rPr>
            <w:rFonts w:cs="Arial"/>
            <w:color w:val="000000"/>
            <w:sz w:val="20"/>
            <w:szCs w:val="20"/>
          </w:rPr>
          <w:t>21</w:t>
        </w:r>
      </w:ins>
    </w:p>
    <w:p w14:paraId="608B9176" w14:textId="30418F78" w:rsidR="00455E96" w:rsidRPr="00D22166" w:rsidRDefault="00455E96" w:rsidP="00455E96">
      <w:pPr>
        <w:rPr>
          <w:rFonts w:cs="Arial"/>
          <w:color w:val="000000"/>
          <w:sz w:val="20"/>
          <w:szCs w:val="20"/>
        </w:rPr>
      </w:pPr>
      <w:r w:rsidRPr="00D22166">
        <w:rPr>
          <w:rFonts w:cs="Arial"/>
          <w:color w:val="000000"/>
          <w:sz w:val="20"/>
          <w:szCs w:val="20"/>
        </w:rPr>
        <w:t>Namen van bestuursleden, leden van</w:t>
      </w:r>
      <w:r w:rsidR="00B119BD">
        <w:rPr>
          <w:rFonts w:cs="Arial"/>
          <w:color w:val="000000"/>
          <w:sz w:val="20"/>
          <w:szCs w:val="20"/>
        </w:rPr>
        <w:tab/>
      </w:r>
      <w:r w:rsidR="00B119BD">
        <w:rPr>
          <w:rFonts w:cs="Arial"/>
          <w:color w:val="000000"/>
          <w:sz w:val="20"/>
          <w:szCs w:val="20"/>
        </w:rPr>
        <w:tab/>
      </w:r>
      <w:del w:id="30" w:author="A.J.M. Bosch" w:date="2020-05-04T15:26:00Z">
        <w:r w:rsidR="00E319A0" w:rsidDel="00383125">
          <w:rPr>
            <w:rFonts w:cs="Arial"/>
            <w:color w:val="000000"/>
            <w:sz w:val="20"/>
            <w:szCs w:val="20"/>
          </w:rPr>
          <w:delText>21</w:delText>
        </w:r>
      </w:del>
      <w:ins w:id="31" w:author="A.J.M. Bosch" w:date="2020-05-04T15:26:00Z">
        <w:r w:rsidR="00383125">
          <w:rPr>
            <w:rFonts w:cs="Arial"/>
            <w:color w:val="000000"/>
            <w:sz w:val="20"/>
            <w:szCs w:val="20"/>
          </w:rPr>
          <w:t>22</w:t>
        </w:r>
      </w:ins>
      <w:r w:rsidR="00E319A0">
        <w:rPr>
          <w:rFonts w:cs="Arial"/>
          <w:color w:val="000000"/>
          <w:sz w:val="20"/>
          <w:szCs w:val="20"/>
        </w:rPr>
        <w:t>-</w:t>
      </w:r>
      <w:del w:id="32" w:author="A.J.M. Bosch" w:date="2020-05-04T15:26:00Z">
        <w:r w:rsidR="00E319A0" w:rsidDel="00383125">
          <w:rPr>
            <w:rFonts w:cs="Arial"/>
            <w:color w:val="000000"/>
            <w:sz w:val="20"/>
            <w:szCs w:val="20"/>
          </w:rPr>
          <w:delText>22</w:delText>
        </w:r>
      </w:del>
      <w:ins w:id="33" w:author="A.J.M. Bosch" w:date="2020-05-04T15:26:00Z">
        <w:r w:rsidR="00383125">
          <w:rPr>
            <w:rFonts w:cs="Arial"/>
            <w:color w:val="000000"/>
            <w:sz w:val="20"/>
            <w:szCs w:val="20"/>
          </w:rPr>
          <w:t>23</w:t>
        </w:r>
      </w:ins>
    </w:p>
    <w:p w14:paraId="6558534D" w14:textId="77777777" w:rsidR="00455E96" w:rsidRPr="00D22166" w:rsidRDefault="00814627" w:rsidP="00455E96">
      <w:pPr>
        <w:rPr>
          <w:rFonts w:cs="Arial"/>
          <w:color w:val="000000"/>
          <w:sz w:val="20"/>
          <w:szCs w:val="20"/>
        </w:rPr>
      </w:pPr>
      <w:r>
        <w:rPr>
          <w:rFonts w:cs="Arial"/>
          <w:color w:val="000000"/>
          <w:sz w:val="20"/>
          <w:szCs w:val="20"/>
        </w:rPr>
        <w:t>w</w:t>
      </w:r>
      <w:r w:rsidR="00455E96" w:rsidRPr="00D22166">
        <w:rPr>
          <w:rFonts w:cs="Arial"/>
          <w:color w:val="000000"/>
          <w:sz w:val="20"/>
          <w:szCs w:val="20"/>
        </w:rPr>
        <w:t xml:space="preserve">erkgroepen en </w:t>
      </w:r>
      <w:r w:rsidR="003F6D2F">
        <w:rPr>
          <w:rFonts w:cs="Arial"/>
          <w:color w:val="000000"/>
          <w:sz w:val="20"/>
          <w:szCs w:val="20"/>
        </w:rPr>
        <w:t xml:space="preserve">van </w:t>
      </w:r>
      <w:r>
        <w:rPr>
          <w:rFonts w:cs="Arial"/>
          <w:color w:val="000000"/>
          <w:sz w:val="20"/>
          <w:szCs w:val="20"/>
        </w:rPr>
        <w:t>a</w:t>
      </w:r>
      <w:r w:rsidR="00455E96" w:rsidRPr="00D22166">
        <w:rPr>
          <w:rFonts w:cs="Arial"/>
          <w:color w:val="000000"/>
          <w:sz w:val="20"/>
          <w:szCs w:val="20"/>
        </w:rPr>
        <w:t>dviseurs en</w:t>
      </w:r>
      <w:r w:rsidR="00455E96" w:rsidRPr="00D22166">
        <w:rPr>
          <w:rFonts w:cs="Arial"/>
          <w:color w:val="000000"/>
          <w:sz w:val="20"/>
          <w:szCs w:val="20"/>
        </w:rPr>
        <w:tab/>
      </w:r>
      <w:r w:rsidR="00526449">
        <w:rPr>
          <w:rFonts w:cs="Arial"/>
          <w:color w:val="000000"/>
          <w:sz w:val="20"/>
          <w:szCs w:val="20"/>
        </w:rPr>
        <w:tab/>
      </w:r>
    </w:p>
    <w:p w14:paraId="08809F59" w14:textId="77777777" w:rsidR="008A7E0E" w:rsidRDefault="00526449" w:rsidP="008A7E0E">
      <w:pPr>
        <w:rPr>
          <w:rFonts w:cs="Arial"/>
          <w:color w:val="000000"/>
          <w:sz w:val="20"/>
          <w:szCs w:val="20"/>
        </w:rPr>
      </w:pPr>
      <w:r>
        <w:rPr>
          <w:rFonts w:cs="Arial"/>
          <w:color w:val="000000"/>
          <w:sz w:val="20"/>
          <w:szCs w:val="20"/>
        </w:rPr>
        <w:t>deelnamen</w:t>
      </w:r>
      <w:r w:rsidRPr="00D22166">
        <w:rPr>
          <w:rFonts w:cs="Arial"/>
          <w:color w:val="000000"/>
          <w:sz w:val="20"/>
          <w:szCs w:val="20"/>
        </w:rPr>
        <w:t xml:space="preserve"> </w:t>
      </w:r>
      <w:r w:rsidR="00455E96" w:rsidRPr="00D22166">
        <w:rPr>
          <w:rFonts w:cs="Arial"/>
          <w:color w:val="000000"/>
          <w:sz w:val="20"/>
          <w:szCs w:val="20"/>
        </w:rPr>
        <w:t>in maatschappelijke projecten</w:t>
      </w:r>
      <w:r w:rsidR="008A7E0E" w:rsidRPr="008A7E0E">
        <w:rPr>
          <w:rFonts w:cs="Arial"/>
          <w:color w:val="000000"/>
          <w:sz w:val="20"/>
          <w:szCs w:val="20"/>
        </w:rPr>
        <w:t xml:space="preserve"> </w:t>
      </w:r>
    </w:p>
    <w:p w14:paraId="496DBBCC" w14:textId="7C379D22" w:rsidR="00455E96" w:rsidRPr="00D22166" w:rsidRDefault="008A7E0E" w:rsidP="00455E96">
      <w:pPr>
        <w:rPr>
          <w:rFonts w:cs="Arial"/>
          <w:color w:val="000000"/>
          <w:sz w:val="20"/>
          <w:szCs w:val="20"/>
        </w:rPr>
      </w:pPr>
      <w:r w:rsidRPr="00D22166">
        <w:rPr>
          <w:rFonts w:cs="Arial"/>
          <w:color w:val="000000"/>
          <w:sz w:val="20"/>
          <w:szCs w:val="20"/>
        </w:rPr>
        <w:t xml:space="preserve">Doelstelling </w:t>
      </w:r>
      <w:r w:rsidR="0058707D">
        <w:rPr>
          <w:rFonts w:cs="Arial"/>
          <w:color w:val="000000"/>
          <w:sz w:val="20"/>
          <w:szCs w:val="20"/>
        </w:rPr>
        <w:t>Seniorenraad</w:t>
      </w:r>
      <w:r w:rsidRPr="00D22166">
        <w:rPr>
          <w:rFonts w:cs="Arial"/>
          <w:color w:val="000000"/>
          <w:sz w:val="20"/>
          <w:szCs w:val="20"/>
        </w:rPr>
        <w:t xml:space="preserve"> </w:t>
      </w:r>
      <w:r w:rsidR="00847B48">
        <w:rPr>
          <w:rFonts w:cs="Arial"/>
          <w:color w:val="000000"/>
          <w:sz w:val="20"/>
          <w:szCs w:val="20"/>
        </w:rPr>
        <w:t>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del w:id="34" w:author="A.J.M. Bosch" w:date="2020-05-04T15:26:00Z">
        <w:r w:rsidR="00854357" w:rsidDel="00383125">
          <w:rPr>
            <w:rFonts w:cs="Arial"/>
            <w:color w:val="000000"/>
            <w:sz w:val="20"/>
            <w:szCs w:val="20"/>
          </w:rPr>
          <w:delText>23</w:delText>
        </w:r>
      </w:del>
      <w:ins w:id="35" w:author="A.J.M. Bosch" w:date="2020-05-04T15:26:00Z">
        <w:r w:rsidR="00383125">
          <w:rPr>
            <w:rFonts w:cs="Arial"/>
            <w:color w:val="000000"/>
            <w:sz w:val="20"/>
            <w:szCs w:val="20"/>
          </w:rPr>
          <w:t>24</w:t>
        </w:r>
      </w:ins>
    </w:p>
    <w:p w14:paraId="11CA703B" w14:textId="77777777" w:rsidR="00455E96" w:rsidRPr="00D22166" w:rsidRDefault="00455E96" w:rsidP="00455E96">
      <w:pPr>
        <w:rPr>
          <w:rFonts w:cs="Arial"/>
          <w:color w:val="000000"/>
          <w:sz w:val="20"/>
          <w:szCs w:val="20"/>
        </w:rPr>
      </w:pPr>
      <w:r w:rsidRPr="00D22166">
        <w:rPr>
          <w:rFonts w:cs="Arial"/>
          <w:color w:val="000000"/>
          <w:sz w:val="20"/>
          <w:szCs w:val="20"/>
        </w:rPr>
        <w:t>Info-adres</w:t>
      </w:r>
      <w:r>
        <w:rPr>
          <w:rFonts w:cs="Arial"/>
          <w:color w:val="000000"/>
          <w:sz w:val="20"/>
          <w:szCs w:val="20"/>
        </w:rPr>
        <w:t>sen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14:paraId="1E404939" w14:textId="77777777" w:rsidR="00455E96" w:rsidRDefault="00455E96" w:rsidP="00455E96">
      <w:pPr>
        <w:rPr>
          <w:rFonts w:cs="Arial"/>
          <w:b/>
          <w:color w:val="000000"/>
          <w:u w:val="single"/>
        </w:rPr>
      </w:pPr>
    </w:p>
    <w:p w14:paraId="2345D59E" w14:textId="77777777" w:rsidR="00455E96" w:rsidRDefault="00455E96" w:rsidP="00455E96">
      <w:pPr>
        <w:rPr>
          <w:rFonts w:cs="Arial"/>
          <w:b/>
          <w:color w:val="000000"/>
          <w:u w:val="single"/>
        </w:rPr>
      </w:pPr>
    </w:p>
    <w:p w14:paraId="4920D3EF" w14:textId="77777777" w:rsidR="00D52FE0" w:rsidRDefault="00D52FE0" w:rsidP="00455E96">
      <w:pPr>
        <w:rPr>
          <w:rFonts w:cs="Arial"/>
          <w:b/>
          <w:color w:val="000000"/>
          <w:u w:val="single"/>
        </w:rPr>
      </w:pPr>
    </w:p>
    <w:p w14:paraId="0B6F40E2" w14:textId="77777777" w:rsidR="00D52FE0" w:rsidRDefault="00D52FE0" w:rsidP="00455E96">
      <w:pPr>
        <w:rPr>
          <w:rFonts w:cs="Arial"/>
          <w:b/>
          <w:color w:val="000000"/>
          <w:u w:val="single"/>
        </w:rPr>
      </w:pPr>
    </w:p>
    <w:p w14:paraId="4618D566" w14:textId="77777777" w:rsidR="00D52FE0" w:rsidRDefault="00D52FE0" w:rsidP="00455E96">
      <w:pPr>
        <w:rPr>
          <w:rFonts w:cs="Arial"/>
          <w:b/>
          <w:color w:val="000000"/>
          <w:u w:val="single"/>
        </w:rPr>
      </w:pPr>
    </w:p>
    <w:p w14:paraId="41BF85D8" w14:textId="77777777" w:rsidR="00D52FE0" w:rsidRDefault="00D52FE0" w:rsidP="00455E96">
      <w:pPr>
        <w:rPr>
          <w:rFonts w:cs="Arial"/>
          <w:b/>
          <w:color w:val="000000"/>
          <w:u w:val="single"/>
        </w:rPr>
      </w:pPr>
    </w:p>
    <w:p w14:paraId="6B7E7680" w14:textId="77777777" w:rsidR="00D52FE0" w:rsidRDefault="00D52FE0" w:rsidP="00455E96">
      <w:pPr>
        <w:rPr>
          <w:rFonts w:cs="Arial"/>
          <w:b/>
          <w:color w:val="000000"/>
          <w:u w:val="single"/>
        </w:rPr>
      </w:pPr>
    </w:p>
    <w:p w14:paraId="6D94EDD4" w14:textId="77777777" w:rsidR="00D52FE0" w:rsidRDefault="00D52FE0" w:rsidP="00455E96">
      <w:pPr>
        <w:rPr>
          <w:rFonts w:cs="Arial"/>
          <w:b/>
          <w:color w:val="000000"/>
          <w:u w:val="single"/>
        </w:rPr>
      </w:pPr>
    </w:p>
    <w:p w14:paraId="0574DC6C" w14:textId="77777777" w:rsidR="00455E96" w:rsidRPr="00D22166" w:rsidRDefault="00455E96" w:rsidP="00455E96">
      <w:pPr>
        <w:rPr>
          <w:rFonts w:cs="Arial"/>
          <w:color w:val="000000"/>
        </w:rPr>
      </w:pPr>
      <w:r w:rsidRPr="00D22166">
        <w:rPr>
          <w:rFonts w:cs="Arial"/>
          <w:b/>
          <w:color w:val="000000"/>
          <w:u w:val="single"/>
        </w:rPr>
        <w:t>Colofon</w:t>
      </w:r>
    </w:p>
    <w:p w14:paraId="6F38DF31" w14:textId="77777777" w:rsidR="00455E96" w:rsidRDefault="00455E96" w:rsidP="00455E96">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73D75156" w14:textId="77777777" w:rsidR="00455E96" w:rsidRPr="00D22166" w:rsidRDefault="00455E96" w:rsidP="00455E96">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sidR="0058707D">
        <w:rPr>
          <w:rFonts w:cs="Arial"/>
          <w:color w:val="000000"/>
          <w:sz w:val="20"/>
          <w:szCs w:val="20"/>
        </w:rPr>
        <w:t>Seniorenraad</w:t>
      </w:r>
      <w:r w:rsidR="008C5672">
        <w:rPr>
          <w:rFonts w:cs="Arial"/>
          <w:color w:val="000000"/>
          <w:sz w:val="20"/>
          <w:szCs w:val="20"/>
        </w:rPr>
        <w:t xml:space="preserve"> Edam-Volendam</w:t>
      </w:r>
    </w:p>
    <w:p w14:paraId="265837DF" w14:textId="77777777" w:rsidR="00455E96" w:rsidRDefault="00455E96" w:rsidP="00455E96">
      <w:pPr>
        <w:rPr>
          <w:rFonts w:cs="Arial"/>
          <w:color w:val="000000"/>
          <w:sz w:val="20"/>
          <w:szCs w:val="20"/>
        </w:rPr>
      </w:pPr>
      <w:r w:rsidRPr="00D22166">
        <w:rPr>
          <w:rFonts w:cs="Arial"/>
          <w:color w:val="000000"/>
          <w:sz w:val="20"/>
          <w:szCs w:val="20"/>
        </w:rPr>
        <w:t>©Stichting</w:t>
      </w:r>
      <w:r w:rsidR="002D0C7D">
        <w:rPr>
          <w:rFonts w:cs="Arial"/>
          <w:color w:val="000000"/>
          <w:sz w:val="20"/>
          <w:szCs w:val="20"/>
        </w:rPr>
        <w:t xml:space="preserve"> </w:t>
      </w:r>
      <w:r w:rsidR="0058707D">
        <w:rPr>
          <w:rFonts w:cs="Arial"/>
          <w:color w:val="000000"/>
          <w:sz w:val="20"/>
          <w:szCs w:val="20"/>
        </w:rPr>
        <w:t>Seniorenraad</w:t>
      </w:r>
      <w:r w:rsidRPr="00D22166">
        <w:rPr>
          <w:rFonts w:cs="Arial"/>
          <w:color w:val="000000"/>
          <w:sz w:val="20"/>
          <w:szCs w:val="20"/>
        </w:rPr>
        <w:t xml:space="preserve"> Edam-Volendam 20</w:t>
      </w:r>
      <w:r w:rsidR="00E07701">
        <w:rPr>
          <w:rFonts w:cs="Arial"/>
          <w:color w:val="000000"/>
          <w:sz w:val="20"/>
          <w:szCs w:val="20"/>
        </w:rPr>
        <w:t>20</w:t>
      </w:r>
    </w:p>
    <w:p w14:paraId="21642195" w14:textId="77777777" w:rsidR="00455E96" w:rsidRPr="001A639D" w:rsidRDefault="00455E96" w:rsidP="00455E96">
      <w:pPr>
        <w:rPr>
          <w:rFonts w:cs="Arial"/>
          <w:color w:val="000000"/>
          <w:sz w:val="20"/>
          <w:szCs w:val="20"/>
          <w:lang w:val="en-US"/>
        </w:rPr>
      </w:pPr>
      <w:r w:rsidRPr="001A639D">
        <w:rPr>
          <w:rFonts w:cs="Arial"/>
          <w:color w:val="000000"/>
          <w:sz w:val="20"/>
          <w:szCs w:val="20"/>
          <w:lang w:val="en-US"/>
        </w:rPr>
        <w:t>website:</w:t>
      </w:r>
      <w:r w:rsidR="005832A1" w:rsidRPr="001A639D">
        <w:rPr>
          <w:rFonts w:cs="Arial"/>
          <w:color w:val="000000"/>
          <w:sz w:val="20"/>
          <w:szCs w:val="20"/>
          <w:lang w:val="en-US"/>
        </w:rPr>
        <w:t xml:space="preserve">             </w:t>
      </w:r>
      <w:hyperlink r:id="rId9" w:history="1">
        <w:r w:rsidR="00E15F95" w:rsidRPr="001A639D">
          <w:rPr>
            <w:rStyle w:val="Hyperlink"/>
            <w:rFonts w:cs="Arial"/>
            <w:sz w:val="20"/>
            <w:szCs w:val="20"/>
            <w:lang w:val="en-US"/>
          </w:rPr>
          <w:t>www.</w:t>
        </w:r>
        <w:r w:rsidR="0058707D">
          <w:rPr>
            <w:rStyle w:val="Hyperlink"/>
            <w:rFonts w:cs="Arial"/>
            <w:sz w:val="20"/>
            <w:szCs w:val="20"/>
            <w:lang w:val="en-US"/>
          </w:rPr>
          <w:t>Seniorenraad</w:t>
        </w:r>
        <w:r w:rsidR="00E15F95"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1969141E" w14:textId="77777777" w:rsidR="00455E96" w:rsidRDefault="00455E96" w:rsidP="00455E96">
      <w:pPr>
        <w:rPr>
          <w:rFonts w:cs="Arial"/>
          <w:color w:val="000000"/>
          <w:sz w:val="20"/>
          <w:szCs w:val="20"/>
          <w:lang w:val="fr-FR"/>
        </w:rPr>
      </w:pPr>
      <w:r w:rsidRPr="00D22166">
        <w:rPr>
          <w:rFonts w:cs="Arial"/>
          <w:color w:val="000000"/>
          <w:sz w:val="20"/>
          <w:szCs w:val="20"/>
          <w:lang w:val="fr-FR"/>
        </w:rPr>
        <w:t xml:space="preserve">mail:     </w:t>
      </w:r>
      <w:r w:rsidR="005832A1">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00E15F95" w:rsidRPr="00962C55">
          <w:rPr>
            <w:rStyle w:val="Hyperlink"/>
            <w:rFonts w:cs="Arial"/>
            <w:sz w:val="20"/>
            <w:szCs w:val="20"/>
            <w:lang w:val="fr-FR"/>
          </w:rPr>
          <w:t>info@</w:t>
        </w:r>
        <w:r w:rsidR="0058707D">
          <w:rPr>
            <w:rStyle w:val="Hyperlink"/>
            <w:rFonts w:cs="Arial"/>
            <w:sz w:val="20"/>
            <w:szCs w:val="20"/>
            <w:lang w:val="fr-FR"/>
          </w:rPr>
          <w:t>Seniorenraad</w:t>
        </w:r>
        <w:r w:rsidR="00E15F95" w:rsidRPr="00962C55">
          <w:rPr>
            <w:rStyle w:val="Hyperlink"/>
            <w:rFonts w:cs="Arial"/>
            <w:sz w:val="20"/>
            <w:szCs w:val="20"/>
            <w:lang w:val="fr-FR"/>
          </w:rPr>
          <w:t>edamvolendam.nl</w:t>
        </w:r>
      </w:hyperlink>
    </w:p>
    <w:p w14:paraId="6F358535" w14:textId="77777777" w:rsidR="008A7E0E" w:rsidRPr="001A639D" w:rsidRDefault="008A7E0E" w:rsidP="00D52FE0">
      <w:pPr>
        <w:pStyle w:val="Geenafstand"/>
        <w:jc w:val="center"/>
        <w:rPr>
          <w:rFonts w:cs="Arial"/>
          <w:b/>
          <w:u w:val="single"/>
          <w:lang w:val="en-US"/>
        </w:rPr>
      </w:pPr>
    </w:p>
    <w:p w14:paraId="734438F0" w14:textId="77777777" w:rsidR="003D103C" w:rsidRPr="001A639D" w:rsidRDefault="003D103C" w:rsidP="00D52FE0">
      <w:pPr>
        <w:pStyle w:val="Geenafstand"/>
        <w:jc w:val="center"/>
        <w:rPr>
          <w:rFonts w:cs="Arial"/>
          <w:b/>
          <w:u w:val="single"/>
          <w:lang w:val="en-US"/>
        </w:rPr>
      </w:pPr>
    </w:p>
    <w:p w14:paraId="1B49449A" w14:textId="77777777" w:rsidR="008C4FAB" w:rsidRPr="001A639D" w:rsidRDefault="008C4FAB" w:rsidP="00D52FE0">
      <w:pPr>
        <w:pStyle w:val="Geenafstand"/>
        <w:jc w:val="center"/>
        <w:rPr>
          <w:rFonts w:cs="Arial"/>
          <w:b/>
          <w:u w:val="single"/>
          <w:lang w:val="en-US"/>
        </w:rPr>
      </w:pPr>
    </w:p>
    <w:p w14:paraId="64D993B2" w14:textId="77777777" w:rsidR="008C4FAB" w:rsidRPr="001A639D" w:rsidRDefault="008C4FAB" w:rsidP="00D52FE0">
      <w:pPr>
        <w:pStyle w:val="Geenafstand"/>
        <w:jc w:val="center"/>
        <w:rPr>
          <w:rFonts w:cs="Arial"/>
          <w:b/>
          <w:u w:val="single"/>
          <w:lang w:val="en-US"/>
        </w:rPr>
      </w:pPr>
    </w:p>
    <w:p w14:paraId="0A040602" w14:textId="77777777" w:rsidR="008C4FAB" w:rsidRPr="001A639D" w:rsidRDefault="008C4FAB" w:rsidP="00D52FE0">
      <w:pPr>
        <w:pStyle w:val="Geenafstand"/>
        <w:jc w:val="center"/>
        <w:rPr>
          <w:rFonts w:cs="Arial"/>
          <w:b/>
          <w:u w:val="single"/>
          <w:lang w:val="en-US"/>
        </w:rPr>
      </w:pPr>
    </w:p>
    <w:p w14:paraId="5767353F" w14:textId="77777777" w:rsidR="008C4FAB" w:rsidRPr="001A639D" w:rsidRDefault="008C4FAB" w:rsidP="00D52FE0">
      <w:pPr>
        <w:pStyle w:val="Geenafstand"/>
        <w:jc w:val="center"/>
        <w:rPr>
          <w:rFonts w:cs="Arial"/>
          <w:b/>
          <w:u w:val="single"/>
          <w:lang w:val="en-US"/>
        </w:rPr>
      </w:pPr>
    </w:p>
    <w:p w14:paraId="2D728668" w14:textId="77777777" w:rsidR="008C4FAB" w:rsidRPr="001A639D" w:rsidRDefault="008C4FAB" w:rsidP="00D52FE0">
      <w:pPr>
        <w:pStyle w:val="Geenafstand"/>
        <w:jc w:val="center"/>
        <w:rPr>
          <w:rFonts w:cs="Arial"/>
          <w:b/>
          <w:u w:val="single"/>
          <w:lang w:val="en-US"/>
        </w:rPr>
      </w:pPr>
    </w:p>
    <w:p w14:paraId="1D9B196D" w14:textId="77777777" w:rsidR="008C4FAB" w:rsidRPr="001A639D" w:rsidRDefault="008C4FAB" w:rsidP="00D52FE0">
      <w:pPr>
        <w:pStyle w:val="Geenafstand"/>
        <w:jc w:val="center"/>
        <w:rPr>
          <w:rFonts w:cs="Arial"/>
          <w:b/>
          <w:u w:val="single"/>
          <w:lang w:val="en-US"/>
        </w:rPr>
      </w:pPr>
    </w:p>
    <w:p w14:paraId="622B35AD" w14:textId="77777777" w:rsidR="008C4FAB" w:rsidRPr="001A639D" w:rsidRDefault="008C4FAB" w:rsidP="00D52FE0">
      <w:pPr>
        <w:pStyle w:val="Geenafstand"/>
        <w:jc w:val="center"/>
        <w:rPr>
          <w:rFonts w:cs="Arial"/>
          <w:b/>
          <w:u w:val="single"/>
          <w:lang w:val="en-US"/>
        </w:rPr>
      </w:pPr>
    </w:p>
    <w:p w14:paraId="2EB707D7" w14:textId="77777777" w:rsidR="008C4FAB" w:rsidRPr="001A639D" w:rsidRDefault="008C4FAB" w:rsidP="00D52FE0">
      <w:pPr>
        <w:pStyle w:val="Geenafstand"/>
        <w:jc w:val="center"/>
        <w:rPr>
          <w:rFonts w:cs="Arial"/>
          <w:b/>
          <w:u w:val="single"/>
          <w:lang w:val="en-US"/>
        </w:rPr>
      </w:pPr>
    </w:p>
    <w:p w14:paraId="3EB47C5A" w14:textId="77777777" w:rsidR="008C4FAB" w:rsidRPr="001A639D" w:rsidRDefault="008C4FAB" w:rsidP="00D52FE0">
      <w:pPr>
        <w:pStyle w:val="Geenafstand"/>
        <w:jc w:val="center"/>
        <w:rPr>
          <w:rFonts w:cs="Arial"/>
          <w:b/>
          <w:u w:val="single"/>
          <w:lang w:val="en-US"/>
        </w:rPr>
      </w:pPr>
    </w:p>
    <w:p w14:paraId="2D1359D8" w14:textId="77777777" w:rsidR="008C4FAB" w:rsidRPr="001A639D" w:rsidRDefault="008C4FAB" w:rsidP="00D52FE0">
      <w:pPr>
        <w:pStyle w:val="Geenafstand"/>
        <w:jc w:val="center"/>
        <w:rPr>
          <w:rFonts w:cs="Arial"/>
          <w:b/>
          <w:u w:val="single"/>
          <w:lang w:val="en-US"/>
        </w:rPr>
      </w:pPr>
    </w:p>
    <w:p w14:paraId="5A6A8271" w14:textId="77777777" w:rsidR="008C4FAB" w:rsidRPr="001A639D" w:rsidRDefault="008C4FAB" w:rsidP="00D52FE0">
      <w:pPr>
        <w:pStyle w:val="Geenafstand"/>
        <w:jc w:val="center"/>
        <w:rPr>
          <w:rFonts w:cs="Arial"/>
          <w:b/>
          <w:u w:val="single"/>
          <w:lang w:val="en-US"/>
        </w:rPr>
      </w:pPr>
    </w:p>
    <w:p w14:paraId="431B1420" w14:textId="77777777" w:rsidR="008C4FAB" w:rsidRPr="001A639D" w:rsidRDefault="008C4FAB" w:rsidP="00D52FE0">
      <w:pPr>
        <w:pStyle w:val="Geenafstand"/>
        <w:jc w:val="center"/>
        <w:rPr>
          <w:rFonts w:cs="Arial"/>
          <w:b/>
          <w:u w:val="single"/>
          <w:lang w:val="en-US"/>
        </w:rPr>
      </w:pPr>
    </w:p>
    <w:p w14:paraId="00DFD8C2" w14:textId="77777777" w:rsidR="008C4FAB" w:rsidRPr="001A639D" w:rsidRDefault="008C4FAB" w:rsidP="00D52FE0">
      <w:pPr>
        <w:pStyle w:val="Geenafstand"/>
        <w:jc w:val="center"/>
        <w:rPr>
          <w:rFonts w:cs="Arial"/>
          <w:b/>
          <w:u w:val="single"/>
          <w:lang w:val="en-US"/>
        </w:rPr>
      </w:pPr>
    </w:p>
    <w:p w14:paraId="268B48BE" w14:textId="77777777" w:rsidR="008C4FAB" w:rsidRPr="001A639D" w:rsidRDefault="008C4FAB" w:rsidP="00D52FE0">
      <w:pPr>
        <w:pStyle w:val="Geenafstand"/>
        <w:jc w:val="center"/>
        <w:rPr>
          <w:rFonts w:cs="Arial"/>
          <w:b/>
          <w:u w:val="single"/>
          <w:lang w:val="en-US"/>
        </w:rPr>
      </w:pP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8772"/>
      </w:tblGrid>
      <w:tr w:rsidR="000F0D9F" w:rsidRPr="000F0D9F" w14:paraId="64C851D5" w14:textId="77777777" w:rsidTr="005D7C47">
        <w:tc>
          <w:tcPr>
            <w:tcW w:w="290" w:type="dxa"/>
          </w:tcPr>
          <w:p w14:paraId="55518815" w14:textId="77777777" w:rsidR="000F0D9F" w:rsidRDefault="000F0D9F" w:rsidP="005D7C47">
            <w:pPr>
              <w:rPr>
                <w:rFonts w:ascii="Arial" w:hAnsi="Arial" w:cs="Arial"/>
                <w:sz w:val="20"/>
                <w:szCs w:val="20"/>
              </w:rPr>
            </w:pPr>
          </w:p>
          <w:p w14:paraId="3A9CF780" w14:textId="4C75913C" w:rsidR="00286618" w:rsidRPr="000F0D9F" w:rsidRDefault="00286618" w:rsidP="005D7C47">
            <w:pPr>
              <w:rPr>
                <w:rFonts w:ascii="Arial" w:hAnsi="Arial" w:cs="Arial"/>
                <w:sz w:val="20"/>
                <w:szCs w:val="20"/>
              </w:rPr>
            </w:pPr>
          </w:p>
        </w:tc>
        <w:tc>
          <w:tcPr>
            <w:tcW w:w="8772" w:type="dxa"/>
          </w:tcPr>
          <w:p w14:paraId="7B8C03CE" w14:textId="77777777" w:rsidR="005D7C47" w:rsidRPr="00627A20" w:rsidRDefault="005D7C47" w:rsidP="005D7C47">
            <w:pPr>
              <w:rPr>
                <w:rFonts w:ascii="Arial" w:eastAsiaTheme="minorEastAsia" w:hAnsi="Arial" w:cs="Arial"/>
                <w:b/>
                <w:u w:val="single"/>
                <w:lang w:eastAsia="nl-NL"/>
              </w:rPr>
            </w:pPr>
            <w:r w:rsidRPr="00627A20">
              <w:rPr>
                <w:rFonts w:ascii="Arial" w:eastAsiaTheme="minorEastAsia" w:hAnsi="Arial" w:cs="Arial"/>
                <w:b/>
                <w:u w:val="single"/>
                <w:lang w:eastAsia="nl-NL"/>
              </w:rPr>
              <w:t>Voorwoord van de voorzitter bij het jaarverslag 2019</w:t>
            </w:r>
          </w:p>
          <w:p w14:paraId="457AF092" w14:textId="77777777" w:rsidR="005D7C47" w:rsidRPr="005B3196" w:rsidRDefault="005D7C47" w:rsidP="005D7C47">
            <w:pPr>
              <w:rPr>
                <w:rFonts w:ascii="Arial" w:eastAsiaTheme="minorEastAsia" w:hAnsi="Arial" w:cs="Arial"/>
                <w:i/>
                <w:sz w:val="20"/>
                <w:szCs w:val="20"/>
                <w:lang w:eastAsia="nl-NL"/>
              </w:rPr>
            </w:pPr>
            <w:r w:rsidRPr="005B3196">
              <w:rPr>
                <w:rFonts w:ascii="Arial" w:eastAsiaTheme="minorEastAsia" w:hAnsi="Arial" w:cs="Arial"/>
                <w:i/>
                <w:sz w:val="20"/>
                <w:szCs w:val="20"/>
                <w:lang w:eastAsia="nl-NL"/>
              </w:rPr>
              <w:t>Jan Tol</w:t>
            </w:r>
          </w:p>
          <w:p w14:paraId="186BD8E6" w14:textId="77777777" w:rsidR="005D7C47" w:rsidRPr="005B3196" w:rsidRDefault="005D7C47" w:rsidP="005D7C47">
            <w:pPr>
              <w:rPr>
                <w:rFonts w:ascii="Arial" w:eastAsiaTheme="minorEastAsia" w:hAnsi="Arial" w:cs="Arial"/>
                <w:sz w:val="20"/>
                <w:szCs w:val="20"/>
                <w:lang w:eastAsia="nl-NL"/>
              </w:rPr>
            </w:pPr>
          </w:p>
          <w:p w14:paraId="7C6CAA72" w14:textId="77777777" w:rsidR="005D7C47" w:rsidRPr="00627A20" w:rsidRDefault="005D7C47" w:rsidP="005D7C47">
            <w:pPr>
              <w:rPr>
                <w:rFonts w:ascii="Arial" w:hAnsi="Arial" w:cs="Arial"/>
                <w:sz w:val="20"/>
                <w:szCs w:val="20"/>
              </w:rPr>
            </w:pPr>
            <w:bookmarkStart w:id="36" w:name="_Hlk39153997"/>
            <w:r w:rsidRPr="00627A20">
              <w:rPr>
                <w:rFonts w:ascii="Arial" w:hAnsi="Arial" w:cs="Arial"/>
                <w:sz w:val="20"/>
                <w:szCs w:val="20"/>
              </w:rPr>
              <w:t>Stichting Seniorenraad Edam-Volendam (Seniorenraad) behartigt de algemene belangen van senioren op de terreinen zorg, welzijn, wonen en mobiliteit. Werkgroep Communicatie en public relations publiceert daarover in de lokale bladen en op de website van de Seniorenraad.</w:t>
            </w:r>
          </w:p>
          <w:p w14:paraId="6FD3CEC6" w14:textId="77777777" w:rsidR="005D7C47" w:rsidRPr="00627A20" w:rsidRDefault="005D7C47" w:rsidP="005D7C47">
            <w:pPr>
              <w:rPr>
                <w:rFonts w:ascii="Arial" w:hAnsi="Arial" w:cs="Arial"/>
                <w:sz w:val="20"/>
                <w:szCs w:val="20"/>
              </w:rPr>
            </w:pPr>
            <w:r w:rsidRPr="00627A20">
              <w:rPr>
                <w:rFonts w:ascii="Arial" w:hAnsi="Arial" w:cs="Arial"/>
                <w:sz w:val="20"/>
                <w:szCs w:val="20"/>
              </w:rPr>
              <w:t>De Seniorenraad is ook vraagbaak voor kwetsbare ouderen die hulp zoeken en helpt waar mogelijk.</w:t>
            </w:r>
          </w:p>
          <w:p w14:paraId="2BB06968"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De Seniorenraad informeert de inwoners en in het bijzonder ouderen over allerlei </w:t>
            </w:r>
          </w:p>
          <w:p w14:paraId="29C88EC7" w14:textId="77777777" w:rsidR="005D7C47" w:rsidRPr="00627A20" w:rsidRDefault="005D7C47" w:rsidP="005D7C47">
            <w:pPr>
              <w:rPr>
                <w:rFonts w:ascii="Arial" w:hAnsi="Arial" w:cs="Arial"/>
                <w:sz w:val="20"/>
                <w:szCs w:val="20"/>
              </w:rPr>
            </w:pPr>
            <w:r w:rsidRPr="00627A20">
              <w:rPr>
                <w:rFonts w:ascii="Arial" w:hAnsi="Arial" w:cs="Arial"/>
                <w:sz w:val="20"/>
                <w:szCs w:val="20"/>
              </w:rPr>
              <w:t>ontwikkelingen en wetenswaardigheden in de NIVO en de Stadskrant en via het TV programma    “100- min en ouder”.</w:t>
            </w:r>
          </w:p>
          <w:p w14:paraId="0E1A3386" w14:textId="77777777" w:rsidR="005D7C47" w:rsidRPr="00627A20" w:rsidRDefault="005D7C47" w:rsidP="005D7C47">
            <w:pPr>
              <w:rPr>
                <w:rFonts w:ascii="Arial" w:hAnsi="Arial" w:cs="Arial"/>
                <w:sz w:val="20"/>
                <w:szCs w:val="20"/>
              </w:rPr>
            </w:pPr>
          </w:p>
          <w:p w14:paraId="1E375D3F" w14:textId="77777777" w:rsidR="005D7C47" w:rsidRPr="00627A20" w:rsidRDefault="005D7C47" w:rsidP="005D7C47">
            <w:pPr>
              <w:rPr>
                <w:rFonts w:ascii="Arial" w:hAnsi="Arial" w:cs="Arial"/>
                <w:sz w:val="20"/>
                <w:szCs w:val="20"/>
              </w:rPr>
            </w:pPr>
            <w:r w:rsidRPr="00627A20">
              <w:rPr>
                <w:rFonts w:ascii="Arial" w:hAnsi="Arial" w:cs="Arial"/>
                <w:sz w:val="20"/>
                <w:szCs w:val="20"/>
              </w:rPr>
              <w:t>De Seniorenraad  is één van de vier adviesraden die zijn ondergebracht in de Koepel Sociaal Domein Edam-Volendam (KSD), het algemene adviesorgaan van de gemeente. De andere adviesraden zijn: Wmo-raad, Jeugdraad en Participatieraad. De KSD adviseert gevraagd en ongevraagd het gemeentebestuur (College van Burgemeester en Wethouders en/of de gemeenteraad).</w:t>
            </w:r>
          </w:p>
          <w:p w14:paraId="4D00EAE4" w14:textId="77777777" w:rsidR="005D7C47" w:rsidRPr="00627A20" w:rsidRDefault="005D7C47" w:rsidP="005D7C47">
            <w:pPr>
              <w:rPr>
                <w:rFonts w:ascii="Arial" w:hAnsi="Arial" w:cs="Arial"/>
                <w:sz w:val="20"/>
                <w:szCs w:val="20"/>
              </w:rPr>
            </w:pPr>
            <w:r w:rsidRPr="00627A20">
              <w:rPr>
                <w:rFonts w:ascii="Arial" w:hAnsi="Arial" w:cs="Arial"/>
                <w:sz w:val="20"/>
                <w:szCs w:val="20"/>
              </w:rPr>
              <w:t>Informatie over tal van activiteiten, vergaderingen en allerlei wetenswaardigheden, is te vinden op de website van de Seniorenraad (</w:t>
            </w:r>
            <w:hyperlink r:id="rId11" w:history="1">
              <w:r w:rsidRPr="00627A20">
                <w:rPr>
                  <w:rFonts w:ascii="Arial" w:hAnsi="Arial" w:cs="Arial"/>
                  <w:color w:val="0000FF"/>
                  <w:sz w:val="20"/>
                  <w:szCs w:val="20"/>
                  <w:u w:val="single"/>
                </w:rPr>
                <w:t>www.seniorenraadedamvolendam.nl</w:t>
              </w:r>
            </w:hyperlink>
            <w:r>
              <w:rPr>
                <w:rFonts w:ascii="Arial" w:hAnsi="Arial" w:cs="Arial"/>
                <w:color w:val="0000FF"/>
                <w:sz w:val="20"/>
                <w:szCs w:val="20"/>
                <w:u w:val="single"/>
              </w:rPr>
              <w:t>)</w:t>
            </w:r>
            <w:r>
              <w:rPr>
                <w:rFonts w:ascii="Arial" w:hAnsi="Arial" w:cs="Arial"/>
                <w:color w:val="0000FF"/>
                <w:sz w:val="20"/>
                <w:szCs w:val="20"/>
              </w:rPr>
              <w:t xml:space="preserve">  </w:t>
            </w:r>
            <w:r>
              <w:rPr>
                <w:rFonts w:ascii="Arial" w:hAnsi="Arial" w:cs="Arial"/>
                <w:sz w:val="20"/>
                <w:szCs w:val="20"/>
              </w:rPr>
              <w:t>en op de website van de KSD</w:t>
            </w:r>
            <w:r>
              <w:rPr>
                <w:rFonts w:ascii="Arial" w:hAnsi="Arial" w:cs="Arial"/>
                <w:color w:val="0000FF"/>
                <w:sz w:val="20"/>
                <w:szCs w:val="20"/>
              </w:rPr>
              <w:t xml:space="preserve"> </w:t>
            </w:r>
            <w:r w:rsidRPr="00627A20">
              <w:rPr>
                <w:rFonts w:ascii="Arial" w:hAnsi="Arial" w:cs="Arial"/>
                <w:color w:val="0000FF"/>
                <w:sz w:val="20"/>
                <w:szCs w:val="20"/>
                <w:u w:val="single"/>
              </w:rPr>
              <w:t xml:space="preserve"> (www.ksd-edam-volendam.nl).</w:t>
            </w:r>
          </w:p>
          <w:p w14:paraId="373FFEBA" w14:textId="77777777" w:rsidR="005D7C47" w:rsidRPr="00627A20" w:rsidRDefault="005D7C47" w:rsidP="005D7C47">
            <w:pPr>
              <w:rPr>
                <w:rFonts w:ascii="Arial" w:hAnsi="Arial" w:cs="Arial"/>
                <w:sz w:val="20"/>
                <w:szCs w:val="20"/>
              </w:rPr>
            </w:pPr>
          </w:p>
          <w:p w14:paraId="2D1BED81"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Na de laatste evaluatiegesprekken met de gemeente over de KSD is door beide partijen geconcludeerd dat de verordening KSD die in 2016 door de gemeenteraad is vastgesteld, niet aangepast of vervangen hoeft te worden. </w:t>
            </w:r>
          </w:p>
          <w:p w14:paraId="23732FBA" w14:textId="77777777" w:rsidR="005D7C47" w:rsidRPr="00627A20" w:rsidRDefault="005D7C47" w:rsidP="005D7C47">
            <w:pPr>
              <w:rPr>
                <w:rFonts w:ascii="Arial" w:hAnsi="Arial" w:cs="Arial"/>
                <w:sz w:val="20"/>
                <w:szCs w:val="20"/>
              </w:rPr>
            </w:pPr>
          </w:p>
          <w:p w14:paraId="14FABF73" w14:textId="77777777" w:rsidR="005D7C47" w:rsidRPr="00627A20" w:rsidRDefault="005D7C47" w:rsidP="005D7C47">
            <w:pPr>
              <w:rPr>
                <w:rFonts w:ascii="Arial" w:hAnsi="Arial" w:cs="Arial"/>
                <w:sz w:val="20"/>
                <w:szCs w:val="20"/>
              </w:rPr>
            </w:pPr>
            <w:r w:rsidRPr="00627A20">
              <w:rPr>
                <w:rFonts w:ascii="Arial" w:hAnsi="Arial" w:cs="Arial"/>
                <w:sz w:val="20"/>
                <w:szCs w:val="20"/>
              </w:rPr>
              <w:t>We kunnen stellen dat de Seniorenraad, voorzien van input uit zijn werkgroepen, in de KSD goed werk heeft geleverd, alsmede op plezierige en constructieve wijze met de gemeentelijke organisatie en de andere hieronder genoemde participanten heeft samengewerkt.</w:t>
            </w:r>
          </w:p>
          <w:p w14:paraId="728F6030" w14:textId="77777777" w:rsidR="005D7C47" w:rsidRPr="00627A20" w:rsidRDefault="005D7C47" w:rsidP="005D7C47">
            <w:pPr>
              <w:rPr>
                <w:rFonts w:ascii="Arial" w:hAnsi="Arial" w:cs="Arial"/>
                <w:sz w:val="20"/>
                <w:szCs w:val="20"/>
              </w:rPr>
            </w:pPr>
          </w:p>
          <w:p w14:paraId="016A013C" w14:textId="77777777" w:rsidR="005D7C47" w:rsidRPr="00627A20" w:rsidRDefault="005D7C47" w:rsidP="005D7C47">
            <w:pPr>
              <w:rPr>
                <w:rFonts w:ascii="Arial" w:hAnsi="Arial" w:cs="Arial"/>
                <w:sz w:val="20"/>
                <w:szCs w:val="20"/>
              </w:rPr>
            </w:pPr>
            <w:r w:rsidRPr="00627A20">
              <w:rPr>
                <w:rFonts w:ascii="Arial" w:hAnsi="Arial" w:cs="Arial"/>
                <w:sz w:val="20"/>
                <w:szCs w:val="20"/>
              </w:rPr>
              <w:t xml:space="preserve">Van grote betekenis achten wij de installatie in het voorjaar van 2019 van de projectgroep Toekomst van de zorg in de gemeente Edam-Volendam na 2022, kortweg projectgroep Zorg, waarin vertegenwoordigers uit de Wmo-raad en Seniorenraad zitten. Met vertegenwoordigers van de andere adviesraden en belanghebbende participanten zal de projectgroep zich buigen over wat de rol van onze gemeente vanaf 2022 zou moeten zijn betreffende de beleidsterreinen wonen, zorg en welzijn. </w:t>
            </w:r>
          </w:p>
          <w:p w14:paraId="5ABE0E92" w14:textId="77777777" w:rsidR="005D7C47" w:rsidRPr="00627A20" w:rsidRDefault="005D7C47" w:rsidP="005D7C47">
            <w:pPr>
              <w:rPr>
                <w:rFonts w:ascii="Arial" w:hAnsi="Arial" w:cs="Arial"/>
                <w:sz w:val="20"/>
                <w:szCs w:val="20"/>
              </w:rPr>
            </w:pPr>
          </w:p>
          <w:p w14:paraId="4841E496" w14:textId="77777777" w:rsidR="005D7C47" w:rsidRPr="00627A20" w:rsidRDefault="005D7C47" w:rsidP="005D7C47">
            <w:pPr>
              <w:rPr>
                <w:rFonts w:ascii="Arial" w:hAnsi="Arial" w:cs="Arial"/>
                <w:sz w:val="20"/>
                <w:szCs w:val="20"/>
              </w:rPr>
            </w:pPr>
            <w:r w:rsidRPr="00627A20">
              <w:rPr>
                <w:rFonts w:ascii="Arial" w:hAnsi="Arial"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14:paraId="22EB22DD" w14:textId="77777777" w:rsidR="005D7C47" w:rsidRPr="00627A20" w:rsidRDefault="005D7C47" w:rsidP="005D7C47">
            <w:pPr>
              <w:rPr>
                <w:rFonts w:ascii="Arial" w:hAnsi="Arial" w:cs="Arial"/>
                <w:sz w:val="20"/>
                <w:szCs w:val="20"/>
              </w:rPr>
            </w:pPr>
          </w:p>
          <w:p w14:paraId="31A53FFE"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Dat de Seniorenraad midden in de gemeenschap staat, blijkt uit de contacten met en ten behoeve van onze achterban met o.a.:</w:t>
            </w:r>
          </w:p>
          <w:p w14:paraId="2B94C698"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wethouders en ambtelijke vertegenwoordigers;</w:t>
            </w:r>
          </w:p>
          <w:p w14:paraId="05938E76"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woningbeheerstichtingen De Vooruitgang en de Wooncompagnie;</w:t>
            </w:r>
          </w:p>
          <w:p w14:paraId="08CD0529"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bestuur van De Zorgcirkel die specialist is op het gebied van wonen, welzijn, services, (thuis)zorg, behandeling en preventie;</w:t>
            </w:r>
          </w:p>
          <w:p w14:paraId="3C4BA387"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politieke partijen in onze gemeente;</w:t>
            </w:r>
          </w:p>
          <w:p w14:paraId="3CCD3D46"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stichting Belangen Senioren Zeevang (SBS 55+);</w:t>
            </w:r>
          </w:p>
          <w:p w14:paraId="28B467FE"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gezamenlijk dorpsradenoverleg Zeevang (GDO);</w:t>
            </w:r>
          </w:p>
          <w:p w14:paraId="2C0652A4"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wijkraden in Volendam;</w:t>
            </w:r>
          </w:p>
          <w:p w14:paraId="099D2F7A" w14:textId="77777777" w:rsidR="005D7C47" w:rsidRPr="00627A20" w:rsidRDefault="005D7C47" w:rsidP="005D7C47">
            <w:pPr>
              <w:pStyle w:val="Geenafstand"/>
              <w:numPr>
                <w:ilvl w:val="0"/>
                <w:numId w:val="20"/>
              </w:numPr>
              <w:rPr>
                <w:rFonts w:ascii="Arial" w:hAnsi="Arial" w:cs="Arial"/>
                <w:sz w:val="20"/>
                <w:szCs w:val="20"/>
              </w:rPr>
            </w:pPr>
            <w:r w:rsidRPr="00627A20">
              <w:rPr>
                <w:rFonts w:ascii="Arial" w:hAnsi="Arial" w:cs="Arial"/>
                <w:sz w:val="20"/>
                <w:szCs w:val="20"/>
              </w:rPr>
              <w:t>adviseurs van de Seniorenraad.</w:t>
            </w:r>
          </w:p>
          <w:p w14:paraId="6E332340" w14:textId="77777777" w:rsidR="005D7C47" w:rsidRPr="00627A20" w:rsidRDefault="005D7C47" w:rsidP="005D7C47">
            <w:pPr>
              <w:pStyle w:val="Geenafstand"/>
              <w:rPr>
                <w:rFonts w:ascii="Arial" w:hAnsi="Arial" w:cs="Arial"/>
                <w:sz w:val="20"/>
                <w:szCs w:val="20"/>
              </w:rPr>
            </w:pPr>
          </w:p>
          <w:p w14:paraId="3ADC367A"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Ik bedank de leden van de werkgroepen en mijn medebestuursleden voor hun tijd en belangeloze inzet. Ik dank ook onze adviseurs voor hun betrokkenheid, inbreng en adviezen.</w:t>
            </w:r>
          </w:p>
          <w:p w14:paraId="2D22B346" w14:textId="77777777" w:rsidR="005D7C47" w:rsidRPr="00627A20" w:rsidRDefault="005D7C47" w:rsidP="005D7C47">
            <w:pPr>
              <w:rPr>
                <w:rFonts w:ascii="Arial" w:hAnsi="Arial" w:cs="Arial"/>
                <w:sz w:val="20"/>
                <w:szCs w:val="20"/>
              </w:rPr>
            </w:pPr>
          </w:p>
          <w:p w14:paraId="27444CD0" w14:textId="77777777" w:rsidR="005D7C47" w:rsidRPr="00627A20" w:rsidRDefault="005D7C47" w:rsidP="005D7C47">
            <w:pPr>
              <w:rPr>
                <w:rFonts w:ascii="Arial" w:hAnsi="Arial" w:cs="Arial"/>
                <w:sz w:val="20"/>
                <w:szCs w:val="20"/>
              </w:rPr>
            </w:pPr>
            <w:r w:rsidRPr="00627A20">
              <w:rPr>
                <w:rFonts w:ascii="Arial" w:hAnsi="Arial" w:cs="Arial"/>
                <w:sz w:val="20"/>
                <w:szCs w:val="20"/>
              </w:rPr>
              <w:lastRenderedPageBreak/>
              <w:t>Ik hoop dat het jaarverslag u mag overtuigen van de betekenis van de Seniorenraad voor onze inwoners.</w:t>
            </w:r>
          </w:p>
          <w:p w14:paraId="02438CE0" w14:textId="77777777" w:rsidR="005D7C47" w:rsidRDefault="005D7C47" w:rsidP="005D7C47">
            <w:pPr>
              <w:rPr>
                <w:rFonts w:ascii="Arial" w:hAnsi="Arial" w:cs="Arial"/>
                <w:sz w:val="20"/>
                <w:szCs w:val="20"/>
              </w:rPr>
            </w:pPr>
          </w:p>
          <w:bookmarkEnd w:id="36"/>
          <w:p w14:paraId="6CA9691F" w14:textId="77777777" w:rsidR="005D7C47" w:rsidRPr="00672919" w:rsidRDefault="005D7C47" w:rsidP="005D7C47">
            <w:pPr>
              <w:pStyle w:val="Geenafstand"/>
              <w:rPr>
                <w:rFonts w:ascii="Arial" w:hAnsi="Arial" w:cs="Arial"/>
              </w:rPr>
            </w:pPr>
            <w:r w:rsidRPr="00672919">
              <w:rPr>
                <w:rFonts w:ascii="Arial" w:hAnsi="Arial" w:cs="Arial"/>
                <w:b/>
                <w:u w:val="single"/>
              </w:rPr>
              <w:t>Jaarverslag van de secretaris</w:t>
            </w:r>
          </w:p>
          <w:p w14:paraId="3A32B569" w14:textId="77777777" w:rsidR="005D7C47" w:rsidRPr="00672919" w:rsidRDefault="005D7C47" w:rsidP="005D7C47">
            <w:pPr>
              <w:pStyle w:val="Geenafstand"/>
              <w:rPr>
                <w:rFonts w:ascii="Arial" w:hAnsi="Arial" w:cs="Arial"/>
                <w:i/>
                <w:sz w:val="20"/>
                <w:szCs w:val="20"/>
              </w:rPr>
            </w:pPr>
            <w:r w:rsidRPr="00672919">
              <w:rPr>
                <w:rFonts w:ascii="Arial" w:hAnsi="Arial" w:cs="Arial"/>
                <w:i/>
                <w:sz w:val="20"/>
                <w:szCs w:val="20"/>
              </w:rPr>
              <w:t>Cas Schilder</w:t>
            </w:r>
          </w:p>
          <w:p w14:paraId="46664D65" w14:textId="0B09FB93" w:rsidR="005D7C47" w:rsidRDefault="005D7C47" w:rsidP="005D7C47">
            <w:pPr>
              <w:pStyle w:val="Geenafstand"/>
              <w:rPr>
                <w:ins w:id="37" w:author="A.J.M. Bosch" w:date="2020-05-04T15:21:00Z"/>
              </w:rPr>
            </w:pPr>
          </w:p>
          <w:p w14:paraId="0EBF4FA1" w14:textId="77777777" w:rsidR="00383125" w:rsidRDefault="00383125" w:rsidP="00383125">
            <w:pPr>
              <w:pStyle w:val="Tekstzonderopmaak"/>
              <w:rPr>
                <w:ins w:id="38" w:author="A.J.M. Bosch" w:date="2020-05-04T15:21:00Z"/>
              </w:rPr>
            </w:pPr>
            <w:ins w:id="39" w:author="A.J.M. Bosch" w:date="2020-05-04T15:21:00Z">
              <w:r>
                <w:t>2019 heeft vooral in het teken gestaan van de Energietransitie</w:t>
              </w:r>
              <w:r>
                <w:rPr>
                  <w:rFonts w:ascii="Tahoma" w:hAnsi="Tahoma" w:cs="Tahoma"/>
                </w:rPr>
                <w:t>﻿</w:t>
              </w:r>
              <w:r>
                <w:t>.</w:t>
              </w:r>
            </w:ins>
          </w:p>
          <w:p w14:paraId="5C5E9533" w14:textId="77777777" w:rsidR="00383125" w:rsidRDefault="00383125" w:rsidP="00383125">
            <w:pPr>
              <w:pStyle w:val="Tekstzonderopmaak"/>
              <w:rPr>
                <w:ins w:id="40" w:author="A.J.M. Bosch" w:date="2020-05-04T15:21:00Z"/>
              </w:rPr>
            </w:pPr>
            <w:ins w:id="41" w:author="A.J.M. Bosch" w:date="2020-05-04T15:21:00Z">
              <w:r>
                <w:t>Voor de seniorenraad is van groot belang geweest om in samenwerking met de gemeente de vrees voor deze transitie bij onze achterban weg te nemen. Hierin zijn we geslaagd. 2019 en 2020 zal voornamelijk door onze gemeente onderzocht worden hoe deze belangrijke transitie vorm te geven.</w:t>
              </w:r>
            </w:ins>
          </w:p>
          <w:p w14:paraId="338EAAD5" w14:textId="77777777" w:rsidR="00383125" w:rsidRDefault="00383125" w:rsidP="00383125">
            <w:pPr>
              <w:pStyle w:val="Tekstzonderopmaak"/>
              <w:rPr>
                <w:ins w:id="42" w:author="A.J.M. Bosch" w:date="2020-05-04T15:21:00Z"/>
              </w:rPr>
            </w:pPr>
            <w:ins w:id="43" w:author="A.J.M. Bosch" w:date="2020-05-04T15:21:00Z">
              <w:r>
                <w:t>Financieringsbronnen zullen worden onderzocht en er zal een inventarisatie gemaakt worden hoe alles aan te pakken.</w:t>
              </w:r>
            </w:ins>
          </w:p>
          <w:p w14:paraId="033C770A" w14:textId="77777777" w:rsidR="00383125" w:rsidRDefault="00383125" w:rsidP="00383125">
            <w:pPr>
              <w:pStyle w:val="Tekstzonderopmaak"/>
              <w:rPr>
                <w:ins w:id="44" w:author="A.J.M. Bosch" w:date="2020-05-04T15:21:00Z"/>
              </w:rPr>
            </w:pPr>
          </w:p>
          <w:p w14:paraId="41AF5CF3" w14:textId="77777777" w:rsidR="00383125" w:rsidRDefault="00383125" w:rsidP="00383125">
            <w:pPr>
              <w:pStyle w:val="Tekstzonderopmaak"/>
              <w:rPr>
                <w:ins w:id="45" w:author="A.J.M. Bosch" w:date="2020-05-04T15:21:00Z"/>
              </w:rPr>
            </w:pPr>
            <w:ins w:id="46" w:author="A.J.M. Bosch" w:date="2020-05-04T15:21:00Z">
              <w:r>
                <w:t>Het bestuur en de werkgroep mobiliteit en veiligheid buitenshuis, de werkgroep wonen en veiligheid binnenshuis en de werkgroep zorg en welzijn van de Seniorenraad in samenwerking met de Koepel Sociaal Domein, hebben een belangrijke rol gespeeld in het verstrekken van gevraagde en ongevraagde adviezen aan het college van Burgemeester en Wethouders.</w:t>
              </w:r>
            </w:ins>
          </w:p>
          <w:p w14:paraId="7F8DB775" w14:textId="77777777" w:rsidR="00383125" w:rsidRDefault="00383125" w:rsidP="00383125">
            <w:pPr>
              <w:pStyle w:val="Tekstzonderopmaak"/>
              <w:rPr>
                <w:ins w:id="47" w:author="A.J.M. Bosch" w:date="2020-05-04T15:21:00Z"/>
              </w:rPr>
            </w:pPr>
            <w:ins w:id="48" w:author="A.J.M. Bosch" w:date="2020-05-04T15:21:00Z">
              <w:r>
                <w:t>In 2019 vergaderde het bestuur van de seniorenraad zesmaal.</w:t>
              </w:r>
            </w:ins>
          </w:p>
          <w:p w14:paraId="7AC40AE5" w14:textId="77777777" w:rsidR="00383125" w:rsidRDefault="00383125" w:rsidP="00383125">
            <w:pPr>
              <w:pStyle w:val="Tekstzonderopmaak"/>
              <w:rPr>
                <w:ins w:id="49" w:author="A.J.M. Bosch" w:date="2020-05-04T15:21:00Z"/>
              </w:rPr>
            </w:pPr>
            <w:ins w:id="50" w:author="A.J.M. Bosch" w:date="2020-05-04T15:21:00Z">
              <w:r>
                <w:t>De vergaderingen werden naast het dagelijkse bestuur (DB) bijgewoond door de voorzitters van de werkgroepen communicatie en public relations; mobiliteit en veiligheid buitenshuis; wonen en veiligheid binnenshuis; zorg en welzijn, een vertegenwoordigster van de KBO (katholieke bond voor ouderen) en een vertegenwoordigster van de ANBO (Algemene Nederlandse bond voor ouderen).</w:t>
              </w:r>
            </w:ins>
          </w:p>
          <w:p w14:paraId="4DE2FC16" w14:textId="77777777" w:rsidR="00383125" w:rsidRDefault="00383125" w:rsidP="00383125">
            <w:pPr>
              <w:pStyle w:val="Tekstzonderopmaak"/>
              <w:rPr>
                <w:ins w:id="51" w:author="A.J.M. Bosch" w:date="2020-05-04T15:21:00Z"/>
              </w:rPr>
            </w:pPr>
            <w:ins w:id="52" w:author="A.J.M. Bosch" w:date="2020-05-04T15:21:00Z">
              <w:r>
                <w:t>Het DB vergaderde 15 maal en tweemaal met de adviseurs. Namens de gemeente was zo nodig Rennie Groot aanwezig, (Beleidsmedewerkster van de afdeling samenleving).</w:t>
              </w:r>
            </w:ins>
          </w:p>
          <w:p w14:paraId="17EDAC70" w14:textId="77777777" w:rsidR="00383125" w:rsidRDefault="00383125" w:rsidP="00383125">
            <w:pPr>
              <w:pStyle w:val="Tekstzonderopmaak"/>
              <w:rPr>
                <w:ins w:id="53" w:author="A.J.M. Bosch" w:date="2020-05-04T15:21:00Z"/>
              </w:rPr>
            </w:pPr>
          </w:p>
          <w:p w14:paraId="13FD135D" w14:textId="04D5704C" w:rsidR="00383125" w:rsidRDefault="00383125" w:rsidP="00383125">
            <w:pPr>
              <w:pStyle w:val="Tekstzonderopmaak"/>
              <w:rPr>
                <w:ins w:id="54" w:author="A.J.M. Bosch" w:date="2020-05-04T15:21:00Z"/>
              </w:rPr>
            </w:pPr>
            <w:ins w:id="55" w:author="A.J.M. Bosch" w:date="2020-05-04T15:21:00Z">
              <w:r>
                <w:t>Vertegenwoordigers van de Seniorenraad zijn bij de volgende instellingen en raden betrokken</w:t>
              </w:r>
            </w:ins>
            <w:ins w:id="56" w:author="A.J.M. Bosch" w:date="2020-05-04T17:06:00Z">
              <w:r w:rsidR="00955B4D">
                <w:t>:</w:t>
              </w:r>
            </w:ins>
          </w:p>
          <w:p w14:paraId="21D88E2A" w14:textId="77777777" w:rsidR="00383125" w:rsidRDefault="00383125" w:rsidP="00955B4D">
            <w:pPr>
              <w:pStyle w:val="Tekstzonderopmaak"/>
              <w:numPr>
                <w:ilvl w:val="0"/>
                <w:numId w:val="42"/>
              </w:numPr>
              <w:tabs>
                <w:tab w:val="left" w:pos="588"/>
              </w:tabs>
              <w:ind w:left="446" w:hanging="425"/>
              <w:rPr>
                <w:ins w:id="57" w:author="A.J.M. Bosch" w:date="2020-05-04T15:21:00Z"/>
              </w:rPr>
            </w:pPr>
            <w:ins w:id="58" w:author="A.J.M. Bosch" w:date="2020-05-04T15:21:00Z">
              <w:r>
                <w:t>Cliëntenraden van de verzorgingshuizen ”De Meermin”, ”Sintnicolaashof”, “De Gouwzee” en de voormalige “Seevanck".</w:t>
              </w:r>
            </w:ins>
          </w:p>
          <w:p w14:paraId="0BD29E07" w14:textId="77777777" w:rsidR="00383125" w:rsidRDefault="00383125" w:rsidP="00311112">
            <w:pPr>
              <w:pStyle w:val="Tekstzonderopmaak"/>
              <w:numPr>
                <w:ilvl w:val="0"/>
                <w:numId w:val="42"/>
              </w:numPr>
              <w:ind w:left="446"/>
              <w:rPr>
                <w:ins w:id="59" w:author="A.J.M. Bosch" w:date="2020-05-04T15:21:00Z"/>
              </w:rPr>
            </w:pPr>
            <w:ins w:id="60" w:author="A.J.M. Bosch" w:date="2020-05-04T15:21:00Z">
              <w:r>
                <w:t>Klankbordgroep “Jozef van Arimathea”</w:t>
              </w:r>
            </w:ins>
          </w:p>
          <w:p w14:paraId="2A0531EF" w14:textId="77777777" w:rsidR="00383125" w:rsidRDefault="00383125" w:rsidP="00311112">
            <w:pPr>
              <w:pStyle w:val="Tekstzonderopmaak"/>
              <w:numPr>
                <w:ilvl w:val="0"/>
                <w:numId w:val="42"/>
              </w:numPr>
              <w:ind w:left="446"/>
              <w:rPr>
                <w:ins w:id="61" w:author="A.J.M. Bosch" w:date="2020-05-04T15:21:00Z"/>
              </w:rPr>
            </w:pPr>
            <w:ins w:id="62" w:author="A.J.M. Bosch" w:date="2020-05-04T15:21:00Z">
              <w:r>
                <w:t>SBS55+ Oosthuizen.</w:t>
              </w:r>
            </w:ins>
          </w:p>
          <w:p w14:paraId="24596AED" w14:textId="77777777" w:rsidR="00383125" w:rsidRDefault="00383125" w:rsidP="00311112">
            <w:pPr>
              <w:pStyle w:val="Tekstzonderopmaak"/>
              <w:numPr>
                <w:ilvl w:val="0"/>
                <w:numId w:val="42"/>
              </w:numPr>
              <w:ind w:left="446"/>
              <w:rPr>
                <w:ins w:id="63" w:author="A.J.M. Bosch" w:date="2020-05-04T15:21:00Z"/>
              </w:rPr>
            </w:pPr>
            <w:ins w:id="64" w:author="A.J.M. Bosch" w:date="2020-05-04T15:21:00Z">
              <w:r>
                <w:t>Wmo-raad.</w:t>
              </w:r>
            </w:ins>
          </w:p>
          <w:p w14:paraId="1567DC6B" w14:textId="77777777" w:rsidR="00383125" w:rsidRDefault="00383125" w:rsidP="00311112">
            <w:pPr>
              <w:pStyle w:val="Tekstzonderopmaak"/>
              <w:numPr>
                <w:ilvl w:val="0"/>
                <w:numId w:val="43"/>
              </w:numPr>
              <w:ind w:left="446"/>
              <w:rPr>
                <w:ins w:id="65" w:author="A.J.M. Bosch" w:date="2020-05-04T15:21:00Z"/>
              </w:rPr>
            </w:pPr>
            <w:ins w:id="66" w:author="A.J.M. Bosch" w:date="2020-05-04T15:21:00Z">
              <w:r>
                <w:t>Bestuur Koepel Sociaal Domein.</w:t>
              </w:r>
            </w:ins>
          </w:p>
          <w:p w14:paraId="4C7FB1F0" w14:textId="77777777" w:rsidR="00383125" w:rsidRDefault="00383125" w:rsidP="00311112">
            <w:pPr>
              <w:pStyle w:val="Tekstzonderopmaak"/>
              <w:numPr>
                <w:ilvl w:val="0"/>
                <w:numId w:val="43"/>
              </w:numPr>
              <w:ind w:left="446"/>
              <w:rPr>
                <w:ins w:id="67" w:author="A.J.M. Bosch" w:date="2020-05-04T15:21:00Z"/>
              </w:rPr>
            </w:pPr>
            <w:ins w:id="68" w:author="A.J.M. Bosch" w:date="2020-05-04T15:21:00Z">
              <w:r>
                <w:t>Adviseurs raad.</w:t>
              </w:r>
            </w:ins>
          </w:p>
          <w:p w14:paraId="59DA1F73" w14:textId="77777777" w:rsidR="00383125" w:rsidRDefault="00383125" w:rsidP="00311112">
            <w:pPr>
              <w:pStyle w:val="Tekstzonderopmaak"/>
              <w:numPr>
                <w:ilvl w:val="0"/>
                <w:numId w:val="43"/>
              </w:numPr>
              <w:ind w:left="446"/>
              <w:rPr>
                <w:ins w:id="69" w:author="A.J.M. Bosch" w:date="2020-05-04T15:21:00Z"/>
              </w:rPr>
            </w:pPr>
            <w:ins w:id="70" w:author="A.J.M. Bosch" w:date="2020-05-04T15:21:00Z">
              <w:r>
                <w:t>De gezamenlijke dorpsraden voormalige gemeente Seevanck.</w:t>
              </w:r>
            </w:ins>
          </w:p>
          <w:p w14:paraId="1FF561C3" w14:textId="77777777" w:rsidR="00383125" w:rsidRDefault="00383125" w:rsidP="00311112">
            <w:pPr>
              <w:pStyle w:val="Tekstzonderopmaak"/>
              <w:numPr>
                <w:ilvl w:val="0"/>
                <w:numId w:val="43"/>
              </w:numPr>
              <w:ind w:left="446"/>
              <w:rPr>
                <w:ins w:id="71" w:author="A.J.M. Bosch" w:date="2020-05-04T15:21:00Z"/>
              </w:rPr>
            </w:pPr>
            <w:ins w:id="72" w:author="A.J.M. Bosch" w:date="2020-05-04T15:21:00Z">
              <w:r>
                <w:t>Kunst- en cultuur platform gemeente Edam-Volendam.</w:t>
              </w:r>
            </w:ins>
          </w:p>
          <w:p w14:paraId="23B4274B" w14:textId="77777777" w:rsidR="00383125" w:rsidRDefault="00383125" w:rsidP="00311112">
            <w:pPr>
              <w:pStyle w:val="Tekstzonderopmaak"/>
              <w:numPr>
                <w:ilvl w:val="0"/>
                <w:numId w:val="43"/>
              </w:numPr>
              <w:ind w:left="446"/>
              <w:rPr>
                <w:ins w:id="73" w:author="A.J.M. Bosch" w:date="2020-05-04T15:21:00Z"/>
              </w:rPr>
            </w:pPr>
            <w:ins w:id="74" w:author="A.J.M. Bosch" w:date="2020-05-04T15:21:00Z">
              <w:r>
                <w:t>PBO (Programma Beleidsbepalend Orgaan) LOVE</w:t>
              </w:r>
            </w:ins>
          </w:p>
          <w:p w14:paraId="51543D97" w14:textId="77777777" w:rsidR="00383125" w:rsidRDefault="00383125" w:rsidP="00311112">
            <w:pPr>
              <w:pStyle w:val="Tekstzonderopmaak"/>
              <w:numPr>
                <w:ilvl w:val="0"/>
                <w:numId w:val="43"/>
              </w:numPr>
              <w:ind w:left="446"/>
              <w:rPr>
                <w:ins w:id="75" w:author="A.J.M. Bosch" w:date="2020-05-04T15:21:00Z"/>
              </w:rPr>
            </w:pPr>
            <w:ins w:id="76" w:author="A.J.M. Bosch" w:date="2020-05-04T15:21:00Z">
              <w:r>
                <w:t>Stichting 60+ bus.</w:t>
              </w:r>
            </w:ins>
          </w:p>
          <w:p w14:paraId="27CB9F6D" w14:textId="77777777" w:rsidR="00383125" w:rsidRDefault="00383125" w:rsidP="00311112">
            <w:pPr>
              <w:pStyle w:val="Tekstzonderopmaak"/>
              <w:numPr>
                <w:ilvl w:val="0"/>
                <w:numId w:val="43"/>
              </w:numPr>
              <w:ind w:left="446"/>
              <w:rPr>
                <w:ins w:id="77" w:author="A.J.M. Bosch" w:date="2020-05-04T15:21:00Z"/>
              </w:rPr>
            </w:pPr>
            <w:ins w:id="78" w:author="A.J.M. Bosch" w:date="2020-05-04T15:21:00Z">
              <w:r>
                <w:t>Gehandicaptenraad en Invident.</w:t>
              </w:r>
            </w:ins>
          </w:p>
          <w:p w14:paraId="49AFDCB5" w14:textId="77777777" w:rsidR="00383125" w:rsidRDefault="00383125" w:rsidP="00311112">
            <w:pPr>
              <w:pStyle w:val="Tekstzonderopmaak"/>
              <w:numPr>
                <w:ilvl w:val="0"/>
                <w:numId w:val="43"/>
              </w:numPr>
              <w:ind w:left="446"/>
              <w:rPr>
                <w:ins w:id="79" w:author="A.J.M. Bosch" w:date="2020-05-04T15:21:00Z"/>
              </w:rPr>
            </w:pPr>
            <w:ins w:id="80" w:author="A.J.M. Bosch" w:date="2020-05-04T15:21:00Z">
              <w:r>
                <w:t>De Fietsersbond.</w:t>
              </w:r>
            </w:ins>
          </w:p>
          <w:p w14:paraId="7AB2E9DC" w14:textId="77777777" w:rsidR="00383125" w:rsidRDefault="00383125" w:rsidP="00311112">
            <w:pPr>
              <w:pStyle w:val="Tekstzonderopmaak"/>
              <w:numPr>
                <w:ilvl w:val="0"/>
                <w:numId w:val="43"/>
              </w:numPr>
              <w:ind w:left="446"/>
              <w:rPr>
                <w:ins w:id="81" w:author="A.J.M. Bosch" w:date="2020-05-04T15:21:00Z"/>
              </w:rPr>
            </w:pPr>
            <w:ins w:id="82" w:author="A.J.M. Bosch" w:date="2020-05-04T15:21:00Z">
              <w:r>
                <w:t>Cliëntenraad Apotheken Edam-Volendam.</w:t>
              </w:r>
            </w:ins>
          </w:p>
          <w:p w14:paraId="3CC2A285" w14:textId="77777777" w:rsidR="00383125" w:rsidRDefault="00383125" w:rsidP="00311112">
            <w:pPr>
              <w:pStyle w:val="Tekstzonderopmaak"/>
              <w:numPr>
                <w:ilvl w:val="0"/>
                <w:numId w:val="43"/>
              </w:numPr>
              <w:ind w:left="446"/>
              <w:rPr>
                <w:ins w:id="83" w:author="A.J.M. Bosch" w:date="2020-05-04T15:21:00Z"/>
              </w:rPr>
            </w:pPr>
            <w:ins w:id="84" w:author="A.J.M. Bosch" w:date="2020-05-04T15:21:00Z">
              <w:r>
                <w:t>KBO (Katholieke Nederlandse Bond voor Ouderen),</w:t>
              </w:r>
            </w:ins>
          </w:p>
          <w:p w14:paraId="11E19D10" w14:textId="77777777" w:rsidR="00383125" w:rsidRDefault="00383125" w:rsidP="00311112">
            <w:pPr>
              <w:pStyle w:val="Tekstzonderopmaak"/>
              <w:numPr>
                <w:ilvl w:val="0"/>
                <w:numId w:val="43"/>
              </w:numPr>
              <w:ind w:left="446"/>
              <w:rPr>
                <w:ins w:id="85" w:author="A.J.M. Bosch" w:date="2020-05-04T15:21:00Z"/>
              </w:rPr>
            </w:pPr>
            <w:ins w:id="86" w:author="A.J.M. Bosch" w:date="2020-05-04T15:21:00Z">
              <w:r>
                <w:t xml:space="preserve">ANBO (Algemene Nederlandse Bond voor Ouderen), </w:t>
              </w:r>
            </w:ins>
          </w:p>
          <w:p w14:paraId="17533300" w14:textId="77777777" w:rsidR="00383125" w:rsidRDefault="00383125" w:rsidP="00311112">
            <w:pPr>
              <w:pStyle w:val="Tekstzonderopmaak"/>
              <w:numPr>
                <w:ilvl w:val="0"/>
                <w:numId w:val="43"/>
              </w:numPr>
              <w:ind w:left="446"/>
              <w:rPr>
                <w:ins w:id="87" w:author="A.J.M. Bosch" w:date="2020-05-04T15:21:00Z"/>
              </w:rPr>
            </w:pPr>
            <w:ins w:id="88" w:author="A.J.M. Bosch" w:date="2020-05-04T15:21:00Z">
              <w:r>
                <w:t>Redactie 100-min en ouder.</w:t>
              </w:r>
            </w:ins>
          </w:p>
          <w:p w14:paraId="6DD845B6" w14:textId="77777777" w:rsidR="00383125" w:rsidRDefault="00383125" w:rsidP="00311112">
            <w:pPr>
              <w:pStyle w:val="Tekstzonderopmaak"/>
              <w:numPr>
                <w:ilvl w:val="0"/>
                <w:numId w:val="43"/>
              </w:numPr>
              <w:ind w:left="446"/>
              <w:rPr>
                <w:ins w:id="89" w:author="A.J.M. Bosch" w:date="2020-05-04T15:21:00Z"/>
              </w:rPr>
            </w:pPr>
            <w:ins w:id="90" w:author="A.J.M. Bosch" w:date="2020-05-04T15:21:00Z">
              <w:r>
                <w:t>Projectgroep Seevanck/De Notaris</w:t>
              </w:r>
            </w:ins>
          </w:p>
          <w:p w14:paraId="1CF75899" w14:textId="77777777" w:rsidR="00383125" w:rsidRDefault="00383125" w:rsidP="00311112">
            <w:pPr>
              <w:pStyle w:val="Tekstzonderopmaak"/>
              <w:numPr>
                <w:ilvl w:val="0"/>
                <w:numId w:val="43"/>
              </w:numPr>
              <w:ind w:left="446"/>
              <w:rPr>
                <w:ins w:id="91" w:author="A.J.M. Bosch" w:date="2020-05-04T15:21:00Z"/>
              </w:rPr>
            </w:pPr>
            <w:ins w:id="92" w:author="A.J.M. Bosch" w:date="2020-05-04T15:21:00Z">
              <w:r>
                <w:t>Project voormalig Korsnas-terrein Edam.</w:t>
              </w:r>
            </w:ins>
          </w:p>
          <w:p w14:paraId="580E9443" w14:textId="77777777" w:rsidR="00383125" w:rsidRDefault="00383125" w:rsidP="00311112">
            <w:pPr>
              <w:pStyle w:val="Tekstzonderopmaak"/>
              <w:numPr>
                <w:ilvl w:val="0"/>
                <w:numId w:val="43"/>
              </w:numPr>
              <w:ind w:left="446"/>
              <w:rPr>
                <w:ins w:id="93" w:author="A.J.M. Bosch" w:date="2020-05-04T15:21:00Z"/>
              </w:rPr>
            </w:pPr>
            <w:ins w:id="94" w:author="A.J.M. Bosch" w:date="2020-05-04T15:21:00Z">
              <w:r>
                <w:t>Woningstichting “De Vooruitgang”</w:t>
              </w:r>
            </w:ins>
          </w:p>
          <w:p w14:paraId="425AAE66" w14:textId="77777777" w:rsidR="00383125" w:rsidRDefault="00383125" w:rsidP="00311112">
            <w:pPr>
              <w:pStyle w:val="Tekstzonderopmaak"/>
              <w:numPr>
                <w:ilvl w:val="0"/>
                <w:numId w:val="43"/>
              </w:numPr>
              <w:ind w:left="446"/>
              <w:rPr>
                <w:ins w:id="95" w:author="A.J.M. Bosch" w:date="2020-05-04T15:21:00Z"/>
              </w:rPr>
            </w:pPr>
            <w:ins w:id="96" w:author="A.J.M. Bosch" w:date="2020-05-04T15:21:00Z">
              <w:r>
                <w:t>Woningcorporatie “De Wooncompagnie”</w:t>
              </w:r>
            </w:ins>
          </w:p>
          <w:p w14:paraId="2BE153A6" w14:textId="77777777" w:rsidR="00383125" w:rsidRDefault="00383125" w:rsidP="00955B4D">
            <w:pPr>
              <w:pStyle w:val="Tekstzonderopmaak"/>
              <w:numPr>
                <w:ilvl w:val="0"/>
                <w:numId w:val="43"/>
              </w:numPr>
              <w:ind w:left="446"/>
              <w:rPr>
                <w:ins w:id="97" w:author="A.J.M. Bosch" w:date="2020-05-04T15:21:00Z"/>
              </w:rPr>
            </w:pPr>
            <w:ins w:id="98" w:author="A.J.M. Bosch" w:date="2020-05-04T15:21:00Z">
              <w:r>
                <w:t>De Zorgcirkel.</w:t>
              </w:r>
            </w:ins>
          </w:p>
          <w:p w14:paraId="1904DB32" w14:textId="77777777" w:rsidR="00383125" w:rsidRPr="005B3196" w:rsidRDefault="00383125" w:rsidP="005D7C47">
            <w:pPr>
              <w:pStyle w:val="Geenafstand"/>
            </w:pPr>
          </w:p>
          <w:p w14:paraId="5DB3E3C5" w14:textId="77777777" w:rsidR="005D7C47" w:rsidRPr="00672919" w:rsidRDefault="005D7C47" w:rsidP="005D7C47">
            <w:pPr>
              <w:pStyle w:val="Tekstzonderopmaak"/>
              <w:rPr>
                <w:rFonts w:ascii="Arial" w:hAnsi="Arial" w:cs="Arial"/>
                <w:sz w:val="20"/>
                <w:szCs w:val="20"/>
              </w:rPr>
            </w:pPr>
            <w:r w:rsidRPr="00672919">
              <w:rPr>
                <w:rFonts w:ascii="Arial" w:hAnsi="Arial" w:cs="Arial"/>
                <w:sz w:val="20"/>
                <w:szCs w:val="20"/>
              </w:rPr>
              <w:t>Gevraagde adviezen 2019:</w:t>
            </w:r>
          </w:p>
          <w:p w14:paraId="5935F2BA" w14:textId="77777777" w:rsidR="005D7C47" w:rsidRPr="00672919" w:rsidRDefault="005D7C47" w:rsidP="005D7C47">
            <w:pPr>
              <w:pStyle w:val="Tekstzonderopmaak"/>
              <w:numPr>
                <w:ilvl w:val="0"/>
                <w:numId w:val="22"/>
              </w:numPr>
              <w:rPr>
                <w:rFonts w:ascii="Arial" w:hAnsi="Arial" w:cs="Arial"/>
                <w:sz w:val="20"/>
                <w:szCs w:val="20"/>
              </w:rPr>
            </w:pPr>
            <w:r w:rsidRPr="00672919">
              <w:rPr>
                <w:rFonts w:ascii="Arial" w:hAnsi="Arial" w:cs="Arial"/>
                <w:sz w:val="20"/>
                <w:szCs w:val="20"/>
              </w:rPr>
              <w:t>verordening KSD/evaluatie;</w:t>
            </w:r>
          </w:p>
          <w:p w14:paraId="05ADB492" w14:textId="77777777" w:rsidR="005D7C47" w:rsidRPr="00672919" w:rsidRDefault="005D7C47" w:rsidP="005D7C47">
            <w:pPr>
              <w:pStyle w:val="Tekstzonderopmaak"/>
              <w:numPr>
                <w:ilvl w:val="0"/>
                <w:numId w:val="22"/>
              </w:numPr>
              <w:rPr>
                <w:rFonts w:ascii="Arial" w:hAnsi="Arial" w:cs="Arial"/>
                <w:sz w:val="20"/>
                <w:szCs w:val="20"/>
              </w:rPr>
            </w:pPr>
            <w:r w:rsidRPr="00672919">
              <w:rPr>
                <w:rFonts w:ascii="Arial" w:hAnsi="Arial" w:cs="Arial"/>
                <w:sz w:val="20"/>
                <w:szCs w:val="20"/>
              </w:rPr>
              <w:t>vrijwilligersnota 2018-2022;</w:t>
            </w:r>
          </w:p>
          <w:p w14:paraId="73F50733" w14:textId="77777777" w:rsidR="005D7C47" w:rsidRPr="00672919" w:rsidRDefault="005D7C47" w:rsidP="005D7C47">
            <w:pPr>
              <w:pStyle w:val="Tekstzonderopmaak"/>
              <w:numPr>
                <w:ilvl w:val="0"/>
                <w:numId w:val="22"/>
              </w:numPr>
              <w:rPr>
                <w:rFonts w:ascii="Arial" w:hAnsi="Arial" w:cs="Arial"/>
                <w:sz w:val="20"/>
                <w:szCs w:val="20"/>
              </w:rPr>
            </w:pPr>
            <w:r w:rsidRPr="00672919">
              <w:rPr>
                <w:rFonts w:ascii="Arial" w:hAnsi="Arial" w:cs="Arial"/>
                <w:sz w:val="20"/>
                <w:szCs w:val="20"/>
              </w:rPr>
              <w:t>begroting KSD en onderliggende raden 2019;</w:t>
            </w:r>
          </w:p>
          <w:p w14:paraId="1A221848" w14:textId="77777777" w:rsidR="005D7C47" w:rsidRPr="00672919" w:rsidRDefault="005D7C47" w:rsidP="005D7C47">
            <w:pPr>
              <w:pStyle w:val="Tekstzonderopmaak"/>
              <w:numPr>
                <w:ilvl w:val="0"/>
                <w:numId w:val="22"/>
              </w:numPr>
              <w:rPr>
                <w:rFonts w:ascii="Arial" w:hAnsi="Arial" w:cs="Arial"/>
                <w:sz w:val="20"/>
                <w:szCs w:val="20"/>
              </w:rPr>
            </w:pPr>
            <w:r w:rsidRPr="00672919">
              <w:rPr>
                <w:rFonts w:ascii="Arial" w:hAnsi="Arial" w:cs="Arial"/>
                <w:sz w:val="20"/>
                <w:szCs w:val="20"/>
              </w:rPr>
              <w:t>toegankelijkheid openbare gebouwen;</w:t>
            </w:r>
          </w:p>
          <w:p w14:paraId="290A333C" w14:textId="77777777" w:rsidR="005D7C47" w:rsidRPr="00672919" w:rsidRDefault="005D7C47" w:rsidP="005D7C47">
            <w:pPr>
              <w:pStyle w:val="Tekstzonderopmaak"/>
              <w:numPr>
                <w:ilvl w:val="0"/>
                <w:numId w:val="22"/>
              </w:numPr>
              <w:rPr>
                <w:rFonts w:ascii="Arial" w:hAnsi="Arial" w:cs="Arial"/>
                <w:sz w:val="20"/>
                <w:szCs w:val="20"/>
              </w:rPr>
            </w:pPr>
            <w:r w:rsidRPr="00672919">
              <w:rPr>
                <w:rFonts w:ascii="Arial" w:hAnsi="Arial" w:cs="Arial"/>
                <w:sz w:val="20"/>
                <w:szCs w:val="20"/>
              </w:rPr>
              <w:t>AED beleid in onze gemeente;</w:t>
            </w:r>
          </w:p>
          <w:p w14:paraId="075C5DAA" w14:textId="77777777" w:rsidR="005D7C47" w:rsidRPr="00672919" w:rsidRDefault="005D7C47" w:rsidP="005D7C47">
            <w:pPr>
              <w:pStyle w:val="Tekstzonderopmaak"/>
              <w:numPr>
                <w:ilvl w:val="0"/>
                <w:numId w:val="22"/>
              </w:numPr>
              <w:rPr>
                <w:rFonts w:ascii="Arial" w:hAnsi="Arial" w:cs="Arial"/>
                <w:sz w:val="20"/>
                <w:szCs w:val="20"/>
              </w:rPr>
            </w:pPr>
            <w:r w:rsidRPr="00672919">
              <w:rPr>
                <w:rFonts w:ascii="Arial" w:hAnsi="Arial" w:cs="Arial"/>
                <w:sz w:val="20"/>
                <w:szCs w:val="20"/>
              </w:rPr>
              <w:t>beleidsnota participatie.</w:t>
            </w:r>
          </w:p>
          <w:p w14:paraId="7D820691" w14:textId="77777777" w:rsidR="005D7C47" w:rsidRPr="00672919" w:rsidRDefault="005D7C47" w:rsidP="005D7C47">
            <w:pPr>
              <w:pStyle w:val="Tekstzonderopmaak"/>
              <w:rPr>
                <w:rFonts w:ascii="Arial" w:hAnsi="Arial" w:cs="Arial"/>
                <w:sz w:val="20"/>
                <w:szCs w:val="20"/>
              </w:rPr>
            </w:pPr>
          </w:p>
          <w:p w14:paraId="0042D148" w14:textId="77777777" w:rsidR="005D7C47" w:rsidRPr="00672919" w:rsidRDefault="005D7C47" w:rsidP="005D7C47">
            <w:pPr>
              <w:pStyle w:val="Tekstzonderopmaak"/>
              <w:rPr>
                <w:rFonts w:ascii="Arial" w:hAnsi="Arial" w:cs="Arial"/>
                <w:sz w:val="20"/>
                <w:szCs w:val="20"/>
              </w:rPr>
            </w:pPr>
            <w:r w:rsidRPr="00672919">
              <w:rPr>
                <w:rFonts w:ascii="Arial" w:hAnsi="Arial" w:cs="Arial"/>
                <w:sz w:val="20"/>
                <w:szCs w:val="20"/>
              </w:rPr>
              <w:t>Ongevraagde adviezen 2019:</w:t>
            </w:r>
          </w:p>
          <w:p w14:paraId="1E635A26"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woonzorgvisie 2018-2023 monitoring;</w:t>
            </w:r>
          </w:p>
          <w:p w14:paraId="648636FA"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activiteitenlijst senioren;</w:t>
            </w:r>
          </w:p>
          <w:p w14:paraId="0BF7EE83"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herstel Edammerpad;</w:t>
            </w:r>
          </w:p>
          <w:p w14:paraId="4185DB53"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grijze lantaarnpalen in onze gemeente;</w:t>
            </w:r>
          </w:p>
          <w:p w14:paraId="473BE0C9"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SVn-lening (SVn = Stimuleringsfonds Volkshuisvesting Nederland);</w:t>
            </w:r>
          </w:p>
          <w:p w14:paraId="5F2B4C7E"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monitoring uitvoering raadsbesluiten;</w:t>
            </w:r>
          </w:p>
          <w:p w14:paraId="1B2276EF"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gemeentelijk grondbeleid;</w:t>
            </w:r>
          </w:p>
          <w:p w14:paraId="14397DA7"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monitoring breed sociaal loket;</w:t>
            </w:r>
          </w:p>
          <w:p w14:paraId="7C962670" w14:textId="77777777" w:rsidR="005D7C47" w:rsidRPr="00672919" w:rsidRDefault="005D7C47" w:rsidP="005D7C47">
            <w:pPr>
              <w:pStyle w:val="Tekstzonderopmaak"/>
              <w:numPr>
                <w:ilvl w:val="0"/>
                <w:numId w:val="23"/>
              </w:numPr>
              <w:rPr>
                <w:rFonts w:ascii="Arial" w:hAnsi="Arial" w:cs="Arial"/>
                <w:sz w:val="20"/>
                <w:szCs w:val="20"/>
              </w:rPr>
            </w:pPr>
            <w:r w:rsidRPr="00672919">
              <w:rPr>
                <w:rFonts w:ascii="Arial" w:hAnsi="Arial" w:cs="Arial"/>
                <w:sz w:val="20"/>
                <w:szCs w:val="20"/>
              </w:rPr>
              <w:t>coördinatiepunt mensen met beperking.</w:t>
            </w:r>
          </w:p>
          <w:p w14:paraId="274D8E6D" w14:textId="77777777" w:rsidR="005D7C47" w:rsidRPr="00672919" w:rsidRDefault="005D7C47" w:rsidP="005D7C47">
            <w:pPr>
              <w:pStyle w:val="Tekstzonderopmaak"/>
              <w:rPr>
                <w:rFonts w:ascii="Arial" w:hAnsi="Arial" w:cs="Arial"/>
                <w:sz w:val="20"/>
                <w:szCs w:val="20"/>
              </w:rPr>
            </w:pPr>
          </w:p>
          <w:p w14:paraId="655DA943" w14:textId="77777777" w:rsidR="005D7C47" w:rsidRPr="00672919" w:rsidRDefault="005D7C47" w:rsidP="005D7C47">
            <w:pPr>
              <w:pStyle w:val="Tekstzonderopmaak"/>
              <w:rPr>
                <w:rFonts w:ascii="Arial" w:hAnsi="Arial" w:cs="Arial"/>
                <w:sz w:val="20"/>
                <w:szCs w:val="20"/>
              </w:rPr>
            </w:pPr>
          </w:p>
          <w:p w14:paraId="55335BFC" w14:textId="77777777" w:rsidR="005D7C47" w:rsidRPr="00672919" w:rsidRDefault="005D7C47" w:rsidP="005D7C47">
            <w:pPr>
              <w:pStyle w:val="Tekstzonderopmaak"/>
              <w:rPr>
                <w:rFonts w:ascii="Arial" w:hAnsi="Arial" w:cs="Arial"/>
                <w:sz w:val="20"/>
                <w:szCs w:val="20"/>
              </w:rPr>
            </w:pPr>
            <w:r w:rsidRPr="00672919">
              <w:rPr>
                <w:rFonts w:ascii="Arial" w:hAnsi="Arial" w:cs="Arial"/>
                <w:sz w:val="20"/>
                <w:szCs w:val="20"/>
              </w:rPr>
              <w:t>Behandelde onderwerpen in 2019:</w:t>
            </w:r>
          </w:p>
          <w:p w14:paraId="2E5CBAEC"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financieel overzicht 2018 en kascontrole;</w:t>
            </w:r>
          </w:p>
          <w:p w14:paraId="367BCA8C"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jaarverslag 2018 en onderliggende raden;</w:t>
            </w:r>
          </w:p>
          <w:p w14:paraId="46163C65"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Inrichting KSD-site;</w:t>
            </w:r>
          </w:p>
          <w:p w14:paraId="5E17B8DE"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aanbestedingsbeleid gemeente (criteria en plaats vrijwilligers daarin);</w:t>
            </w:r>
          </w:p>
          <w:p w14:paraId="4F1C161B"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evaluatie prikkelarme kermis;</w:t>
            </w:r>
          </w:p>
          <w:p w14:paraId="0388F483"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roulerend voorzitterschap;</w:t>
            </w:r>
          </w:p>
          <w:p w14:paraId="3818EBE1"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automatische externe defibrillator (AED)-beleid in onze gemeente;</w:t>
            </w:r>
          </w:p>
          <w:p w14:paraId="2F1DE99C"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evaluatie Koepel Sociaal Domein;</w:t>
            </w:r>
          </w:p>
          <w:p w14:paraId="2997DB77"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voorbereiding gesprekken politieke partijen;</w:t>
            </w:r>
          </w:p>
          <w:p w14:paraId="41CB3D3F"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energietransitie en duurzaamheid;</w:t>
            </w:r>
          </w:p>
          <w:p w14:paraId="2CF96BA3"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evaluatie renovatie Waterdam;</w:t>
            </w:r>
          </w:p>
          <w:p w14:paraId="77A30635"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nulmeting vrijwilligerswerk;</w:t>
            </w:r>
          </w:p>
          <w:p w14:paraId="44320FB9"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media interviews voorzitters raden;</w:t>
            </w:r>
          </w:p>
          <w:p w14:paraId="4F91F869"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verslagen onderliggende adviesraden;</w:t>
            </w:r>
          </w:p>
          <w:p w14:paraId="2DF3A392" w14:textId="7D426EBC"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 xml:space="preserve">input aanbesteding </w:t>
            </w:r>
            <w:del w:id="99" w:author="A.J.M. Bosch" w:date="2020-05-04T15:30:00Z">
              <w:r w:rsidRPr="00672919" w:rsidDel="00383125">
                <w:rPr>
                  <w:rFonts w:ascii="Arial" w:hAnsi="Arial" w:cs="Arial"/>
                  <w:sz w:val="20"/>
                  <w:szCs w:val="20"/>
                </w:rPr>
                <w:delText xml:space="preserve">Hulpmiddelen </w:delText>
              </w:r>
            </w:del>
            <w:ins w:id="100" w:author="A.J.M. Bosch" w:date="2020-05-04T15:30:00Z">
              <w:r w:rsidR="00383125">
                <w:rPr>
                  <w:rFonts w:ascii="Arial" w:hAnsi="Arial" w:cs="Arial"/>
                  <w:sz w:val="20"/>
                  <w:szCs w:val="20"/>
                </w:rPr>
                <w:t>h</w:t>
              </w:r>
              <w:r w:rsidR="00383125" w:rsidRPr="00672919">
                <w:rPr>
                  <w:rFonts w:ascii="Arial" w:hAnsi="Arial" w:cs="Arial"/>
                  <w:sz w:val="20"/>
                  <w:szCs w:val="20"/>
                </w:rPr>
                <w:t xml:space="preserve">ulpmiddelen </w:t>
              </w:r>
            </w:ins>
            <w:r w:rsidRPr="00672919">
              <w:rPr>
                <w:rFonts w:ascii="Arial" w:hAnsi="Arial" w:cs="Arial"/>
                <w:sz w:val="20"/>
                <w:szCs w:val="20"/>
              </w:rPr>
              <w:t>Wmo;</w:t>
            </w:r>
          </w:p>
          <w:p w14:paraId="76D6E031"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woonzorgcomplex De Friese Vlaak;</w:t>
            </w:r>
          </w:p>
          <w:p w14:paraId="2C63B4EF" w14:textId="66FC647D"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 xml:space="preserve">gesprek bestuur stichting </w:t>
            </w:r>
            <w:del w:id="101" w:author="A.J.M. Bosch" w:date="2020-05-04T15:30:00Z">
              <w:r w:rsidRPr="00672919" w:rsidDel="00383125">
                <w:rPr>
                  <w:rFonts w:ascii="Arial" w:hAnsi="Arial" w:cs="Arial"/>
                  <w:sz w:val="20"/>
                  <w:szCs w:val="20"/>
                </w:rPr>
                <w:delText>CARMAR</w:delText>
              </w:r>
            </w:del>
            <w:ins w:id="102" w:author="A.J.M. Bosch" w:date="2020-05-04T15:30:00Z">
              <w:r w:rsidR="00383125" w:rsidRPr="00672919">
                <w:rPr>
                  <w:rFonts w:ascii="Arial" w:hAnsi="Arial" w:cs="Arial"/>
                  <w:sz w:val="20"/>
                  <w:szCs w:val="20"/>
                </w:rPr>
                <w:t>C</w:t>
              </w:r>
              <w:r w:rsidR="00383125">
                <w:rPr>
                  <w:rFonts w:ascii="Arial" w:hAnsi="Arial" w:cs="Arial"/>
                  <w:sz w:val="20"/>
                  <w:szCs w:val="20"/>
                </w:rPr>
                <w:t>ar</w:t>
              </w:r>
              <w:r w:rsidR="00383125" w:rsidRPr="00672919">
                <w:rPr>
                  <w:rFonts w:ascii="Arial" w:hAnsi="Arial" w:cs="Arial"/>
                  <w:sz w:val="20"/>
                  <w:szCs w:val="20"/>
                </w:rPr>
                <w:t>M</w:t>
              </w:r>
              <w:r w:rsidR="00383125">
                <w:rPr>
                  <w:rFonts w:ascii="Arial" w:hAnsi="Arial" w:cs="Arial"/>
                  <w:sz w:val="20"/>
                  <w:szCs w:val="20"/>
                </w:rPr>
                <w:t>ar</w:t>
              </w:r>
            </w:ins>
            <w:r w:rsidRPr="00672919">
              <w:rPr>
                <w:rFonts w:ascii="Arial" w:hAnsi="Arial" w:cs="Arial"/>
                <w:sz w:val="20"/>
                <w:szCs w:val="20"/>
              </w:rPr>
              <w:t>;</w:t>
            </w:r>
          </w:p>
          <w:p w14:paraId="0820F57E"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toekomst zorg in onze gemeente en samenstelling projectteam;</w:t>
            </w:r>
          </w:p>
          <w:p w14:paraId="73768CE1"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ambtelijke contactpersonen bij gemeente;</w:t>
            </w:r>
          </w:p>
          <w:p w14:paraId="26079717"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vrijwilligersnota 2018-2022;</w:t>
            </w:r>
          </w:p>
          <w:p w14:paraId="0C3C10DF"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 xml:space="preserve">interviews inzake afstudeeropdracht J. Veerman over wettelijk voorgeschreven </w:t>
            </w:r>
          </w:p>
          <w:p w14:paraId="775FE15F"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burger- en cliëntenparticipatie door gemeentes;</w:t>
            </w:r>
          </w:p>
          <w:p w14:paraId="3455F9B7"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SVn-lening;</w:t>
            </w:r>
          </w:p>
          <w:p w14:paraId="6159B33A"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toegankelijkheid openbare gebouwen;</w:t>
            </w:r>
          </w:p>
          <w:p w14:paraId="493D986E"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preventie genotsmiddelen;</w:t>
            </w:r>
          </w:p>
          <w:p w14:paraId="5B0D7E10"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thema’s ongevraagde adviezen aan gemeente;</w:t>
            </w:r>
          </w:p>
          <w:p w14:paraId="2FAA1E4E"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programma LEF van de gemeente Edam-Volendam;</w:t>
            </w:r>
          </w:p>
          <w:p w14:paraId="2C595ECB"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mantelzorgnota;</w:t>
            </w:r>
          </w:p>
          <w:p w14:paraId="7B965E05"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mondhygiëne ouderen;</w:t>
            </w:r>
          </w:p>
          <w:p w14:paraId="52A1E292"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kennismakingsgesprek gemeentesecretaris;</w:t>
            </w:r>
          </w:p>
          <w:p w14:paraId="277DE584"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begroting 2019 en onderliggende adviesraden;</w:t>
            </w:r>
          </w:p>
          <w:p w14:paraId="23DAB0B4"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organogram gemeente;</w:t>
            </w:r>
          </w:p>
          <w:p w14:paraId="17B9A244"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gesprek met wethouder V. Tuijp;</w:t>
            </w:r>
          </w:p>
          <w:p w14:paraId="4792B902"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armoedebeleid in onze gemeente;</w:t>
            </w:r>
          </w:p>
          <w:p w14:paraId="62D0654E"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participatiebeleidsnota;</w:t>
            </w:r>
          </w:p>
          <w:p w14:paraId="6FCB4A88"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activiteitenlijst senioren;</w:t>
            </w:r>
          </w:p>
          <w:p w14:paraId="64F74481"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lastRenderedPageBreak/>
              <w:t>herstel Edammerpad;</w:t>
            </w:r>
          </w:p>
          <w:p w14:paraId="7D0C07DD"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grijze lantaarnpalen in onze gemeente;</w:t>
            </w:r>
          </w:p>
          <w:p w14:paraId="5196A4EB"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monitoring uitvoering raadsbesluiten;</w:t>
            </w:r>
          </w:p>
          <w:p w14:paraId="1B419A20"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gemeentelijk grondbeleid;</w:t>
            </w:r>
          </w:p>
          <w:p w14:paraId="3EC26D6E"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analyse bijeenkomst woningstichtingen ”prettig en betaalbaar wonen”;</w:t>
            </w:r>
          </w:p>
          <w:p w14:paraId="43ECEA74"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monitoring Breed Sociaal Loket;</w:t>
            </w:r>
          </w:p>
          <w:p w14:paraId="72EB47A5"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coördinatiepunt mensen met beperking;</w:t>
            </w:r>
          </w:p>
          <w:p w14:paraId="4728672C"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aanstellen woonadviseurs en centraal vraagpunt voor senioren.</w:t>
            </w:r>
          </w:p>
          <w:p w14:paraId="740AE1EA"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project historische houtscheepswerf  ”De Krommer</w:t>
            </w:r>
            <w:del w:id="103" w:author="A.J.M. Bosch" w:date="2020-05-04T15:31:00Z">
              <w:r w:rsidRPr="00672919" w:rsidDel="00383125">
                <w:rPr>
                  <w:rFonts w:ascii="Arial" w:hAnsi="Arial" w:cs="Arial"/>
                  <w:sz w:val="20"/>
                  <w:szCs w:val="20"/>
                </w:rPr>
                <w:delText>t</w:delText>
              </w:r>
            </w:del>
            <w:r w:rsidRPr="00672919">
              <w:rPr>
                <w:rFonts w:ascii="Arial" w:hAnsi="Arial" w:cs="Arial"/>
                <w:sz w:val="20"/>
                <w:szCs w:val="20"/>
              </w:rPr>
              <w:t>” op het Slobbeland;</w:t>
            </w:r>
          </w:p>
          <w:p w14:paraId="6089D387"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positie mensen met handicap;</w:t>
            </w:r>
          </w:p>
          <w:p w14:paraId="2284D642"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belastbaarheid Wmo-begroting;</w:t>
            </w:r>
          </w:p>
          <w:p w14:paraId="5D1C7140" w14:textId="3BE2E311"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 xml:space="preserve">BMC </w:t>
            </w:r>
            <w:ins w:id="104" w:author="A.J.M. Bosch" w:date="2020-05-04T15:31:00Z">
              <w:r w:rsidR="00ED65B9">
                <w:rPr>
                  <w:rFonts w:ascii="Arial" w:hAnsi="Arial" w:cs="Arial"/>
                  <w:sz w:val="20"/>
                  <w:szCs w:val="20"/>
                </w:rPr>
                <w:t>c</w:t>
              </w:r>
            </w:ins>
            <w:del w:id="105" w:author="A.J.M. Bosch" w:date="2020-05-04T15:31:00Z">
              <w:r w:rsidRPr="00672919" w:rsidDel="00ED65B9">
                <w:rPr>
                  <w:rFonts w:ascii="Arial" w:hAnsi="Arial" w:cs="Arial"/>
                  <w:sz w:val="20"/>
                  <w:szCs w:val="20"/>
                </w:rPr>
                <w:delText>C</w:delText>
              </w:r>
            </w:del>
            <w:r w:rsidRPr="00672919">
              <w:rPr>
                <w:rFonts w:ascii="Arial" w:hAnsi="Arial" w:cs="Arial"/>
                <w:sz w:val="20"/>
                <w:szCs w:val="20"/>
              </w:rPr>
              <w:t>liëntenervaringsonderzoek;</w:t>
            </w:r>
          </w:p>
          <w:p w14:paraId="273184D6"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hoe ouderen lichamelijk te activeren;</w:t>
            </w:r>
          </w:p>
          <w:p w14:paraId="31C1BE64"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lidmaatschap Landelijke Koepel Adviesraden;</w:t>
            </w:r>
          </w:p>
          <w:p w14:paraId="70B1C217"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haalbaarheid hospice in onze gemeente;</w:t>
            </w:r>
          </w:p>
          <w:p w14:paraId="6E6FDC4C"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reserve Sociaal Domein 2018-2019;</w:t>
            </w:r>
          </w:p>
          <w:p w14:paraId="546337D5"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achterstandsbeleid;</w:t>
            </w:r>
          </w:p>
          <w:p w14:paraId="7D61D9B1"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Sociale Kaart Edam-Volendam;</w:t>
            </w:r>
          </w:p>
          <w:p w14:paraId="2DE94A0C" w14:textId="77777777" w:rsidR="005D7C47" w:rsidRPr="00672919" w:rsidRDefault="005D7C47" w:rsidP="005D7C47">
            <w:pPr>
              <w:pStyle w:val="Tekstzonderopmaak"/>
              <w:numPr>
                <w:ilvl w:val="0"/>
                <w:numId w:val="21"/>
              </w:numPr>
              <w:ind w:left="360"/>
              <w:rPr>
                <w:rFonts w:ascii="Arial" w:hAnsi="Arial" w:cs="Arial"/>
                <w:sz w:val="20"/>
                <w:szCs w:val="20"/>
              </w:rPr>
            </w:pPr>
            <w:r w:rsidRPr="00672919">
              <w:rPr>
                <w:rFonts w:ascii="Arial" w:hAnsi="Arial" w:cs="Arial"/>
                <w:sz w:val="20"/>
                <w:szCs w:val="20"/>
              </w:rPr>
              <w:t>aanbesteding trapliften.</w:t>
            </w:r>
          </w:p>
          <w:p w14:paraId="69CA73D1" w14:textId="77777777" w:rsidR="005D7C47" w:rsidRPr="00672919" w:rsidRDefault="005D7C47" w:rsidP="005D7C47">
            <w:pPr>
              <w:pStyle w:val="Geenafstand"/>
              <w:rPr>
                <w:rFonts w:ascii="Arial" w:hAnsi="Arial" w:cs="Arial"/>
                <w:sz w:val="20"/>
                <w:szCs w:val="20"/>
              </w:rPr>
            </w:pPr>
          </w:p>
          <w:p w14:paraId="16CA0161" w14:textId="77777777" w:rsidR="005D7C47" w:rsidRPr="00672919" w:rsidRDefault="005D7C47" w:rsidP="005D7C47">
            <w:pPr>
              <w:pStyle w:val="Geenafstand"/>
              <w:rPr>
                <w:rFonts w:ascii="Arial" w:hAnsi="Arial" w:cs="Arial"/>
                <w:sz w:val="20"/>
                <w:szCs w:val="20"/>
              </w:rPr>
            </w:pPr>
          </w:p>
          <w:p w14:paraId="5EA3A1A8" w14:textId="77777777" w:rsidR="005D7C47" w:rsidRPr="00672919" w:rsidRDefault="005D7C47" w:rsidP="005D7C47">
            <w:pPr>
              <w:pStyle w:val="Geenafstand"/>
              <w:rPr>
                <w:rFonts w:ascii="Arial" w:hAnsi="Arial" w:cs="Arial"/>
                <w:sz w:val="20"/>
                <w:szCs w:val="20"/>
              </w:rPr>
            </w:pPr>
          </w:p>
          <w:p w14:paraId="467D8572" w14:textId="77777777" w:rsidR="005D7C47" w:rsidRPr="00672919" w:rsidRDefault="005D7C47" w:rsidP="005D7C47">
            <w:pPr>
              <w:pStyle w:val="Geenafstand"/>
              <w:rPr>
                <w:rFonts w:ascii="Arial" w:hAnsi="Arial" w:cs="Arial"/>
                <w:sz w:val="20"/>
                <w:szCs w:val="20"/>
              </w:rPr>
            </w:pPr>
          </w:p>
          <w:p w14:paraId="587530F7" w14:textId="77777777" w:rsidR="005D7C47" w:rsidRPr="00672919" w:rsidRDefault="005D7C47" w:rsidP="005D7C47">
            <w:pPr>
              <w:pStyle w:val="Geenafstand"/>
              <w:rPr>
                <w:rFonts w:ascii="Arial" w:hAnsi="Arial" w:cs="Arial"/>
                <w:sz w:val="20"/>
                <w:szCs w:val="20"/>
              </w:rPr>
            </w:pPr>
          </w:p>
          <w:p w14:paraId="22E469AB" w14:textId="77777777" w:rsidR="005D7C47" w:rsidRPr="00672919" w:rsidRDefault="005D7C47" w:rsidP="005D7C47">
            <w:pPr>
              <w:pStyle w:val="Geenafstand"/>
              <w:rPr>
                <w:rFonts w:ascii="Arial" w:hAnsi="Arial" w:cs="Arial"/>
                <w:sz w:val="20"/>
                <w:szCs w:val="20"/>
              </w:rPr>
            </w:pPr>
          </w:p>
          <w:p w14:paraId="2FB69B37" w14:textId="77777777" w:rsidR="005D7C47" w:rsidRPr="00672919" w:rsidRDefault="005D7C47" w:rsidP="005D7C47">
            <w:pPr>
              <w:pStyle w:val="Geenafstand"/>
              <w:rPr>
                <w:rFonts w:ascii="Arial" w:hAnsi="Arial" w:cs="Arial"/>
                <w:sz w:val="20"/>
                <w:szCs w:val="20"/>
              </w:rPr>
            </w:pPr>
          </w:p>
          <w:p w14:paraId="0B6D5B82" w14:textId="77777777" w:rsidR="005D7C47" w:rsidRPr="00672919" w:rsidRDefault="005D7C47" w:rsidP="005D7C47">
            <w:pPr>
              <w:pStyle w:val="Geenafstand"/>
              <w:rPr>
                <w:rFonts w:ascii="Arial" w:hAnsi="Arial" w:cs="Arial"/>
                <w:sz w:val="20"/>
                <w:szCs w:val="20"/>
              </w:rPr>
            </w:pPr>
          </w:p>
          <w:p w14:paraId="7D5C4B7C" w14:textId="77777777" w:rsidR="005D7C47" w:rsidRPr="00672919" w:rsidRDefault="005D7C47" w:rsidP="005D7C47">
            <w:pPr>
              <w:pStyle w:val="Geenafstand"/>
              <w:rPr>
                <w:rFonts w:ascii="Arial" w:hAnsi="Arial" w:cs="Arial"/>
                <w:sz w:val="20"/>
                <w:szCs w:val="20"/>
              </w:rPr>
            </w:pPr>
          </w:p>
          <w:p w14:paraId="58C8DC44" w14:textId="77777777" w:rsidR="005D7C47" w:rsidRDefault="005D7C47" w:rsidP="005D7C47">
            <w:pPr>
              <w:pStyle w:val="Geenafstand"/>
            </w:pPr>
          </w:p>
          <w:p w14:paraId="2CB6FF3C" w14:textId="77777777" w:rsidR="005D7C47" w:rsidRDefault="005D7C47" w:rsidP="005D7C47">
            <w:pPr>
              <w:pStyle w:val="Geenafstand"/>
            </w:pPr>
          </w:p>
          <w:p w14:paraId="036A752C" w14:textId="77777777" w:rsidR="005D7C47" w:rsidRDefault="005D7C47" w:rsidP="005D7C47">
            <w:pPr>
              <w:pStyle w:val="Geenafstand"/>
            </w:pPr>
          </w:p>
          <w:p w14:paraId="261DBA54" w14:textId="77777777" w:rsidR="005D7C47" w:rsidRDefault="005D7C47" w:rsidP="005D7C47">
            <w:pPr>
              <w:pStyle w:val="Geenafstand"/>
            </w:pPr>
          </w:p>
          <w:p w14:paraId="5D81FBD6" w14:textId="77777777" w:rsidR="005D7C47" w:rsidRDefault="005D7C47" w:rsidP="005D7C47">
            <w:pPr>
              <w:pStyle w:val="Geenafstand"/>
            </w:pPr>
          </w:p>
          <w:p w14:paraId="5EA719FB" w14:textId="77777777" w:rsidR="005D7C47" w:rsidRDefault="005D7C47" w:rsidP="005D7C47">
            <w:pPr>
              <w:pStyle w:val="Geenafstand"/>
            </w:pPr>
          </w:p>
          <w:p w14:paraId="4B9C98D6" w14:textId="77777777" w:rsidR="005D7C47" w:rsidRDefault="005D7C47" w:rsidP="005D7C47">
            <w:pPr>
              <w:pStyle w:val="Geenafstand"/>
            </w:pPr>
          </w:p>
          <w:p w14:paraId="51A01DBC" w14:textId="77777777" w:rsidR="005D7C47" w:rsidRDefault="005D7C47" w:rsidP="005D7C47">
            <w:pPr>
              <w:pStyle w:val="Geenafstand"/>
            </w:pPr>
          </w:p>
          <w:p w14:paraId="06A1A6E4" w14:textId="77777777" w:rsidR="005D7C47" w:rsidRDefault="005D7C47" w:rsidP="005D7C47">
            <w:pPr>
              <w:pStyle w:val="Geenafstand"/>
            </w:pPr>
          </w:p>
          <w:p w14:paraId="028C3A65" w14:textId="77777777" w:rsidR="005D7C47" w:rsidRDefault="005D7C47" w:rsidP="005D7C47">
            <w:pPr>
              <w:pStyle w:val="Geenafstand"/>
            </w:pPr>
          </w:p>
          <w:p w14:paraId="58A8E5B1" w14:textId="77777777" w:rsidR="005D7C47" w:rsidRDefault="005D7C47" w:rsidP="005D7C47">
            <w:pPr>
              <w:pStyle w:val="Geenafstand"/>
            </w:pPr>
          </w:p>
          <w:p w14:paraId="6280AF90" w14:textId="7B23350F" w:rsidR="005D7C47" w:rsidRDefault="005D7C47" w:rsidP="005D7C47">
            <w:pPr>
              <w:pStyle w:val="Geenafstand"/>
              <w:rPr>
                <w:ins w:id="106" w:author="A.J.M. Bosch" w:date="2020-05-04T15:23:00Z"/>
              </w:rPr>
            </w:pPr>
          </w:p>
          <w:p w14:paraId="10B77664" w14:textId="69458A35" w:rsidR="00383125" w:rsidRDefault="00383125" w:rsidP="005D7C47">
            <w:pPr>
              <w:pStyle w:val="Geenafstand"/>
              <w:rPr>
                <w:ins w:id="107" w:author="A.J.M. Bosch" w:date="2020-05-04T15:23:00Z"/>
              </w:rPr>
            </w:pPr>
          </w:p>
          <w:p w14:paraId="2BD3EFB8" w14:textId="7CA01EDC" w:rsidR="00383125" w:rsidRDefault="00383125" w:rsidP="005D7C47">
            <w:pPr>
              <w:pStyle w:val="Geenafstand"/>
              <w:rPr>
                <w:ins w:id="108" w:author="A.J.M. Bosch" w:date="2020-05-04T15:23:00Z"/>
              </w:rPr>
            </w:pPr>
          </w:p>
          <w:p w14:paraId="25CCE6E5" w14:textId="40C2942A" w:rsidR="00383125" w:rsidRDefault="00383125" w:rsidP="005D7C47">
            <w:pPr>
              <w:pStyle w:val="Geenafstand"/>
              <w:rPr>
                <w:ins w:id="109" w:author="A.J.M. Bosch" w:date="2020-05-04T15:23:00Z"/>
              </w:rPr>
            </w:pPr>
          </w:p>
          <w:p w14:paraId="03BAF936" w14:textId="77777777" w:rsidR="00383125" w:rsidRDefault="00383125" w:rsidP="005D7C47">
            <w:pPr>
              <w:pStyle w:val="Geenafstand"/>
            </w:pPr>
          </w:p>
          <w:p w14:paraId="7DDC063E" w14:textId="77777777" w:rsidR="005D7C47" w:rsidRDefault="005D7C47" w:rsidP="005D7C47">
            <w:pPr>
              <w:pStyle w:val="Geenafstand"/>
            </w:pPr>
          </w:p>
          <w:p w14:paraId="7CE87E0B" w14:textId="77777777" w:rsidR="005D7C47" w:rsidRDefault="005D7C47" w:rsidP="005D7C47">
            <w:pPr>
              <w:pStyle w:val="Geenafstand"/>
            </w:pPr>
          </w:p>
          <w:p w14:paraId="7E386035" w14:textId="77777777" w:rsidR="005D7C47" w:rsidRDefault="005D7C47" w:rsidP="005D7C47">
            <w:pPr>
              <w:pStyle w:val="Geenafstand"/>
            </w:pPr>
          </w:p>
          <w:p w14:paraId="53CFC6F7" w14:textId="77777777" w:rsidR="005D7C47" w:rsidRDefault="005D7C47" w:rsidP="005D7C47">
            <w:pPr>
              <w:pStyle w:val="Geenafstand"/>
            </w:pPr>
          </w:p>
          <w:p w14:paraId="6510D95B" w14:textId="77777777" w:rsidR="005D7C47" w:rsidRDefault="005D7C47" w:rsidP="005D7C47">
            <w:pPr>
              <w:pStyle w:val="Geenafstand"/>
            </w:pPr>
          </w:p>
          <w:p w14:paraId="526F59EA" w14:textId="77777777" w:rsidR="005D7C47" w:rsidRDefault="005D7C47" w:rsidP="005D7C47">
            <w:pPr>
              <w:pStyle w:val="Geenafstand"/>
            </w:pPr>
          </w:p>
          <w:p w14:paraId="14D94864" w14:textId="77777777" w:rsidR="005D7C47" w:rsidRDefault="005D7C47" w:rsidP="005D7C47">
            <w:pPr>
              <w:pStyle w:val="Geenafstand"/>
            </w:pPr>
          </w:p>
          <w:p w14:paraId="6EBAEAC2" w14:textId="77777777" w:rsidR="005D7C47" w:rsidRDefault="005D7C47" w:rsidP="005D7C47">
            <w:pPr>
              <w:pStyle w:val="Geenafstand"/>
            </w:pPr>
          </w:p>
          <w:p w14:paraId="13CD0ACB" w14:textId="77777777" w:rsidR="005D7C47" w:rsidRDefault="005D7C47" w:rsidP="005D7C47">
            <w:pPr>
              <w:pStyle w:val="Geenafstand"/>
            </w:pPr>
          </w:p>
          <w:p w14:paraId="052C7FA2" w14:textId="1729263F" w:rsidR="000F772E" w:rsidRDefault="000F772E" w:rsidP="005D7C47">
            <w:pPr>
              <w:pStyle w:val="Geenafstand"/>
              <w:rPr>
                <w:rFonts w:ascii="Arial" w:hAnsi="Arial" w:cs="Arial"/>
                <w:b/>
                <w:u w:val="single"/>
              </w:rPr>
            </w:pPr>
          </w:p>
          <w:p w14:paraId="20AD01CD" w14:textId="77777777" w:rsidR="000F772E" w:rsidRDefault="000F772E" w:rsidP="005D7C47">
            <w:pPr>
              <w:pStyle w:val="Geenafstand"/>
              <w:rPr>
                <w:rFonts w:ascii="Arial" w:hAnsi="Arial" w:cs="Arial"/>
                <w:b/>
                <w:u w:val="single"/>
              </w:rPr>
            </w:pPr>
          </w:p>
          <w:p w14:paraId="691EC589" w14:textId="684DA129" w:rsidR="005D7C47" w:rsidRPr="00627A20" w:rsidRDefault="005D7C47" w:rsidP="005D7C47">
            <w:pPr>
              <w:pStyle w:val="Geenafstand"/>
              <w:rPr>
                <w:rFonts w:ascii="Arial" w:hAnsi="Arial" w:cs="Arial"/>
                <w:b/>
                <w:u w:val="single"/>
              </w:rPr>
            </w:pPr>
            <w:r w:rsidRPr="00627A20">
              <w:rPr>
                <w:rFonts w:ascii="Arial" w:hAnsi="Arial" w:cs="Arial"/>
                <w:b/>
                <w:u w:val="single"/>
              </w:rPr>
              <w:t>Jaarverslag van de penningmeester</w:t>
            </w:r>
          </w:p>
          <w:p w14:paraId="5C8D148D" w14:textId="77777777" w:rsidR="005D7C47" w:rsidRPr="00627A20" w:rsidRDefault="005D7C47" w:rsidP="005D7C47">
            <w:pPr>
              <w:pStyle w:val="Geenafstand"/>
              <w:rPr>
                <w:rFonts w:ascii="Arial" w:hAnsi="Arial" w:cs="Arial"/>
                <w:i/>
                <w:sz w:val="20"/>
                <w:szCs w:val="20"/>
              </w:rPr>
            </w:pPr>
            <w:r w:rsidRPr="00627A20">
              <w:rPr>
                <w:rFonts w:ascii="Arial" w:hAnsi="Arial" w:cs="Arial"/>
                <w:i/>
                <w:sz w:val="20"/>
                <w:szCs w:val="20"/>
              </w:rPr>
              <w:t>Piet van den Eijkhof</w:t>
            </w:r>
          </w:p>
          <w:p w14:paraId="2B5A41C3" w14:textId="77777777" w:rsidR="005D7C47" w:rsidRPr="006D4DED" w:rsidRDefault="005D7C47" w:rsidP="005D7C47">
            <w:pPr>
              <w:pStyle w:val="Geenafstand"/>
            </w:pPr>
          </w:p>
          <w:p w14:paraId="409995D4"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Het jaar 2019 is een rustig jaar voor de penningmeester geweest. Er heeft zich dit jaar geen onverwachte uitgave voorgedaan.</w:t>
            </w:r>
          </w:p>
          <w:p w14:paraId="5F15C480" w14:textId="77777777" w:rsidR="005D7C47" w:rsidRDefault="005D7C47" w:rsidP="005D7C47">
            <w:pPr>
              <w:pStyle w:val="Geenafstand"/>
              <w:rPr>
                <w:rFonts w:ascii="Arial" w:hAnsi="Arial" w:cs="Arial"/>
                <w:sz w:val="20"/>
                <w:szCs w:val="20"/>
              </w:rPr>
            </w:pPr>
            <w:r w:rsidRPr="00627A20">
              <w:rPr>
                <w:rFonts w:ascii="Arial" w:hAnsi="Arial" w:cs="Arial"/>
                <w:sz w:val="20"/>
                <w:szCs w:val="20"/>
              </w:rPr>
              <w:t>Onderstaand het overzicht van de uitgaven (bedragen in €):</w:t>
            </w:r>
          </w:p>
          <w:p w14:paraId="61203E36" w14:textId="77777777" w:rsidR="005D7C47" w:rsidRPr="00627A20" w:rsidRDefault="005D7C47" w:rsidP="005D7C47">
            <w:pPr>
              <w:pStyle w:val="Geenafstand"/>
              <w:rPr>
                <w:rFonts w:ascii="Arial" w:hAnsi="Arial" w:cs="Arial"/>
                <w:sz w:val="20"/>
                <w:szCs w:val="20"/>
              </w:rPr>
            </w:pPr>
          </w:p>
          <w:p w14:paraId="2CFF840C" w14:textId="77777777" w:rsidR="005D7C47" w:rsidRDefault="005D7C47" w:rsidP="005D7C47">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26"/>
              <w:gridCol w:w="1134"/>
            </w:tblGrid>
            <w:tr w:rsidR="005D7C47" w:rsidRPr="00627A20" w14:paraId="20A23E36" w14:textId="77777777" w:rsidTr="004E4795">
              <w:tc>
                <w:tcPr>
                  <w:tcW w:w="3119" w:type="dxa"/>
                </w:tcPr>
                <w:p w14:paraId="61797F73"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Secretariaatskosten:</w:t>
                  </w:r>
                </w:p>
              </w:tc>
              <w:tc>
                <w:tcPr>
                  <w:tcW w:w="1326" w:type="dxa"/>
                </w:tcPr>
                <w:p w14:paraId="0D1B365F" w14:textId="77777777" w:rsidR="005D7C47" w:rsidRPr="00627A20" w:rsidRDefault="005D7C47" w:rsidP="005D7C47">
                  <w:pPr>
                    <w:pStyle w:val="Geenafstand"/>
                    <w:jc w:val="right"/>
                    <w:rPr>
                      <w:rFonts w:ascii="Arial" w:hAnsi="Arial" w:cs="Arial"/>
                      <w:sz w:val="20"/>
                      <w:szCs w:val="20"/>
                    </w:rPr>
                  </w:pPr>
                </w:p>
              </w:tc>
              <w:tc>
                <w:tcPr>
                  <w:tcW w:w="1134" w:type="dxa"/>
                </w:tcPr>
                <w:p w14:paraId="68019AF3"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840,26</w:t>
                  </w:r>
                </w:p>
              </w:tc>
            </w:tr>
            <w:tr w:rsidR="005D7C47" w:rsidRPr="00627A20" w14:paraId="77236B0A" w14:textId="77777777" w:rsidTr="004E4795">
              <w:tc>
                <w:tcPr>
                  <w:tcW w:w="3119" w:type="dxa"/>
                </w:tcPr>
                <w:p w14:paraId="0B39609B" w14:textId="77777777" w:rsidR="005D7C47" w:rsidRPr="00627A20" w:rsidRDefault="005D7C47" w:rsidP="005D7C47">
                  <w:pPr>
                    <w:pStyle w:val="Geenafstand"/>
                    <w:numPr>
                      <w:ilvl w:val="0"/>
                      <w:numId w:val="24"/>
                    </w:numPr>
                    <w:rPr>
                      <w:rFonts w:ascii="Arial" w:hAnsi="Arial" w:cs="Arial"/>
                      <w:sz w:val="20"/>
                      <w:szCs w:val="20"/>
                    </w:rPr>
                  </w:pPr>
                  <w:r w:rsidRPr="00627A20">
                    <w:rPr>
                      <w:rFonts w:ascii="Arial" w:hAnsi="Arial" w:cs="Arial"/>
                      <w:sz w:val="20"/>
                      <w:szCs w:val="20"/>
                    </w:rPr>
                    <w:t>kosten notuleren</w:t>
                  </w:r>
                </w:p>
              </w:tc>
              <w:tc>
                <w:tcPr>
                  <w:tcW w:w="1326" w:type="dxa"/>
                </w:tcPr>
                <w:p w14:paraId="333BDC9F"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585,00</w:t>
                  </w:r>
                </w:p>
              </w:tc>
              <w:tc>
                <w:tcPr>
                  <w:tcW w:w="1134" w:type="dxa"/>
                </w:tcPr>
                <w:p w14:paraId="1A8B9016" w14:textId="77777777" w:rsidR="005D7C47" w:rsidRPr="00627A20" w:rsidRDefault="005D7C47" w:rsidP="005D7C47">
                  <w:pPr>
                    <w:pStyle w:val="Geenafstand"/>
                    <w:jc w:val="right"/>
                    <w:rPr>
                      <w:rFonts w:ascii="Arial" w:hAnsi="Arial" w:cs="Arial"/>
                      <w:sz w:val="20"/>
                      <w:szCs w:val="20"/>
                    </w:rPr>
                  </w:pPr>
                </w:p>
              </w:tc>
            </w:tr>
            <w:tr w:rsidR="005D7C47" w:rsidRPr="00627A20" w14:paraId="67E3E33C" w14:textId="77777777" w:rsidTr="004E4795">
              <w:tc>
                <w:tcPr>
                  <w:tcW w:w="3119" w:type="dxa"/>
                </w:tcPr>
                <w:p w14:paraId="24CE50AD" w14:textId="77777777" w:rsidR="005D7C47" w:rsidRPr="00627A20" w:rsidRDefault="005D7C47" w:rsidP="005D7C47">
                  <w:pPr>
                    <w:pStyle w:val="Geenafstand"/>
                    <w:numPr>
                      <w:ilvl w:val="0"/>
                      <w:numId w:val="24"/>
                    </w:numPr>
                    <w:rPr>
                      <w:rFonts w:ascii="Arial" w:hAnsi="Arial" w:cs="Arial"/>
                      <w:sz w:val="20"/>
                      <w:szCs w:val="20"/>
                    </w:rPr>
                  </w:pPr>
                  <w:r w:rsidRPr="00627A20">
                    <w:rPr>
                      <w:rFonts w:ascii="Arial" w:hAnsi="Arial" w:cs="Arial"/>
                      <w:sz w:val="20"/>
                      <w:szCs w:val="20"/>
                    </w:rPr>
                    <w:t>portokosten</w:t>
                  </w:r>
                  <w:r w:rsidRPr="00627A20">
                    <w:rPr>
                      <w:rFonts w:ascii="Arial" w:hAnsi="Arial" w:cs="Arial"/>
                      <w:sz w:val="20"/>
                      <w:szCs w:val="20"/>
                    </w:rPr>
                    <w:tab/>
                  </w:r>
                </w:p>
              </w:tc>
              <w:tc>
                <w:tcPr>
                  <w:tcW w:w="1326" w:type="dxa"/>
                </w:tcPr>
                <w:p w14:paraId="19F9C202" w14:textId="77777777" w:rsidR="005D7C47" w:rsidRPr="00627A20" w:rsidRDefault="005D7C47" w:rsidP="005D7C47">
                  <w:pPr>
                    <w:pStyle w:val="Geenafstand"/>
                    <w:ind w:left="720"/>
                    <w:jc w:val="right"/>
                    <w:rPr>
                      <w:rFonts w:ascii="Arial" w:hAnsi="Arial" w:cs="Arial"/>
                      <w:sz w:val="20"/>
                      <w:szCs w:val="20"/>
                    </w:rPr>
                  </w:pPr>
                  <w:r w:rsidRPr="00627A20">
                    <w:rPr>
                      <w:rFonts w:ascii="Arial" w:hAnsi="Arial" w:cs="Arial"/>
                      <w:sz w:val="20"/>
                      <w:szCs w:val="20"/>
                    </w:rPr>
                    <w:t>1,76</w:t>
                  </w:r>
                </w:p>
              </w:tc>
              <w:tc>
                <w:tcPr>
                  <w:tcW w:w="1134" w:type="dxa"/>
                </w:tcPr>
                <w:p w14:paraId="1D94934E" w14:textId="77777777" w:rsidR="005D7C47" w:rsidRPr="00627A20" w:rsidRDefault="005D7C47" w:rsidP="005D7C47">
                  <w:pPr>
                    <w:pStyle w:val="Geenafstand"/>
                    <w:jc w:val="right"/>
                    <w:rPr>
                      <w:rFonts w:ascii="Arial" w:hAnsi="Arial" w:cs="Arial"/>
                      <w:sz w:val="20"/>
                      <w:szCs w:val="20"/>
                    </w:rPr>
                  </w:pPr>
                </w:p>
              </w:tc>
            </w:tr>
            <w:tr w:rsidR="005D7C47" w:rsidRPr="00627A20" w14:paraId="4AB8D4CD" w14:textId="77777777" w:rsidTr="004E4795">
              <w:tc>
                <w:tcPr>
                  <w:tcW w:w="3119" w:type="dxa"/>
                </w:tcPr>
                <w:p w14:paraId="2C917513" w14:textId="77777777" w:rsidR="005D7C47" w:rsidRPr="00627A20" w:rsidRDefault="005D7C47" w:rsidP="005D7C47">
                  <w:pPr>
                    <w:pStyle w:val="Geenafstand"/>
                    <w:numPr>
                      <w:ilvl w:val="0"/>
                      <w:numId w:val="24"/>
                    </w:numPr>
                    <w:rPr>
                      <w:rFonts w:ascii="Arial" w:hAnsi="Arial" w:cs="Arial"/>
                      <w:sz w:val="20"/>
                      <w:szCs w:val="20"/>
                    </w:rPr>
                  </w:pPr>
                  <w:r w:rsidRPr="00627A20">
                    <w:rPr>
                      <w:rFonts w:ascii="Arial" w:hAnsi="Arial" w:cs="Arial"/>
                      <w:sz w:val="20"/>
                      <w:szCs w:val="20"/>
                    </w:rPr>
                    <w:t>kosten Antwoordnummer</w:t>
                  </w:r>
                </w:p>
              </w:tc>
              <w:tc>
                <w:tcPr>
                  <w:tcW w:w="1326" w:type="dxa"/>
                </w:tcPr>
                <w:p w14:paraId="6345328A"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253,50</w:t>
                  </w:r>
                </w:p>
              </w:tc>
              <w:tc>
                <w:tcPr>
                  <w:tcW w:w="1134" w:type="dxa"/>
                </w:tcPr>
                <w:p w14:paraId="70B0D3C3" w14:textId="77777777" w:rsidR="005D7C47" w:rsidRPr="00627A20" w:rsidRDefault="005D7C47" w:rsidP="005D7C47">
                  <w:pPr>
                    <w:pStyle w:val="Geenafstand"/>
                    <w:jc w:val="right"/>
                    <w:rPr>
                      <w:rFonts w:ascii="Arial" w:hAnsi="Arial" w:cs="Arial"/>
                      <w:sz w:val="20"/>
                      <w:szCs w:val="20"/>
                    </w:rPr>
                  </w:pPr>
                </w:p>
              </w:tc>
            </w:tr>
            <w:tr w:rsidR="005D7C47" w:rsidRPr="00627A20" w14:paraId="3355C388" w14:textId="77777777" w:rsidTr="004E4795">
              <w:tc>
                <w:tcPr>
                  <w:tcW w:w="3119" w:type="dxa"/>
                </w:tcPr>
                <w:p w14:paraId="2FC8AB25" w14:textId="77777777" w:rsidR="005D7C47" w:rsidRPr="00627A20" w:rsidRDefault="005D7C47" w:rsidP="005D7C47">
                  <w:pPr>
                    <w:pStyle w:val="Geenafstand"/>
                    <w:numPr>
                      <w:ilvl w:val="0"/>
                      <w:numId w:val="24"/>
                    </w:numPr>
                    <w:rPr>
                      <w:rFonts w:ascii="Arial" w:hAnsi="Arial" w:cs="Arial"/>
                      <w:sz w:val="20"/>
                      <w:szCs w:val="20"/>
                    </w:rPr>
                  </w:pPr>
                  <w:r w:rsidRPr="00627A20">
                    <w:rPr>
                      <w:rFonts w:ascii="Arial" w:hAnsi="Arial" w:cs="Arial"/>
                      <w:sz w:val="20"/>
                      <w:szCs w:val="20"/>
                    </w:rPr>
                    <w:t>kantoorbenodigdheden</w:t>
                  </w:r>
                </w:p>
              </w:tc>
              <w:tc>
                <w:tcPr>
                  <w:tcW w:w="1326" w:type="dxa"/>
                </w:tcPr>
                <w:p w14:paraId="405A68C8"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0,00</w:t>
                  </w:r>
                </w:p>
              </w:tc>
              <w:tc>
                <w:tcPr>
                  <w:tcW w:w="1134" w:type="dxa"/>
                </w:tcPr>
                <w:p w14:paraId="67729F4A" w14:textId="77777777" w:rsidR="005D7C47" w:rsidRPr="00627A20" w:rsidRDefault="005D7C47" w:rsidP="005D7C47">
                  <w:pPr>
                    <w:pStyle w:val="Geenafstand"/>
                    <w:jc w:val="right"/>
                    <w:rPr>
                      <w:rFonts w:ascii="Arial" w:hAnsi="Arial" w:cs="Arial"/>
                      <w:sz w:val="20"/>
                      <w:szCs w:val="20"/>
                    </w:rPr>
                  </w:pPr>
                </w:p>
              </w:tc>
            </w:tr>
            <w:tr w:rsidR="005D7C47" w:rsidRPr="00627A20" w14:paraId="26CCFA98" w14:textId="77777777" w:rsidTr="004E4795">
              <w:tc>
                <w:tcPr>
                  <w:tcW w:w="3119" w:type="dxa"/>
                </w:tcPr>
                <w:p w14:paraId="7C3B1696" w14:textId="77777777" w:rsidR="005D7C47" w:rsidRPr="00627A20" w:rsidRDefault="005D7C47" w:rsidP="005D7C47">
                  <w:pPr>
                    <w:pStyle w:val="Geenafstand"/>
                    <w:rPr>
                      <w:rFonts w:ascii="Arial" w:hAnsi="Arial" w:cs="Arial"/>
                      <w:sz w:val="20"/>
                      <w:szCs w:val="20"/>
                    </w:rPr>
                  </w:pPr>
                </w:p>
              </w:tc>
              <w:tc>
                <w:tcPr>
                  <w:tcW w:w="1326" w:type="dxa"/>
                </w:tcPr>
                <w:p w14:paraId="01DE8510" w14:textId="77777777" w:rsidR="005D7C47" w:rsidRPr="00627A20" w:rsidRDefault="005D7C47" w:rsidP="005D7C47">
                  <w:pPr>
                    <w:pStyle w:val="Geenafstand"/>
                    <w:jc w:val="right"/>
                    <w:rPr>
                      <w:rFonts w:ascii="Arial" w:hAnsi="Arial" w:cs="Arial"/>
                      <w:sz w:val="20"/>
                      <w:szCs w:val="20"/>
                    </w:rPr>
                  </w:pPr>
                </w:p>
              </w:tc>
              <w:tc>
                <w:tcPr>
                  <w:tcW w:w="1134" w:type="dxa"/>
                </w:tcPr>
                <w:p w14:paraId="50A360FF" w14:textId="77777777" w:rsidR="005D7C47" w:rsidRPr="00627A20" w:rsidRDefault="005D7C47" w:rsidP="005D7C47">
                  <w:pPr>
                    <w:pStyle w:val="Geenafstand"/>
                    <w:jc w:val="right"/>
                    <w:rPr>
                      <w:rFonts w:ascii="Arial" w:hAnsi="Arial" w:cs="Arial"/>
                      <w:sz w:val="20"/>
                      <w:szCs w:val="20"/>
                    </w:rPr>
                  </w:pPr>
                </w:p>
              </w:tc>
            </w:tr>
            <w:tr w:rsidR="005D7C47" w:rsidRPr="00627A20" w14:paraId="71FB795C" w14:textId="77777777" w:rsidTr="004E4795">
              <w:tc>
                <w:tcPr>
                  <w:tcW w:w="3119" w:type="dxa"/>
                </w:tcPr>
                <w:p w14:paraId="20B66F8A"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Contributies etc.:</w:t>
                  </w:r>
                </w:p>
              </w:tc>
              <w:tc>
                <w:tcPr>
                  <w:tcW w:w="1326" w:type="dxa"/>
                </w:tcPr>
                <w:p w14:paraId="11E1BE34" w14:textId="77777777" w:rsidR="005D7C47" w:rsidRPr="00627A20" w:rsidRDefault="005D7C47" w:rsidP="005D7C47">
                  <w:pPr>
                    <w:pStyle w:val="Geenafstand"/>
                    <w:jc w:val="right"/>
                    <w:rPr>
                      <w:rFonts w:ascii="Arial" w:hAnsi="Arial" w:cs="Arial"/>
                      <w:sz w:val="20"/>
                      <w:szCs w:val="20"/>
                    </w:rPr>
                  </w:pPr>
                </w:p>
              </w:tc>
              <w:tc>
                <w:tcPr>
                  <w:tcW w:w="1134" w:type="dxa"/>
                </w:tcPr>
                <w:p w14:paraId="1C4A85CB"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337,97</w:t>
                  </w:r>
                </w:p>
              </w:tc>
            </w:tr>
            <w:tr w:rsidR="005D7C47" w:rsidRPr="00627A20" w14:paraId="7D087F3F" w14:textId="77777777" w:rsidTr="004E4795">
              <w:tc>
                <w:tcPr>
                  <w:tcW w:w="3119" w:type="dxa"/>
                </w:tcPr>
                <w:p w14:paraId="576BBC9A" w14:textId="77777777" w:rsidR="005D7C47" w:rsidRPr="00627A20" w:rsidRDefault="005D7C47" w:rsidP="005D7C47">
                  <w:pPr>
                    <w:pStyle w:val="Geenafstand"/>
                    <w:numPr>
                      <w:ilvl w:val="0"/>
                      <w:numId w:val="25"/>
                    </w:numPr>
                    <w:rPr>
                      <w:rFonts w:ascii="Arial" w:hAnsi="Arial" w:cs="Arial"/>
                      <w:sz w:val="20"/>
                      <w:szCs w:val="20"/>
                    </w:rPr>
                  </w:pPr>
                  <w:r w:rsidRPr="00627A20">
                    <w:rPr>
                      <w:rFonts w:ascii="Arial" w:hAnsi="Arial" w:cs="Arial"/>
                      <w:sz w:val="20"/>
                      <w:szCs w:val="20"/>
                    </w:rPr>
                    <w:t>bijdrage NIVO</w:t>
                  </w:r>
                  <w:r w:rsidRPr="00627A20">
                    <w:rPr>
                      <w:rFonts w:ascii="Arial" w:hAnsi="Arial" w:cs="Arial"/>
                      <w:sz w:val="20"/>
                      <w:szCs w:val="20"/>
                    </w:rPr>
                    <w:tab/>
                  </w:r>
                </w:p>
              </w:tc>
              <w:tc>
                <w:tcPr>
                  <w:tcW w:w="1326" w:type="dxa"/>
                </w:tcPr>
                <w:p w14:paraId="5B2F354A"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337,97</w:t>
                  </w:r>
                </w:p>
              </w:tc>
              <w:tc>
                <w:tcPr>
                  <w:tcW w:w="1134" w:type="dxa"/>
                </w:tcPr>
                <w:p w14:paraId="3D1C2D74" w14:textId="77777777" w:rsidR="005D7C47" w:rsidRPr="00627A20" w:rsidRDefault="005D7C47" w:rsidP="005D7C47">
                  <w:pPr>
                    <w:pStyle w:val="Geenafstand"/>
                    <w:jc w:val="right"/>
                    <w:rPr>
                      <w:rFonts w:ascii="Arial" w:hAnsi="Arial" w:cs="Arial"/>
                      <w:sz w:val="20"/>
                      <w:szCs w:val="20"/>
                    </w:rPr>
                  </w:pPr>
                </w:p>
              </w:tc>
            </w:tr>
            <w:tr w:rsidR="005D7C47" w:rsidRPr="00627A20" w14:paraId="4AF2F3C2" w14:textId="77777777" w:rsidTr="004E4795">
              <w:tc>
                <w:tcPr>
                  <w:tcW w:w="3119" w:type="dxa"/>
                </w:tcPr>
                <w:p w14:paraId="4A06985C" w14:textId="77777777" w:rsidR="005D7C47" w:rsidRPr="00627A20" w:rsidRDefault="005D7C47" w:rsidP="005D7C47">
                  <w:pPr>
                    <w:pStyle w:val="Geenafstand"/>
                    <w:numPr>
                      <w:ilvl w:val="0"/>
                      <w:numId w:val="25"/>
                    </w:numPr>
                    <w:rPr>
                      <w:rFonts w:ascii="Arial" w:hAnsi="Arial" w:cs="Arial"/>
                      <w:sz w:val="20"/>
                      <w:szCs w:val="20"/>
                    </w:rPr>
                  </w:pPr>
                  <w:r w:rsidRPr="00627A20">
                    <w:rPr>
                      <w:rFonts w:ascii="Arial" w:hAnsi="Arial" w:cs="Arial"/>
                      <w:sz w:val="20"/>
                      <w:szCs w:val="20"/>
                    </w:rPr>
                    <w:t>bijdrage LOIS</w:t>
                  </w:r>
                  <w:r w:rsidRPr="00627A20">
                    <w:rPr>
                      <w:rFonts w:ascii="Arial" w:hAnsi="Arial" w:cs="Arial"/>
                      <w:sz w:val="20"/>
                      <w:szCs w:val="20"/>
                    </w:rPr>
                    <w:tab/>
                  </w:r>
                </w:p>
              </w:tc>
              <w:tc>
                <w:tcPr>
                  <w:tcW w:w="1326" w:type="dxa"/>
                </w:tcPr>
                <w:p w14:paraId="7A0FE0A7"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 xml:space="preserve">     0,00</w:t>
                  </w:r>
                </w:p>
              </w:tc>
              <w:tc>
                <w:tcPr>
                  <w:tcW w:w="1134" w:type="dxa"/>
                </w:tcPr>
                <w:p w14:paraId="4E2A61B3" w14:textId="77777777" w:rsidR="005D7C47" w:rsidRPr="00627A20" w:rsidRDefault="005D7C47" w:rsidP="005D7C47">
                  <w:pPr>
                    <w:pStyle w:val="Geenafstand"/>
                    <w:jc w:val="right"/>
                    <w:rPr>
                      <w:rFonts w:ascii="Arial" w:hAnsi="Arial" w:cs="Arial"/>
                      <w:sz w:val="20"/>
                      <w:szCs w:val="20"/>
                    </w:rPr>
                  </w:pPr>
                </w:p>
              </w:tc>
            </w:tr>
            <w:tr w:rsidR="005D7C47" w:rsidRPr="00627A20" w14:paraId="726C9BA5" w14:textId="77777777" w:rsidTr="004E4795">
              <w:tc>
                <w:tcPr>
                  <w:tcW w:w="3119" w:type="dxa"/>
                </w:tcPr>
                <w:p w14:paraId="657E2A3F" w14:textId="77777777" w:rsidR="005D7C47" w:rsidRPr="00627A20" w:rsidRDefault="005D7C47" w:rsidP="005D7C47">
                  <w:pPr>
                    <w:pStyle w:val="Geenafstand"/>
                    <w:rPr>
                      <w:rFonts w:ascii="Arial" w:hAnsi="Arial" w:cs="Arial"/>
                      <w:sz w:val="20"/>
                      <w:szCs w:val="20"/>
                    </w:rPr>
                  </w:pPr>
                </w:p>
              </w:tc>
              <w:tc>
                <w:tcPr>
                  <w:tcW w:w="1326" w:type="dxa"/>
                </w:tcPr>
                <w:p w14:paraId="3427ABBF" w14:textId="77777777" w:rsidR="005D7C47" w:rsidRPr="00627A20" w:rsidRDefault="005D7C47" w:rsidP="005D7C47">
                  <w:pPr>
                    <w:pStyle w:val="Geenafstand"/>
                    <w:jc w:val="right"/>
                    <w:rPr>
                      <w:rFonts w:ascii="Arial" w:hAnsi="Arial" w:cs="Arial"/>
                      <w:sz w:val="20"/>
                      <w:szCs w:val="20"/>
                    </w:rPr>
                  </w:pPr>
                </w:p>
              </w:tc>
              <w:tc>
                <w:tcPr>
                  <w:tcW w:w="1134" w:type="dxa"/>
                </w:tcPr>
                <w:p w14:paraId="70F497B3" w14:textId="77777777" w:rsidR="005D7C47" w:rsidRPr="00627A20" w:rsidRDefault="005D7C47" w:rsidP="005D7C47">
                  <w:pPr>
                    <w:pStyle w:val="Geenafstand"/>
                    <w:jc w:val="right"/>
                    <w:rPr>
                      <w:rFonts w:ascii="Arial" w:hAnsi="Arial" w:cs="Arial"/>
                      <w:sz w:val="20"/>
                      <w:szCs w:val="20"/>
                    </w:rPr>
                  </w:pPr>
                </w:p>
              </w:tc>
            </w:tr>
            <w:tr w:rsidR="005D7C47" w:rsidRPr="00627A20" w14:paraId="37CA6073" w14:textId="77777777" w:rsidTr="004E4795">
              <w:tc>
                <w:tcPr>
                  <w:tcW w:w="3119" w:type="dxa"/>
                </w:tcPr>
                <w:p w14:paraId="4B9BFF41"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Representatiekosten:</w:t>
                  </w:r>
                  <w:r w:rsidRPr="00627A20">
                    <w:rPr>
                      <w:rFonts w:ascii="Arial" w:hAnsi="Arial" w:cs="Arial"/>
                      <w:sz w:val="20"/>
                      <w:szCs w:val="20"/>
                    </w:rPr>
                    <w:tab/>
                  </w:r>
                </w:p>
              </w:tc>
              <w:tc>
                <w:tcPr>
                  <w:tcW w:w="1326" w:type="dxa"/>
                </w:tcPr>
                <w:p w14:paraId="3A9C3343" w14:textId="77777777" w:rsidR="005D7C47" w:rsidRPr="00627A20" w:rsidRDefault="005D7C47" w:rsidP="005D7C47">
                  <w:pPr>
                    <w:pStyle w:val="Geenafstand"/>
                    <w:jc w:val="right"/>
                    <w:rPr>
                      <w:rFonts w:ascii="Arial" w:hAnsi="Arial" w:cs="Arial"/>
                      <w:sz w:val="20"/>
                      <w:szCs w:val="20"/>
                    </w:rPr>
                  </w:pPr>
                </w:p>
              </w:tc>
              <w:tc>
                <w:tcPr>
                  <w:tcW w:w="1134" w:type="dxa"/>
                </w:tcPr>
                <w:p w14:paraId="1567523B"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1.727,50</w:t>
                  </w:r>
                </w:p>
              </w:tc>
            </w:tr>
            <w:tr w:rsidR="005D7C47" w:rsidRPr="00627A20" w14:paraId="7B0EEEBE" w14:textId="77777777" w:rsidTr="004E4795">
              <w:tc>
                <w:tcPr>
                  <w:tcW w:w="3119" w:type="dxa"/>
                </w:tcPr>
                <w:p w14:paraId="69E2EC66" w14:textId="77777777" w:rsidR="005D7C47" w:rsidRPr="00627A20" w:rsidRDefault="005D7C47" w:rsidP="005D7C47">
                  <w:pPr>
                    <w:pStyle w:val="Geenafstand"/>
                    <w:numPr>
                      <w:ilvl w:val="0"/>
                      <w:numId w:val="26"/>
                    </w:numPr>
                    <w:rPr>
                      <w:rFonts w:ascii="Arial" w:hAnsi="Arial" w:cs="Arial"/>
                      <w:sz w:val="20"/>
                      <w:szCs w:val="20"/>
                    </w:rPr>
                  </w:pPr>
                  <w:r w:rsidRPr="00627A20">
                    <w:rPr>
                      <w:rFonts w:ascii="Arial" w:hAnsi="Arial" w:cs="Arial"/>
                      <w:sz w:val="20"/>
                      <w:szCs w:val="20"/>
                    </w:rPr>
                    <w:t>eindejaarspresentje</w:t>
                  </w:r>
                </w:p>
              </w:tc>
              <w:tc>
                <w:tcPr>
                  <w:tcW w:w="1326" w:type="dxa"/>
                </w:tcPr>
                <w:p w14:paraId="4193EFFA"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1.700,00</w:t>
                  </w:r>
                </w:p>
              </w:tc>
              <w:tc>
                <w:tcPr>
                  <w:tcW w:w="1134" w:type="dxa"/>
                </w:tcPr>
                <w:p w14:paraId="636A2B60" w14:textId="77777777" w:rsidR="005D7C47" w:rsidRPr="00627A20" w:rsidRDefault="005D7C47" w:rsidP="005D7C47">
                  <w:pPr>
                    <w:pStyle w:val="Geenafstand"/>
                    <w:jc w:val="right"/>
                    <w:rPr>
                      <w:rFonts w:ascii="Arial" w:hAnsi="Arial" w:cs="Arial"/>
                      <w:sz w:val="20"/>
                      <w:szCs w:val="20"/>
                    </w:rPr>
                  </w:pPr>
                </w:p>
              </w:tc>
            </w:tr>
            <w:tr w:rsidR="005D7C47" w:rsidRPr="00627A20" w14:paraId="1FD1FFD4" w14:textId="77777777" w:rsidTr="004E4795">
              <w:tc>
                <w:tcPr>
                  <w:tcW w:w="3119" w:type="dxa"/>
                </w:tcPr>
                <w:p w14:paraId="06E9EC4F" w14:textId="77777777" w:rsidR="005D7C47" w:rsidRPr="00627A20" w:rsidRDefault="005D7C47" w:rsidP="005D7C47">
                  <w:pPr>
                    <w:pStyle w:val="Geenafstand"/>
                    <w:numPr>
                      <w:ilvl w:val="0"/>
                      <w:numId w:val="26"/>
                    </w:numPr>
                    <w:rPr>
                      <w:rFonts w:ascii="Arial" w:hAnsi="Arial" w:cs="Arial"/>
                      <w:sz w:val="20"/>
                      <w:szCs w:val="20"/>
                    </w:rPr>
                  </w:pPr>
                  <w:r w:rsidRPr="00627A20">
                    <w:rPr>
                      <w:rFonts w:ascii="Arial" w:hAnsi="Arial" w:cs="Arial"/>
                      <w:sz w:val="20"/>
                      <w:szCs w:val="20"/>
                    </w:rPr>
                    <w:t>ziekte, afscheid etc.</w:t>
                  </w:r>
                </w:p>
              </w:tc>
              <w:tc>
                <w:tcPr>
                  <w:tcW w:w="1326" w:type="dxa"/>
                </w:tcPr>
                <w:p w14:paraId="571B3AC9"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27,50</w:t>
                  </w:r>
                </w:p>
              </w:tc>
              <w:tc>
                <w:tcPr>
                  <w:tcW w:w="1134" w:type="dxa"/>
                </w:tcPr>
                <w:p w14:paraId="4AAB11AD" w14:textId="77777777" w:rsidR="005D7C47" w:rsidRPr="00627A20" w:rsidRDefault="005D7C47" w:rsidP="005D7C47">
                  <w:pPr>
                    <w:pStyle w:val="Geenafstand"/>
                    <w:jc w:val="right"/>
                    <w:rPr>
                      <w:rFonts w:ascii="Arial" w:hAnsi="Arial" w:cs="Arial"/>
                      <w:sz w:val="20"/>
                      <w:szCs w:val="20"/>
                    </w:rPr>
                  </w:pPr>
                </w:p>
              </w:tc>
            </w:tr>
            <w:tr w:rsidR="005D7C47" w:rsidRPr="00627A20" w14:paraId="13905B2A" w14:textId="77777777" w:rsidTr="004E4795">
              <w:tc>
                <w:tcPr>
                  <w:tcW w:w="3119" w:type="dxa"/>
                </w:tcPr>
                <w:p w14:paraId="565023A8" w14:textId="77777777" w:rsidR="005D7C47" w:rsidRPr="00627A20" w:rsidRDefault="005D7C47" w:rsidP="005D7C47">
                  <w:pPr>
                    <w:pStyle w:val="Geenafstand"/>
                    <w:rPr>
                      <w:rFonts w:ascii="Arial" w:hAnsi="Arial" w:cs="Arial"/>
                      <w:sz w:val="20"/>
                      <w:szCs w:val="20"/>
                    </w:rPr>
                  </w:pPr>
                </w:p>
              </w:tc>
              <w:tc>
                <w:tcPr>
                  <w:tcW w:w="1326" w:type="dxa"/>
                </w:tcPr>
                <w:p w14:paraId="5B74D459" w14:textId="77777777" w:rsidR="005D7C47" w:rsidRPr="00627A20" w:rsidRDefault="005D7C47" w:rsidP="005D7C47">
                  <w:pPr>
                    <w:pStyle w:val="Geenafstand"/>
                    <w:jc w:val="right"/>
                    <w:rPr>
                      <w:rFonts w:ascii="Arial" w:hAnsi="Arial" w:cs="Arial"/>
                      <w:sz w:val="20"/>
                      <w:szCs w:val="20"/>
                    </w:rPr>
                  </w:pPr>
                </w:p>
              </w:tc>
              <w:tc>
                <w:tcPr>
                  <w:tcW w:w="1134" w:type="dxa"/>
                </w:tcPr>
                <w:p w14:paraId="2C033EE3" w14:textId="77777777" w:rsidR="005D7C47" w:rsidRPr="00627A20" w:rsidRDefault="005D7C47" w:rsidP="005D7C47">
                  <w:pPr>
                    <w:pStyle w:val="Geenafstand"/>
                    <w:jc w:val="right"/>
                    <w:rPr>
                      <w:rFonts w:ascii="Arial" w:hAnsi="Arial" w:cs="Arial"/>
                      <w:sz w:val="20"/>
                      <w:szCs w:val="20"/>
                    </w:rPr>
                  </w:pPr>
                </w:p>
              </w:tc>
            </w:tr>
            <w:tr w:rsidR="005D7C47" w:rsidRPr="00627A20" w14:paraId="09AAF15D" w14:textId="77777777" w:rsidTr="004E4795">
              <w:tc>
                <w:tcPr>
                  <w:tcW w:w="3119" w:type="dxa"/>
                </w:tcPr>
                <w:p w14:paraId="240625CA"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Vergaderkosten</w:t>
                  </w:r>
                </w:p>
              </w:tc>
              <w:tc>
                <w:tcPr>
                  <w:tcW w:w="1326" w:type="dxa"/>
                </w:tcPr>
                <w:p w14:paraId="1AE46D75" w14:textId="77777777" w:rsidR="005D7C47" w:rsidRPr="00627A20" w:rsidRDefault="005D7C47" w:rsidP="005D7C47">
                  <w:pPr>
                    <w:pStyle w:val="Geenafstand"/>
                    <w:jc w:val="right"/>
                    <w:rPr>
                      <w:rFonts w:ascii="Arial" w:hAnsi="Arial" w:cs="Arial"/>
                      <w:sz w:val="20"/>
                      <w:szCs w:val="20"/>
                    </w:rPr>
                  </w:pPr>
                </w:p>
              </w:tc>
              <w:tc>
                <w:tcPr>
                  <w:tcW w:w="1134" w:type="dxa"/>
                </w:tcPr>
                <w:p w14:paraId="4847E863"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404,00</w:t>
                  </w:r>
                </w:p>
              </w:tc>
            </w:tr>
            <w:tr w:rsidR="005D7C47" w:rsidRPr="00627A20" w14:paraId="45570604" w14:textId="77777777" w:rsidTr="004E4795">
              <w:tc>
                <w:tcPr>
                  <w:tcW w:w="3119" w:type="dxa"/>
                </w:tcPr>
                <w:p w14:paraId="7DFA36A0"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Jaarverslag</w:t>
                  </w:r>
                </w:p>
              </w:tc>
              <w:tc>
                <w:tcPr>
                  <w:tcW w:w="1326" w:type="dxa"/>
                </w:tcPr>
                <w:p w14:paraId="030EA106" w14:textId="77777777" w:rsidR="005D7C47" w:rsidRPr="00627A20" w:rsidRDefault="005D7C47" w:rsidP="005D7C47">
                  <w:pPr>
                    <w:pStyle w:val="Geenafstand"/>
                    <w:jc w:val="right"/>
                    <w:rPr>
                      <w:rFonts w:ascii="Arial" w:hAnsi="Arial" w:cs="Arial"/>
                      <w:sz w:val="20"/>
                      <w:szCs w:val="20"/>
                    </w:rPr>
                  </w:pPr>
                </w:p>
              </w:tc>
              <w:tc>
                <w:tcPr>
                  <w:tcW w:w="1134" w:type="dxa"/>
                </w:tcPr>
                <w:p w14:paraId="63441142"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50,00</w:t>
                  </w:r>
                </w:p>
              </w:tc>
            </w:tr>
            <w:tr w:rsidR="005D7C47" w:rsidRPr="00627A20" w14:paraId="69F9AB85" w14:textId="77777777" w:rsidTr="004E4795">
              <w:tc>
                <w:tcPr>
                  <w:tcW w:w="3119" w:type="dxa"/>
                </w:tcPr>
                <w:p w14:paraId="368EADA8"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Bankkosten</w:t>
                  </w:r>
                </w:p>
              </w:tc>
              <w:tc>
                <w:tcPr>
                  <w:tcW w:w="1326" w:type="dxa"/>
                </w:tcPr>
                <w:p w14:paraId="1AA8D695" w14:textId="77777777" w:rsidR="005D7C47" w:rsidRPr="00627A20" w:rsidRDefault="005D7C47" w:rsidP="005D7C47">
                  <w:pPr>
                    <w:pStyle w:val="Geenafstand"/>
                    <w:jc w:val="right"/>
                    <w:rPr>
                      <w:rFonts w:ascii="Arial" w:hAnsi="Arial" w:cs="Arial"/>
                      <w:sz w:val="20"/>
                      <w:szCs w:val="20"/>
                    </w:rPr>
                  </w:pPr>
                </w:p>
              </w:tc>
              <w:tc>
                <w:tcPr>
                  <w:tcW w:w="1134" w:type="dxa"/>
                </w:tcPr>
                <w:p w14:paraId="5A3CCFB8"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141,54</w:t>
                  </w:r>
                </w:p>
              </w:tc>
            </w:tr>
            <w:tr w:rsidR="005D7C47" w:rsidRPr="00627A20" w14:paraId="61040205" w14:textId="77777777" w:rsidTr="004E4795">
              <w:tc>
                <w:tcPr>
                  <w:tcW w:w="3119" w:type="dxa"/>
                </w:tcPr>
                <w:p w14:paraId="2A35F9D0"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Kosten website</w:t>
                  </w:r>
                </w:p>
              </w:tc>
              <w:tc>
                <w:tcPr>
                  <w:tcW w:w="1326" w:type="dxa"/>
                </w:tcPr>
                <w:p w14:paraId="73BD7B00" w14:textId="77777777" w:rsidR="005D7C47" w:rsidRPr="00627A20" w:rsidRDefault="005D7C47" w:rsidP="005D7C47">
                  <w:pPr>
                    <w:pStyle w:val="Geenafstand"/>
                    <w:jc w:val="right"/>
                    <w:rPr>
                      <w:rFonts w:ascii="Arial" w:hAnsi="Arial" w:cs="Arial"/>
                      <w:sz w:val="20"/>
                      <w:szCs w:val="20"/>
                    </w:rPr>
                  </w:pPr>
                </w:p>
              </w:tc>
              <w:tc>
                <w:tcPr>
                  <w:tcW w:w="1134" w:type="dxa"/>
                </w:tcPr>
                <w:p w14:paraId="4724920E"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 xml:space="preserve">  235,95</w:t>
                  </w:r>
                </w:p>
              </w:tc>
            </w:tr>
            <w:tr w:rsidR="005D7C47" w:rsidRPr="00627A20" w14:paraId="7E353C25" w14:textId="77777777" w:rsidTr="004E4795">
              <w:tc>
                <w:tcPr>
                  <w:tcW w:w="3119" w:type="dxa"/>
                </w:tcPr>
                <w:p w14:paraId="71CE58F9" w14:textId="77777777" w:rsidR="005D7C47" w:rsidRPr="00627A20" w:rsidRDefault="005D7C47" w:rsidP="005D7C47">
                  <w:pPr>
                    <w:pStyle w:val="Geenafstand"/>
                    <w:rPr>
                      <w:rFonts w:ascii="Arial" w:hAnsi="Arial" w:cs="Arial"/>
                      <w:sz w:val="20"/>
                      <w:szCs w:val="20"/>
                    </w:rPr>
                  </w:pPr>
                </w:p>
              </w:tc>
              <w:tc>
                <w:tcPr>
                  <w:tcW w:w="1326" w:type="dxa"/>
                </w:tcPr>
                <w:p w14:paraId="14383C86" w14:textId="77777777" w:rsidR="005D7C47" w:rsidRPr="00627A20" w:rsidRDefault="005D7C47" w:rsidP="005D7C47">
                  <w:pPr>
                    <w:pStyle w:val="Geenafstand"/>
                    <w:jc w:val="right"/>
                    <w:rPr>
                      <w:rFonts w:ascii="Arial" w:hAnsi="Arial" w:cs="Arial"/>
                      <w:sz w:val="20"/>
                      <w:szCs w:val="20"/>
                    </w:rPr>
                  </w:pPr>
                </w:p>
              </w:tc>
              <w:tc>
                <w:tcPr>
                  <w:tcW w:w="1134" w:type="dxa"/>
                </w:tcPr>
                <w:p w14:paraId="4C76A217" w14:textId="77777777" w:rsidR="005D7C47" w:rsidRPr="00627A20" w:rsidRDefault="005D7C47" w:rsidP="005D7C47">
                  <w:pPr>
                    <w:pStyle w:val="Geenafstand"/>
                    <w:jc w:val="right"/>
                    <w:rPr>
                      <w:rFonts w:ascii="Arial" w:hAnsi="Arial" w:cs="Arial"/>
                      <w:sz w:val="20"/>
                      <w:szCs w:val="20"/>
                    </w:rPr>
                  </w:pPr>
                  <w:r w:rsidRPr="00627A20">
                    <w:rPr>
                      <w:rFonts w:ascii="Arial" w:hAnsi="Arial" w:cs="Arial"/>
                      <w:sz w:val="20"/>
                      <w:szCs w:val="20"/>
                    </w:rPr>
                    <w:t>_______</w:t>
                  </w:r>
                </w:p>
              </w:tc>
            </w:tr>
            <w:tr w:rsidR="005D7C47" w:rsidRPr="00627A20" w14:paraId="1FB38487" w14:textId="77777777" w:rsidTr="004E4795">
              <w:tc>
                <w:tcPr>
                  <w:tcW w:w="3119" w:type="dxa"/>
                </w:tcPr>
                <w:p w14:paraId="5B5157F1"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Totaal uitgaven</w:t>
                  </w:r>
                  <w:r w:rsidRPr="00627A20">
                    <w:rPr>
                      <w:rFonts w:ascii="Arial" w:hAnsi="Arial" w:cs="Arial"/>
                      <w:sz w:val="20"/>
                      <w:szCs w:val="20"/>
                    </w:rPr>
                    <w:tab/>
                  </w:r>
                </w:p>
              </w:tc>
              <w:tc>
                <w:tcPr>
                  <w:tcW w:w="1326" w:type="dxa"/>
                </w:tcPr>
                <w:p w14:paraId="5AA7A62B" w14:textId="77777777" w:rsidR="005D7C47" w:rsidRPr="00627A20" w:rsidRDefault="005D7C47" w:rsidP="005D7C47">
                  <w:pPr>
                    <w:pStyle w:val="Geenafstand"/>
                    <w:jc w:val="right"/>
                    <w:rPr>
                      <w:rFonts w:ascii="Arial" w:hAnsi="Arial" w:cs="Arial"/>
                      <w:sz w:val="20"/>
                      <w:szCs w:val="20"/>
                    </w:rPr>
                  </w:pPr>
                </w:p>
              </w:tc>
              <w:tc>
                <w:tcPr>
                  <w:tcW w:w="1134" w:type="dxa"/>
                </w:tcPr>
                <w:p w14:paraId="6C9EB5DB" w14:textId="77777777" w:rsidR="005D7C47" w:rsidRPr="00627A20" w:rsidRDefault="005D7C47" w:rsidP="005D7C47">
                  <w:pPr>
                    <w:jc w:val="right"/>
                    <w:rPr>
                      <w:rFonts w:ascii="Arial" w:hAnsi="Arial" w:cs="Arial"/>
                      <w:sz w:val="20"/>
                      <w:szCs w:val="20"/>
                    </w:rPr>
                  </w:pPr>
                  <w:r w:rsidRPr="00627A20">
                    <w:rPr>
                      <w:rFonts w:ascii="Arial" w:hAnsi="Arial" w:cs="Arial"/>
                      <w:sz w:val="20"/>
                      <w:szCs w:val="20"/>
                    </w:rPr>
                    <w:t>3.737,22</w:t>
                  </w:r>
                </w:p>
              </w:tc>
            </w:tr>
          </w:tbl>
          <w:p w14:paraId="44EFED29" w14:textId="77777777" w:rsidR="005D7C47" w:rsidRDefault="005D7C47" w:rsidP="005D7C47">
            <w:pPr>
              <w:pStyle w:val="Geenafstand"/>
            </w:pPr>
          </w:p>
          <w:p w14:paraId="436A07A0" w14:textId="77777777" w:rsidR="005D7C47" w:rsidRDefault="005D7C47" w:rsidP="005D7C47">
            <w:pPr>
              <w:pStyle w:val="Geenafstand"/>
            </w:pPr>
            <w:r>
              <w:tab/>
            </w:r>
            <w:r>
              <w:tab/>
            </w:r>
            <w:r>
              <w:tab/>
            </w:r>
            <w:r>
              <w:tab/>
            </w:r>
            <w:r>
              <w:tab/>
            </w:r>
            <w:r>
              <w:tab/>
            </w:r>
            <w:r>
              <w:tab/>
            </w:r>
          </w:p>
          <w:p w14:paraId="55B354C6" w14:textId="77777777" w:rsidR="005D7C47" w:rsidRDefault="005D7C47" w:rsidP="005D7C47">
            <w:pPr>
              <w:pStyle w:val="Geenafstand"/>
            </w:pPr>
            <w:r>
              <w:tab/>
            </w:r>
            <w:r>
              <w:tab/>
              <w:t xml:space="preserve">     </w:t>
            </w:r>
            <w:r>
              <w:tab/>
              <w:t xml:space="preserve"> </w:t>
            </w:r>
          </w:p>
          <w:p w14:paraId="5BC80CFD" w14:textId="77777777" w:rsidR="005D7C47" w:rsidRDefault="005D7C47" w:rsidP="005D7C47">
            <w:pPr>
              <w:pStyle w:val="Geenafstand"/>
            </w:pPr>
          </w:p>
          <w:p w14:paraId="24A736AE" w14:textId="77777777" w:rsidR="005D7C47" w:rsidRDefault="005D7C47" w:rsidP="005D7C47">
            <w:pPr>
              <w:pStyle w:val="Geenafstand"/>
            </w:pPr>
          </w:p>
          <w:p w14:paraId="3DE972D9" w14:textId="77777777" w:rsidR="005D7C47" w:rsidRDefault="005D7C47" w:rsidP="005D7C47">
            <w:pPr>
              <w:pStyle w:val="Geenafstand"/>
            </w:pPr>
          </w:p>
          <w:p w14:paraId="3FE7CD2B" w14:textId="77777777" w:rsidR="005D7C47" w:rsidRDefault="005D7C47" w:rsidP="005D7C47">
            <w:pPr>
              <w:pStyle w:val="Geenafstand"/>
            </w:pPr>
          </w:p>
          <w:p w14:paraId="3AB6B866" w14:textId="77777777" w:rsidR="005D7C47" w:rsidRDefault="005D7C47" w:rsidP="005D7C47">
            <w:pPr>
              <w:pStyle w:val="Geenafstand"/>
            </w:pPr>
          </w:p>
          <w:p w14:paraId="0ECCE95D" w14:textId="77777777" w:rsidR="005D7C47" w:rsidRDefault="005D7C47" w:rsidP="005D7C47">
            <w:pPr>
              <w:pStyle w:val="Geenafstand"/>
            </w:pPr>
          </w:p>
          <w:p w14:paraId="66215320" w14:textId="77777777" w:rsidR="005D7C47" w:rsidRDefault="005D7C47" w:rsidP="005D7C47">
            <w:pPr>
              <w:pStyle w:val="Geenafstand"/>
            </w:pPr>
          </w:p>
          <w:p w14:paraId="277ED143" w14:textId="77777777" w:rsidR="005D7C47" w:rsidRDefault="005D7C47" w:rsidP="005D7C47">
            <w:pPr>
              <w:pStyle w:val="Geenafstand"/>
            </w:pPr>
          </w:p>
          <w:p w14:paraId="472EBAA0" w14:textId="77777777" w:rsidR="005D7C47" w:rsidRDefault="005D7C47" w:rsidP="005D7C47">
            <w:pPr>
              <w:pStyle w:val="Geenafstand"/>
            </w:pPr>
          </w:p>
          <w:p w14:paraId="66BA6A4F" w14:textId="282AD0D1" w:rsidR="005D7C47" w:rsidRDefault="005D7C47" w:rsidP="005D7C47">
            <w:pPr>
              <w:pStyle w:val="Geenafstand"/>
            </w:pPr>
          </w:p>
          <w:p w14:paraId="0D99B660" w14:textId="5CF6292F" w:rsidR="000F772E" w:rsidRDefault="000F772E" w:rsidP="005D7C47">
            <w:pPr>
              <w:pStyle w:val="Geenafstand"/>
            </w:pPr>
          </w:p>
          <w:p w14:paraId="6A96E5A2" w14:textId="39F477D4" w:rsidR="000F772E" w:rsidRDefault="000F772E" w:rsidP="005D7C47">
            <w:pPr>
              <w:pStyle w:val="Geenafstand"/>
            </w:pPr>
          </w:p>
          <w:p w14:paraId="72A5E325" w14:textId="6107E831" w:rsidR="000F772E" w:rsidRDefault="000F772E" w:rsidP="005D7C47">
            <w:pPr>
              <w:pStyle w:val="Geenafstand"/>
            </w:pPr>
          </w:p>
          <w:p w14:paraId="0763936B" w14:textId="121B2DC4" w:rsidR="000F772E" w:rsidRDefault="000F772E" w:rsidP="005D7C47">
            <w:pPr>
              <w:pStyle w:val="Geenafstand"/>
            </w:pPr>
          </w:p>
          <w:p w14:paraId="37B76D07" w14:textId="12DE818F" w:rsidR="000F772E" w:rsidRDefault="000F772E" w:rsidP="005D7C47">
            <w:pPr>
              <w:pStyle w:val="Geenafstand"/>
            </w:pPr>
          </w:p>
          <w:p w14:paraId="7D1D0085" w14:textId="5CA9E9A6" w:rsidR="000F772E" w:rsidRDefault="000F772E" w:rsidP="005D7C47">
            <w:pPr>
              <w:pStyle w:val="Geenafstand"/>
            </w:pPr>
          </w:p>
          <w:p w14:paraId="7D755E8A" w14:textId="1AB8E127" w:rsidR="000F772E" w:rsidRDefault="000F772E" w:rsidP="005D7C47">
            <w:pPr>
              <w:pStyle w:val="Geenafstand"/>
            </w:pPr>
          </w:p>
          <w:p w14:paraId="41A242F3" w14:textId="08EF3D72" w:rsidR="000F772E" w:rsidRDefault="000F772E" w:rsidP="005D7C47">
            <w:pPr>
              <w:pStyle w:val="Geenafstand"/>
            </w:pPr>
          </w:p>
          <w:p w14:paraId="5D14F7BC" w14:textId="0870BF6B" w:rsidR="000F772E" w:rsidRDefault="000F772E" w:rsidP="005D7C47">
            <w:pPr>
              <w:pStyle w:val="Geenafstand"/>
            </w:pPr>
          </w:p>
          <w:p w14:paraId="686C105C" w14:textId="154E89A9" w:rsidR="000F772E" w:rsidRDefault="000F772E" w:rsidP="005D7C47">
            <w:pPr>
              <w:pStyle w:val="Geenafstand"/>
            </w:pPr>
          </w:p>
          <w:p w14:paraId="0103C38F" w14:textId="0871EA0B" w:rsidR="00286618" w:rsidRDefault="00286618" w:rsidP="005D7C47">
            <w:pPr>
              <w:pStyle w:val="Geenafstand"/>
            </w:pPr>
          </w:p>
          <w:p w14:paraId="152C581B" w14:textId="613CB3F3" w:rsidR="00286618" w:rsidRDefault="00286618" w:rsidP="005D7C47">
            <w:pPr>
              <w:pStyle w:val="Geenafstand"/>
            </w:pPr>
          </w:p>
          <w:p w14:paraId="70D052F2" w14:textId="030AF206" w:rsidR="00286618" w:rsidRDefault="00286618" w:rsidP="005D7C47">
            <w:pPr>
              <w:pStyle w:val="Geenafstand"/>
            </w:pPr>
          </w:p>
          <w:p w14:paraId="55F37711" w14:textId="53611EFF" w:rsidR="00286618" w:rsidRDefault="00286618" w:rsidP="005D7C47">
            <w:pPr>
              <w:pStyle w:val="Geenafstand"/>
            </w:pPr>
            <w:r w:rsidRPr="00286618">
              <w:rPr>
                <w:noProof/>
              </w:rPr>
              <w:drawing>
                <wp:inline distT="0" distB="0" distL="0" distR="0" wp14:anchorId="1798D47A" wp14:editId="30193DB5">
                  <wp:extent cx="5400040" cy="2667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667000"/>
                          </a:xfrm>
                          <a:prstGeom prst="rect">
                            <a:avLst/>
                          </a:prstGeom>
                          <a:noFill/>
                          <a:ln>
                            <a:noFill/>
                          </a:ln>
                        </pic:spPr>
                      </pic:pic>
                    </a:graphicData>
                  </a:graphic>
                </wp:inline>
              </w:drawing>
            </w:r>
          </w:p>
          <w:p w14:paraId="3E5C8D27" w14:textId="7F9FE41C" w:rsidR="00286618" w:rsidRDefault="00286618" w:rsidP="005D7C47">
            <w:pPr>
              <w:pStyle w:val="Geenafstand"/>
            </w:pPr>
          </w:p>
          <w:p w14:paraId="33FF094C" w14:textId="5A147DA7" w:rsidR="00286618" w:rsidRDefault="00286618" w:rsidP="005D7C47">
            <w:pPr>
              <w:pStyle w:val="Geenafstand"/>
            </w:pPr>
          </w:p>
          <w:p w14:paraId="5F254FB9" w14:textId="3570672A" w:rsidR="00286618" w:rsidRDefault="00286618" w:rsidP="005D7C47">
            <w:pPr>
              <w:pStyle w:val="Geenafstand"/>
            </w:pPr>
          </w:p>
          <w:p w14:paraId="343292DF" w14:textId="13393BF9" w:rsidR="00286618" w:rsidRDefault="00286618" w:rsidP="005D7C47">
            <w:pPr>
              <w:pStyle w:val="Geenafstand"/>
            </w:pPr>
          </w:p>
          <w:p w14:paraId="15BE7376" w14:textId="46602B97" w:rsidR="00286618" w:rsidRDefault="00286618" w:rsidP="005D7C47">
            <w:pPr>
              <w:pStyle w:val="Geenafstand"/>
            </w:pPr>
          </w:p>
          <w:p w14:paraId="727522C2" w14:textId="12C363B1" w:rsidR="00286618" w:rsidRDefault="00286618" w:rsidP="005D7C47">
            <w:pPr>
              <w:pStyle w:val="Geenafstand"/>
            </w:pPr>
          </w:p>
          <w:p w14:paraId="6CD43079" w14:textId="2354947C" w:rsidR="00286618" w:rsidRDefault="00286618" w:rsidP="005D7C47">
            <w:pPr>
              <w:pStyle w:val="Geenafstand"/>
            </w:pPr>
          </w:p>
          <w:p w14:paraId="7ED11CB4" w14:textId="3747266B" w:rsidR="00286618" w:rsidRDefault="00286618" w:rsidP="005D7C47">
            <w:pPr>
              <w:pStyle w:val="Geenafstand"/>
            </w:pPr>
          </w:p>
          <w:p w14:paraId="3F99A89E" w14:textId="04E695C3" w:rsidR="00286618" w:rsidRDefault="00286618" w:rsidP="005D7C47">
            <w:pPr>
              <w:pStyle w:val="Geenafstand"/>
            </w:pPr>
          </w:p>
          <w:p w14:paraId="1D0BFD95" w14:textId="700C0941" w:rsidR="00286618" w:rsidRDefault="00286618" w:rsidP="005D7C47">
            <w:pPr>
              <w:pStyle w:val="Geenafstand"/>
            </w:pPr>
          </w:p>
          <w:p w14:paraId="18CBF16F" w14:textId="62F9FBAD" w:rsidR="00286618" w:rsidRDefault="00286618" w:rsidP="005D7C47">
            <w:pPr>
              <w:pStyle w:val="Geenafstand"/>
            </w:pPr>
          </w:p>
          <w:p w14:paraId="2B38F936" w14:textId="43BD4C88" w:rsidR="00286618" w:rsidRDefault="00286618" w:rsidP="005D7C47">
            <w:pPr>
              <w:pStyle w:val="Geenafstand"/>
            </w:pPr>
          </w:p>
          <w:p w14:paraId="502DD4EC" w14:textId="094E4192" w:rsidR="00286618" w:rsidRDefault="00286618" w:rsidP="005D7C47">
            <w:pPr>
              <w:pStyle w:val="Geenafstand"/>
            </w:pPr>
          </w:p>
          <w:p w14:paraId="1A363DBB" w14:textId="2DEAF18C" w:rsidR="00286618" w:rsidRDefault="00286618" w:rsidP="005D7C47">
            <w:pPr>
              <w:pStyle w:val="Geenafstand"/>
            </w:pPr>
          </w:p>
          <w:p w14:paraId="29414DB2" w14:textId="494E643B" w:rsidR="00286618" w:rsidRDefault="00286618" w:rsidP="005D7C47">
            <w:pPr>
              <w:pStyle w:val="Geenafstand"/>
            </w:pPr>
          </w:p>
          <w:p w14:paraId="5F67F89C" w14:textId="32B955F5" w:rsidR="00286618" w:rsidRDefault="00286618" w:rsidP="005D7C47">
            <w:pPr>
              <w:pStyle w:val="Geenafstand"/>
            </w:pPr>
          </w:p>
          <w:p w14:paraId="0B237751" w14:textId="6AA513B3" w:rsidR="00286618" w:rsidRDefault="00286618" w:rsidP="005D7C47">
            <w:pPr>
              <w:pStyle w:val="Geenafstand"/>
            </w:pPr>
          </w:p>
          <w:p w14:paraId="59F1997C" w14:textId="249A139F" w:rsidR="00286618" w:rsidRDefault="00286618" w:rsidP="005D7C47">
            <w:pPr>
              <w:pStyle w:val="Geenafstand"/>
            </w:pPr>
          </w:p>
          <w:p w14:paraId="45EF91FA" w14:textId="12C00E26" w:rsidR="00286618" w:rsidRDefault="00286618" w:rsidP="005D7C47">
            <w:pPr>
              <w:pStyle w:val="Geenafstand"/>
            </w:pPr>
          </w:p>
          <w:p w14:paraId="6CEB719D" w14:textId="1F727B83" w:rsidR="00286618" w:rsidRDefault="00286618" w:rsidP="005D7C47">
            <w:pPr>
              <w:pStyle w:val="Geenafstand"/>
            </w:pPr>
          </w:p>
          <w:p w14:paraId="05F92497" w14:textId="41FD59B8" w:rsidR="00286618" w:rsidRDefault="00286618" w:rsidP="005D7C47">
            <w:pPr>
              <w:pStyle w:val="Geenafstand"/>
            </w:pPr>
          </w:p>
          <w:p w14:paraId="2F67CFC5" w14:textId="3C9A8FEF" w:rsidR="00286618" w:rsidRDefault="00286618" w:rsidP="005D7C47">
            <w:pPr>
              <w:pStyle w:val="Geenafstand"/>
            </w:pPr>
          </w:p>
          <w:p w14:paraId="109095B9" w14:textId="15CCA224" w:rsidR="00286618" w:rsidRDefault="00286618" w:rsidP="005D7C47">
            <w:pPr>
              <w:pStyle w:val="Geenafstand"/>
            </w:pPr>
          </w:p>
          <w:p w14:paraId="667500F0" w14:textId="31B1EA6E" w:rsidR="00286618" w:rsidRDefault="00286618" w:rsidP="005D7C47">
            <w:pPr>
              <w:pStyle w:val="Geenafstand"/>
            </w:pPr>
          </w:p>
          <w:p w14:paraId="117B3F60" w14:textId="403B0F4E" w:rsidR="00286618" w:rsidRDefault="00286618" w:rsidP="005D7C47">
            <w:pPr>
              <w:pStyle w:val="Geenafstand"/>
            </w:pPr>
          </w:p>
          <w:p w14:paraId="34C6FD7A" w14:textId="50F6F880" w:rsidR="00286618" w:rsidRDefault="00286618" w:rsidP="005D7C47">
            <w:pPr>
              <w:pStyle w:val="Geenafstand"/>
            </w:pPr>
          </w:p>
          <w:p w14:paraId="2DA835C5" w14:textId="2923964B" w:rsidR="00286618" w:rsidRDefault="00286618" w:rsidP="005D7C47">
            <w:pPr>
              <w:pStyle w:val="Geenafstand"/>
            </w:pPr>
          </w:p>
          <w:p w14:paraId="554978E9" w14:textId="7EB06F49" w:rsidR="00286618" w:rsidRDefault="00286618" w:rsidP="005D7C47">
            <w:pPr>
              <w:pStyle w:val="Geenafstand"/>
            </w:pPr>
          </w:p>
          <w:p w14:paraId="51AA5242" w14:textId="0E2288DE" w:rsidR="00286618" w:rsidRDefault="00286618" w:rsidP="005D7C47">
            <w:pPr>
              <w:pStyle w:val="Geenafstand"/>
            </w:pPr>
          </w:p>
          <w:p w14:paraId="5DE96CC9" w14:textId="5EFF4770" w:rsidR="00286618" w:rsidRDefault="00286618" w:rsidP="005D7C47">
            <w:pPr>
              <w:pStyle w:val="Geenafstand"/>
            </w:pPr>
          </w:p>
          <w:p w14:paraId="02648D86" w14:textId="66960E7E" w:rsidR="00286618" w:rsidRDefault="00286618" w:rsidP="005D7C47">
            <w:pPr>
              <w:pStyle w:val="Geenafstand"/>
            </w:pPr>
          </w:p>
          <w:p w14:paraId="25B6D630" w14:textId="7243B4D1" w:rsidR="00286618" w:rsidRDefault="00286618" w:rsidP="005D7C47">
            <w:pPr>
              <w:pStyle w:val="Geenafstand"/>
            </w:pPr>
          </w:p>
          <w:p w14:paraId="2A7CBDC6" w14:textId="0E89148C" w:rsidR="00286618" w:rsidRDefault="00286618" w:rsidP="005D7C47">
            <w:pPr>
              <w:pStyle w:val="Geenafstand"/>
            </w:pPr>
          </w:p>
          <w:p w14:paraId="5F85AC29" w14:textId="77777777" w:rsidR="005D7C47" w:rsidRPr="00627A20" w:rsidRDefault="005D7C47" w:rsidP="005D7C47">
            <w:pPr>
              <w:pStyle w:val="Geenafstand"/>
              <w:rPr>
                <w:rFonts w:ascii="Arial" w:hAnsi="Arial" w:cs="Arial"/>
              </w:rPr>
            </w:pPr>
            <w:r w:rsidRPr="00627A20">
              <w:rPr>
                <w:rFonts w:ascii="Arial" w:hAnsi="Arial" w:cs="Arial"/>
                <w:b/>
                <w:u w:val="single"/>
              </w:rPr>
              <w:t>Jaarverslag van de werkgroep Wonen en veiligheid binnenshuis</w:t>
            </w:r>
          </w:p>
          <w:p w14:paraId="262A951C" w14:textId="77777777" w:rsidR="005D7C47" w:rsidRPr="00627A20" w:rsidRDefault="005D7C47" w:rsidP="005D7C47">
            <w:pPr>
              <w:pStyle w:val="Geenafstand"/>
              <w:rPr>
                <w:rFonts w:ascii="Arial" w:hAnsi="Arial" w:cs="Arial"/>
                <w:i/>
                <w:sz w:val="20"/>
                <w:szCs w:val="20"/>
              </w:rPr>
            </w:pPr>
            <w:r w:rsidRPr="00627A20">
              <w:rPr>
                <w:rFonts w:ascii="Arial" w:hAnsi="Arial" w:cs="Arial"/>
                <w:i/>
                <w:sz w:val="20"/>
                <w:szCs w:val="20"/>
              </w:rPr>
              <w:t>Cas Schilder</w:t>
            </w:r>
          </w:p>
          <w:p w14:paraId="4AA72272" w14:textId="77777777" w:rsidR="005D7C47" w:rsidRDefault="005D7C47" w:rsidP="005D7C47">
            <w:pPr>
              <w:pStyle w:val="Geenafstand"/>
            </w:pPr>
            <w:r>
              <w:tab/>
            </w:r>
            <w:r>
              <w:tab/>
            </w:r>
            <w:r>
              <w:tab/>
            </w:r>
            <w:r>
              <w:tab/>
            </w:r>
            <w:r>
              <w:tab/>
            </w:r>
            <w:r>
              <w:tab/>
            </w:r>
            <w:r>
              <w:tab/>
            </w:r>
            <w:r>
              <w:tab/>
            </w:r>
            <w:r>
              <w:tab/>
            </w:r>
          </w:p>
          <w:p w14:paraId="08E15000"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De werkgroep wonen heeft in 2019 zeven maal vergaderd. Er is regelmatig contact geweest met de stakeholders, nl. de woningbeheercorporaties De Vooruitgang en De Wooncompagnie, alsmede met de Zorgcirkel.</w:t>
            </w:r>
          </w:p>
          <w:p w14:paraId="46C6C8A5"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De belangrijkste speerpunten in 2019 waren:</w:t>
            </w:r>
          </w:p>
          <w:p w14:paraId="530C4811" w14:textId="77777777" w:rsidR="005D7C47" w:rsidRPr="00627A20" w:rsidRDefault="005D7C47" w:rsidP="005D7C47">
            <w:pPr>
              <w:pStyle w:val="Tekstzonderopmaak"/>
              <w:numPr>
                <w:ilvl w:val="0"/>
                <w:numId w:val="28"/>
              </w:numPr>
              <w:rPr>
                <w:rFonts w:ascii="Arial" w:hAnsi="Arial" w:cs="Arial"/>
                <w:sz w:val="20"/>
                <w:szCs w:val="20"/>
              </w:rPr>
            </w:pPr>
            <w:r w:rsidRPr="00627A20">
              <w:rPr>
                <w:rFonts w:ascii="Arial" w:hAnsi="Arial" w:cs="Arial"/>
                <w:sz w:val="20"/>
                <w:szCs w:val="20"/>
              </w:rPr>
              <w:t>voortgang energietransitie/duurzaamheid;</w:t>
            </w:r>
          </w:p>
          <w:p w14:paraId="1935A41F" w14:textId="77777777" w:rsidR="005D7C47" w:rsidRPr="00627A20" w:rsidRDefault="005D7C47" w:rsidP="005D7C47">
            <w:pPr>
              <w:pStyle w:val="Tekstzonderopmaak"/>
              <w:numPr>
                <w:ilvl w:val="0"/>
                <w:numId w:val="28"/>
              </w:numPr>
              <w:rPr>
                <w:rFonts w:ascii="Arial" w:hAnsi="Arial" w:cs="Arial"/>
                <w:sz w:val="20"/>
                <w:szCs w:val="20"/>
              </w:rPr>
            </w:pPr>
            <w:r w:rsidRPr="00627A20">
              <w:rPr>
                <w:rFonts w:ascii="Arial" w:hAnsi="Arial" w:cs="Arial"/>
                <w:sz w:val="20"/>
                <w:szCs w:val="20"/>
              </w:rPr>
              <w:t>het ontwikkelen van financieringsvormen hiervoor, zoals de SVn-lening;</w:t>
            </w:r>
          </w:p>
          <w:p w14:paraId="39E5FAF9" w14:textId="77777777" w:rsidR="005D7C47" w:rsidRPr="00627A20" w:rsidRDefault="005D7C47" w:rsidP="005D7C47">
            <w:pPr>
              <w:pStyle w:val="Tekstzonderopmaak"/>
              <w:numPr>
                <w:ilvl w:val="0"/>
                <w:numId w:val="28"/>
              </w:numPr>
              <w:rPr>
                <w:rFonts w:ascii="Arial" w:hAnsi="Arial" w:cs="Arial"/>
                <w:sz w:val="20"/>
                <w:szCs w:val="20"/>
              </w:rPr>
            </w:pPr>
            <w:r w:rsidRPr="00627A20">
              <w:rPr>
                <w:rFonts w:ascii="Arial" w:hAnsi="Arial" w:cs="Arial"/>
                <w:sz w:val="20"/>
                <w:szCs w:val="20"/>
              </w:rPr>
              <w:t>de woonadviseur;</w:t>
            </w:r>
          </w:p>
          <w:p w14:paraId="46DA07C3" w14:textId="77777777" w:rsidR="005D7C47" w:rsidRPr="00627A20" w:rsidRDefault="005D7C47" w:rsidP="005D7C47">
            <w:pPr>
              <w:pStyle w:val="Tekstzonderopmaak"/>
              <w:numPr>
                <w:ilvl w:val="0"/>
                <w:numId w:val="28"/>
              </w:numPr>
              <w:rPr>
                <w:rFonts w:ascii="Arial" w:hAnsi="Arial" w:cs="Arial"/>
                <w:sz w:val="20"/>
                <w:szCs w:val="20"/>
              </w:rPr>
            </w:pPr>
            <w:r w:rsidRPr="00627A20">
              <w:rPr>
                <w:rFonts w:ascii="Arial" w:hAnsi="Arial" w:cs="Arial"/>
                <w:sz w:val="20"/>
                <w:szCs w:val="20"/>
              </w:rPr>
              <w:t>toekomstig huisvestingsbeleid Zorg/Wmo in de toekomst en het formeren van een projectgroep;</w:t>
            </w:r>
          </w:p>
          <w:p w14:paraId="35688D7F" w14:textId="77777777" w:rsidR="005D7C47" w:rsidRPr="00627A20" w:rsidRDefault="005D7C47" w:rsidP="005D7C47">
            <w:pPr>
              <w:pStyle w:val="Tekstzonderopmaak"/>
              <w:numPr>
                <w:ilvl w:val="0"/>
                <w:numId w:val="28"/>
              </w:numPr>
              <w:rPr>
                <w:rFonts w:ascii="Arial" w:hAnsi="Arial" w:cs="Arial"/>
                <w:sz w:val="20"/>
                <w:szCs w:val="20"/>
              </w:rPr>
            </w:pPr>
            <w:r w:rsidRPr="00627A20">
              <w:rPr>
                <w:rFonts w:ascii="Arial" w:hAnsi="Arial" w:cs="Arial"/>
                <w:sz w:val="20"/>
                <w:szCs w:val="20"/>
              </w:rPr>
              <w:t>meld- en servicepunt voor ouderen;</w:t>
            </w:r>
          </w:p>
          <w:p w14:paraId="070909D2" w14:textId="77777777" w:rsidR="005D7C47" w:rsidRPr="00627A20" w:rsidRDefault="005D7C47" w:rsidP="005D7C47">
            <w:pPr>
              <w:pStyle w:val="Tekstzonderopmaak"/>
              <w:numPr>
                <w:ilvl w:val="0"/>
                <w:numId w:val="28"/>
              </w:numPr>
              <w:rPr>
                <w:rFonts w:ascii="Arial" w:hAnsi="Arial" w:cs="Arial"/>
                <w:sz w:val="20"/>
                <w:szCs w:val="20"/>
              </w:rPr>
            </w:pPr>
            <w:r w:rsidRPr="00627A20">
              <w:rPr>
                <w:rFonts w:ascii="Arial" w:hAnsi="Arial" w:cs="Arial"/>
                <w:sz w:val="20"/>
                <w:szCs w:val="20"/>
              </w:rPr>
              <w:t>betaalbaar en prettig wonen in onze gemeente.</w:t>
            </w:r>
          </w:p>
          <w:p w14:paraId="00CA781D" w14:textId="77777777" w:rsidR="005D7C47" w:rsidRPr="00627A20" w:rsidRDefault="005D7C47" w:rsidP="005D7C47">
            <w:pPr>
              <w:pStyle w:val="Tekstzonderopmaak"/>
              <w:rPr>
                <w:rFonts w:ascii="Arial" w:hAnsi="Arial" w:cs="Arial"/>
                <w:sz w:val="20"/>
                <w:szCs w:val="20"/>
              </w:rPr>
            </w:pPr>
          </w:p>
          <w:p w14:paraId="726E9433"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 xml:space="preserve">Ook in 2020 zullen de genoemde punten onze optimale aandacht krijgen. </w:t>
            </w:r>
          </w:p>
          <w:p w14:paraId="1738540E"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 xml:space="preserve"> </w:t>
            </w:r>
          </w:p>
          <w:p w14:paraId="66FD4EE9"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De belangrijkste punten die ook in 2019 behandeld zijn.</w:t>
            </w:r>
          </w:p>
          <w:p w14:paraId="1EC938D5"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toekomst Meermin in Edam;</w:t>
            </w:r>
          </w:p>
          <w:p w14:paraId="28960458"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grondprijzen in onze gemeente;</w:t>
            </w:r>
          </w:p>
          <w:p w14:paraId="1E3169F4"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Maria Gorretti locatie (oude locatie LOVE terrein in Volendam);</w:t>
            </w:r>
          </w:p>
          <w:p w14:paraId="68BA8224"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ontwikkeling centrum Edam, Hoofdstraat, Korsnässlocatie en brandweerterrein Edam;</w:t>
            </w:r>
          </w:p>
          <w:p w14:paraId="561F8A60"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ontwikkeling vlekkenplan voor toekomstig bouwen in onze gemeente;</w:t>
            </w:r>
          </w:p>
          <w:p w14:paraId="130C62EA"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sociaal Loket Seevanck in Oosthuizen;</w:t>
            </w:r>
          </w:p>
          <w:p w14:paraId="5D3B5CE9"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gesprekken met alle politieke partijen;</w:t>
            </w:r>
          </w:p>
          <w:p w14:paraId="49682F6F"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gesprekken huisvestingsbeleid gemeente;</w:t>
            </w:r>
          </w:p>
          <w:p w14:paraId="3CF09888"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gesprekken met de manager van zwembad ”Waterdam”;</w:t>
            </w:r>
          </w:p>
          <w:p w14:paraId="75185FC3"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toegankelijkheid openbare gebouwen;</w:t>
            </w:r>
          </w:p>
          <w:p w14:paraId="431EAB2F"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ontwikkeling Taseterrein in Volendam;</w:t>
            </w:r>
          </w:p>
          <w:p w14:paraId="0A9A00EB"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woonzorgcomplex “De Friese Vlaak” in Volendam;</w:t>
            </w:r>
          </w:p>
          <w:p w14:paraId="5121FEDA"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locaties Blokwhere en Seinpaal in Volendam;</w:t>
            </w:r>
          </w:p>
          <w:p w14:paraId="203AD5FA"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locatie Oorgat in Edam;</w:t>
            </w:r>
          </w:p>
          <w:p w14:paraId="0C2F9710" w14:textId="77777777" w:rsidR="005D7C47" w:rsidRPr="00627A20" w:rsidRDefault="005D7C47" w:rsidP="005D7C47">
            <w:pPr>
              <w:pStyle w:val="Tekstzonderopmaak"/>
              <w:numPr>
                <w:ilvl w:val="0"/>
                <w:numId w:val="30"/>
              </w:numPr>
              <w:rPr>
                <w:rFonts w:ascii="Arial" w:hAnsi="Arial" w:cs="Arial"/>
                <w:sz w:val="20"/>
                <w:szCs w:val="20"/>
              </w:rPr>
            </w:pPr>
            <w:r w:rsidRPr="00627A20">
              <w:rPr>
                <w:rFonts w:ascii="Arial" w:hAnsi="Arial" w:cs="Arial"/>
                <w:sz w:val="20"/>
                <w:szCs w:val="20"/>
              </w:rPr>
              <w:t>Terrein Kraaiennest en cultureel centrum in Oosthuizen.</w:t>
            </w:r>
          </w:p>
          <w:p w14:paraId="18C2FFFB" w14:textId="77777777" w:rsidR="005D7C47" w:rsidRPr="00627A20" w:rsidRDefault="005D7C47" w:rsidP="005D7C47">
            <w:pPr>
              <w:pStyle w:val="Tekstzonderopmaak"/>
              <w:rPr>
                <w:rFonts w:ascii="Arial" w:hAnsi="Arial" w:cs="Arial"/>
                <w:sz w:val="20"/>
                <w:szCs w:val="20"/>
              </w:rPr>
            </w:pPr>
          </w:p>
          <w:p w14:paraId="0BE2F862" w14:textId="77777777" w:rsidR="005D7C47" w:rsidRPr="00627A20" w:rsidRDefault="005D7C47" w:rsidP="005D7C47">
            <w:pPr>
              <w:pStyle w:val="Tekstzonderopmaak"/>
              <w:rPr>
                <w:rFonts w:ascii="Arial" w:hAnsi="Arial" w:cs="Arial"/>
                <w:sz w:val="20"/>
                <w:szCs w:val="20"/>
              </w:rPr>
            </w:pPr>
          </w:p>
          <w:p w14:paraId="1D5F83EC" w14:textId="77777777" w:rsidR="005D7C47" w:rsidRPr="00627A20" w:rsidRDefault="005D7C47" w:rsidP="005D7C47">
            <w:pPr>
              <w:pStyle w:val="Tekstzonderopmaak"/>
              <w:rPr>
                <w:rFonts w:ascii="Arial" w:hAnsi="Arial" w:cs="Arial"/>
                <w:sz w:val="20"/>
                <w:szCs w:val="20"/>
              </w:rPr>
            </w:pPr>
            <w:r w:rsidRPr="00627A20">
              <w:rPr>
                <w:rFonts w:ascii="Arial" w:hAnsi="Arial" w:cs="Arial"/>
                <w:sz w:val="20"/>
                <w:szCs w:val="20"/>
              </w:rPr>
              <w:t>Leden van de werkgroep Wonen en veiligheid binnenshuis:</w:t>
            </w:r>
          </w:p>
          <w:p w14:paraId="7454B0AD"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Jan Tol</w:t>
            </w:r>
          </w:p>
          <w:p w14:paraId="700AC2AC"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Piet van den Eijkhof</w:t>
            </w:r>
          </w:p>
          <w:p w14:paraId="67DB3AFD"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Fred Haarman</w:t>
            </w:r>
          </w:p>
          <w:p w14:paraId="6072FB83"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Gerrit Kuijper</w:t>
            </w:r>
          </w:p>
          <w:p w14:paraId="3627B73E"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Yvo de Ruijg</w:t>
            </w:r>
          </w:p>
          <w:p w14:paraId="2CAD9985"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Cas Schilder</w:t>
            </w:r>
          </w:p>
          <w:p w14:paraId="1AE74E8C"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Henk Bergman</w:t>
            </w:r>
          </w:p>
          <w:p w14:paraId="36BD126C"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Jan Nieuweboer</w:t>
            </w:r>
          </w:p>
          <w:p w14:paraId="0E78909B" w14:textId="77777777" w:rsidR="005D7C47" w:rsidRPr="00627A20" w:rsidRDefault="005D7C47" w:rsidP="005D7C47">
            <w:pPr>
              <w:pStyle w:val="Tekstzonderopmaak"/>
              <w:numPr>
                <w:ilvl w:val="0"/>
                <w:numId w:val="29"/>
              </w:numPr>
              <w:rPr>
                <w:rFonts w:ascii="Arial" w:hAnsi="Arial" w:cs="Arial"/>
                <w:sz w:val="20"/>
                <w:szCs w:val="20"/>
              </w:rPr>
            </w:pPr>
            <w:r w:rsidRPr="00627A20">
              <w:rPr>
                <w:rFonts w:ascii="Arial" w:hAnsi="Arial" w:cs="Arial"/>
                <w:sz w:val="20"/>
                <w:szCs w:val="20"/>
              </w:rPr>
              <w:t>Piet Veerman</w:t>
            </w:r>
          </w:p>
          <w:p w14:paraId="425035D8" w14:textId="77777777" w:rsidR="005D7C47" w:rsidRDefault="005D7C47" w:rsidP="005D7C47">
            <w:pPr>
              <w:pStyle w:val="Geenafstand"/>
              <w:rPr>
                <w:rFonts w:ascii="Arial" w:hAnsi="Arial" w:cs="Arial"/>
                <w:sz w:val="20"/>
                <w:szCs w:val="20"/>
              </w:rPr>
            </w:pPr>
          </w:p>
          <w:p w14:paraId="1A2E6767" w14:textId="77777777" w:rsidR="005D7C47" w:rsidRDefault="005D7C47" w:rsidP="005D7C47">
            <w:pPr>
              <w:pStyle w:val="Geenafstand"/>
              <w:rPr>
                <w:rFonts w:ascii="Arial" w:hAnsi="Arial" w:cs="Arial"/>
                <w:sz w:val="20"/>
                <w:szCs w:val="20"/>
              </w:rPr>
            </w:pPr>
          </w:p>
          <w:p w14:paraId="01419C49" w14:textId="77777777" w:rsidR="005D7C47" w:rsidRDefault="005D7C47" w:rsidP="005D7C47">
            <w:pPr>
              <w:pStyle w:val="Geenafstand"/>
              <w:rPr>
                <w:rFonts w:ascii="Arial" w:hAnsi="Arial" w:cs="Arial"/>
                <w:sz w:val="20"/>
                <w:szCs w:val="20"/>
              </w:rPr>
            </w:pPr>
          </w:p>
          <w:p w14:paraId="4D154308" w14:textId="77777777" w:rsidR="005D7C47" w:rsidRDefault="005D7C47" w:rsidP="005D7C47">
            <w:pPr>
              <w:pStyle w:val="Geenafstand"/>
              <w:rPr>
                <w:rFonts w:ascii="Arial" w:hAnsi="Arial" w:cs="Arial"/>
                <w:sz w:val="20"/>
                <w:szCs w:val="20"/>
              </w:rPr>
            </w:pPr>
          </w:p>
          <w:p w14:paraId="43B971AF" w14:textId="77777777" w:rsidR="005D7C47" w:rsidRDefault="005D7C47" w:rsidP="005D7C47">
            <w:pPr>
              <w:pStyle w:val="Geenafstand"/>
              <w:rPr>
                <w:rFonts w:ascii="Arial" w:hAnsi="Arial" w:cs="Arial"/>
                <w:sz w:val="20"/>
                <w:szCs w:val="20"/>
              </w:rPr>
            </w:pPr>
          </w:p>
          <w:p w14:paraId="3C4B1B78" w14:textId="77777777" w:rsidR="005D7C47" w:rsidRDefault="005D7C47" w:rsidP="005D7C47">
            <w:pPr>
              <w:pStyle w:val="Geenafstand"/>
              <w:rPr>
                <w:rFonts w:ascii="Arial" w:hAnsi="Arial" w:cs="Arial"/>
                <w:sz w:val="20"/>
                <w:szCs w:val="20"/>
              </w:rPr>
            </w:pPr>
          </w:p>
          <w:p w14:paraId="28699CB8" w14:textId="77777777" w:rsidR="005D7C47" w:rsidRDefault="005D7C47" w:rsidP="005D7C47">
            <w:pPr>
              <w:pStyle w:val="Geenafstand"/>
              <w:rPr>
                <w:rFonts w:ascii="Arial" w:hAnsi="Arial" w:cs="Arial"/>
                <w:sz w:val="20"/>
                <w:szCs w:val="20"/>
              </w:rPr>
            </w:pPr>
          </w:p>
          <w:p w14:paraId="76ADF550" w14:textId="77777777" w:rsidR="005D7C47" w:rsidRDefault="005D7C47" w:rsidP="005D7C47">
            <w:pPr>
              <w:pStyle w:val="Geenafstand"/>
              <w:rPr>
                <w:rFonts w:ascii="Arial" w:hAnsi="Arial" w:cs="Arial"/>
                <w:sz w:val="20"/>
                <w:szCs w:val="20"/>
              </w:rPr>
            </w:pPr>
          </w:p>
          <w:p w14:paraId="0AA9004B" w14:textId="77777777" w:rsidR="005D7C47" w:rsidRDefault="005D7C47" w:rsidP="005D7C47">
            <w:pPr>
              <w:pStyle w:val="Geenafstand"/>
              <w:rPr>
                <w:rFonts w:ascii="Arial" w:hAnsi="Arial" w:cs="Arial"/>
                <w:sz w:val="20"/>
                <w:szCs w:val="20"/>
              </w:rPr>
            </w:pPr>
          </w:p>
          <w:p w14:paraId="107CE509" w14:textId="77777777" w:rsidR="005D7C47" w:rsidRDefault="005D7C47" w:rsidP="005D7C47">
            <w:pPr>
              <w:pStyle w:val="Geenafstand"/>
              <w:rPr>
                <w:rFonts w:ascii="Arial" w:hAnsi="Arial" w:cs="Arial"/>
                <w:sz w:val="20"/>
                <w:szCs w:val="20"/>
              </w:rPr>
            </w:pPr>
          </w:p>
          <w:p w14:paraId="226B4F0E" w14:textId="77777777" w:rsidR="005D7C47" w:rsidRDefault="005D7C47" w:rsidP="005D7C47">
            <w:pPr>
              <w:pStyle w:val="Geenafstand"/>
              <w:rPr>
                <w:rFonts w:ascii="Arial" w:hAnsi="Arial" w:cs="Arial"/>
                <w:sz w:val="20"/>
                <w:szCs w:val="20"/>
              </w:rPr>
            </w:pPr>
          </w:p>
          <w:p w14:paraId="09C49C30" w14:textId="77777777" w:rsidR="005D7C47" w:rsidRDefault="005D7C47" w:rsidP="005D7C47">
            <w:pPr>
              <w:pStyle w:val="Geenafstand"/>
              <w:rPr>
                <w:rFonts w:ascii="Arial" w:hAnsi="Arial" w:cs="Arial"/>
                <w:sz w:val="20"/>
                <w:szCs w:val="20"/>
              </w:rPr>
            </w:pPr>
          </w:p>
          <w:p w14:paraId="4714C237" w14:textId="77777777" w:rsidR="005D7C47" w:rsidRPr="00627A20" w:rsidRDefault="005D7C47" w:rsidP="005D7C47">
            <w:pPr>
              <w:pStyle w:val="Geenafstand"/>
              <w:rPr>
                <w:rFonts w:ascii="Arial" w:hAnsi="Arial" w:cs="Arial"/>
              </w:rPr>
            </w:pPr>
            <w:r w:rsidRPr="00627A20">
              <w:rPr>
                <w:rFonts w:ascii="Arial" w:hAnsi="Arial" w:cs="Arial"/>
                <w:b/>
                <w:u w:val="single"/>
              </w:rPr>
              <w:t>Jaarverslag 2019 van de werkgroep Mobiliteit en veiligheid buitenshuis</w:t>
            </w:r>
          </w:p>
          <w:p w14:paraId="026BA395" w14:textId="77777777" w:rsidR="005D7C47" w:rsidRPr="00627A20" w:rsidRDefault="005D7C47" w:rsidP="005D7C47">
            <w:pPr>
              <w:pStyle w:val="Geenafstand"/>
              <w:rPr>
                <w:rFonts w:ascii="Arial" w:hAnsi="Arial" w:cs="Arial"/>
                <w:i/>
                <w:sz w:val="20"/>
                <w:szCs w:val="20"/>
              </w:rPr>
            </w:pPr>
            <w:r w:rsidRPr="00627A20">
              <w:rPr>
                <w:rFonts w:ascii="Arial" w:hAnsi="Arial" w:cs="Arial"/>
                <w:i/>
                <w:sz w:val="20"/>
                <w:szCs w:val="20"/>
              </w:rPr>
              <w:t>Jan Tol bout</w:t>
            </w:r>
          </w:p>
          <w:p w14:paraId="766F384F" w14:textId="77777777" w:rsidR="005D7C47" w:rsidRDefault="005D7C47" w:rsidP="005D7C47">
            <w:pPr>
              <w:pStyle w:val="Geenafstand"/>
            </w:pPr>
          </w:p>
          <w:p w14:paraId="23D01CD9" w14:textId="77777777" w:rsidR="005D7C47" w:rsidRPr="00627A20" w:rsidRDefault="005D7C47" w:rsidP="005D7C47">
            <w:pPr>
              <w:pStyle w:val="Geenafstand"/>
              <w:rPr>
                <w:rFonts w:ascii="Arial" w:hAnsi="Arial" w:cs="Arial"/>
                <w:sz w:val="20"/>
                <w:szCs w:val="20"/>
              </w:rPr>
            </w:pPr>
            <w:bookmarkStart w:id="110" w:name="_Hlk39154587"/>
            <w:r w:rsidRPr="00627A20">
              <w:rPr>
                <w:rFonts w:ascii="Arial" w:hAnsi="Arial" w:cs="Arial"/>
                <w:sz w:val="20"/>
                <w:szCs w:val="20"/>
              </w:rPr>
              <w:t>De speerpunten van 2019 waren:</w:t>
            </w:r>
          </w:p>
          <w:p w14:paraId="01EF7BD7"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a) het inspecteren van herstructureringswerken en groenvoorzieningen op de juiste aanleg van </w:t>
            </w:r>
          </w:p>
          <w:p w14:paraId="5B6E93C3" w14:textId="77777777" w:rsidR="005D7C47" w:rsidRPr="00627A20" w:rsidRDefault="005D7C47" w:rsidP="005D7C47">
            <w:pPr>
              <w:pStyle w:val="Geenafstand"/>
              <w:rPr>
                <w:rFonts w:ascii="Arial" w:hAnsi="Arial" w:cs="Arial"/>
                <w:sz w:val="20"/>
                <w:szCs w:val="20"/>
              </w:rPr>
            </w:pPr>
            <w:r w:rsidRPr="00627A20">
              <w:rPr>
                <w:rFonts w:ascii="Arial" w:eastAsia="Liberation Serif" w:hAnsi="Arial" w:cs="Arial"/>
                <w:sz w:val="20"/>
                <w:szCs w:val="20"/>
              </w:rPr>
              <w:t xml:space="preserve">    </w:t>
            </w:r>
            <w:r w:rsidRPr="00627A20">
              <w:rPr>
                <w:rFonts w:ascii="Arial" w:hAnsi="Arial" w:cs="Arial"/>
                <w:sz w:val="20"/>
                <w:szCs w:val="20"/>
              </w:rPr>
              <w:t>paden en invalide-</w:t>
            </w:r>
            <w:r w:rsidRPr="00627A20">
              <w:rPr>
                <w:rFonts w:ascii="Arial" w:eastAsia="Liberation Serif" w:hAnsi="Arial" w:cs="Arial"/>
                <w:sz w:val="20"/>
                <w:szCs w:val="20"/>
              </w:rPr>
              <w:t xml:space="preserve"> en rollatoropritten.</w:t>
            </w:r>
          </w:p>
          <w:p w14:paraId="3C278393"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b) verbetering en realisering van nieuwe openbare toiletten.</w:t>
            </w:r>
          </w:p>
          <w:p w14:paraId="52EF5FD0"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c) voorzieningen t.b.v. blinden, slechtzienden, slechthorenden, bejaarden en gehandicapten.</w:t>
            </w:r>
          </w:p>
          <w:p w14:paraId="443B9E5B" w14:textId="77777777" w:rsidR="005D7C47" w:rsidRPr="00627A20" w:rsidRDefault="005D7C47" w:rsidP="005D7C47">
            <w:pPr>
              <w:pStyle w:val="Geenafstand"/>
              <w:rPr>
                <w:rFonts w:ascii="Arial" w:hAnsi="Arial" w:cs="Arial"/>
                <w:sz w:val="20"/>
                <w:szCs w:val="20"/>
              </w:rPr>
            </w:pPr>
          </w:p>
          <w:p w14:paraId="3E36E333"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De werkgroep heeft een aantal adviezen en controles aangedragen.</w:t>
            </w:r>
          </w:p>
          <w:p w14:paraId="5AB6E2B5"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De herinrichting van de Burgemeester van Baarstraat in Volendam en omgeving welke mede door onze inbreng,  op</w:t>
            </w:r>
            <w:r w:rsidRPr="00627A20">
              <w:rPr>
                <w:rFonts w:ascii="Arial" w:eastAsia="Liberation Serif" w:hAnsi="Arial" w:cs="Arial"/>
                <w:sz w:val="20"/>
                <w:szCs w:val="20"/>
              </w:rPr>
              <w:t xml:space="preserve"> </w:t>
            </w:r>
            <w:r w:rsidRPr="00627A20">
              <w:rPr>
                <w:rFonts w:ascii="Arial" w:hAnsi="Arial" w:cs="Arial"/>
                <w:sz w:val="20"/>
                <w:szCs w:val="20"/>
              </w:rPr>
              <w:t>enkele details na, is voltooid. De blindengeleide route moet nog op z’n effectiviteit worden beoordeeld.</w:t>
            </w:r>
          </w:p>
          <w:p w14:paraId="35242906"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Gereconstrueerde wijken zijn samen met de wijkbeheerders nagelopen en nog van ontbrekende</w:t>
            </w:r>
          </w:p>
          <w:p w14:paraId="47469AE7" w14:textId="77777777" w:rsidR="005D7C47" w:rsidRPr="00627A20" w:rsidRDefault="005D7C47" w:rsidP="005D7C47">
            <w:pPr>
              <w:pStyle w:val="Geenafstand"/>
              <w:ind w:left="360"/>
              <w:rPr>
                <w:rFonts w:ascii="Arial" w:hAnsi="Arial" w:cs="Arial"/>
                <w:sz w:val="20"/>
                <w:szCs w:val="20"/>
              </w:rPr>
            </w:pPr>
            <w:r w:rsidRPr="00627A20">
              <w:rPr>
                <w:rFonts w:ascii="Arial" w:hAnsi="Arial" w:cs="Arial"/>
                <w:sz w:val="20"/>
                <w:szCs w:val="20"/>
              </w:rPr>
              <w:t>opritten voorzien.</w:t>
            </w:r>
          </w:p>
          <w:p w14:paraId="7AB173F2"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Aan het advies van onze werkgroep om alle openbare verlichtingsmasten die in trottoirs staan de kleur zwart te</w:t>
            </w:r>
            <w:r w:rsidRPr="00627A20">
              <w:rPr>
                <w:rFonts w:ascii="Arial" w:eastAsia="Liberation Serif" w:hAnsi="Arial" w:cs="Arial"/>
                <w:sz w:val="20"/>
                <w:szCs w:val="20"/>
              </w:rPr>
              <w:t xml:space="preserve"> </w:t>
            </w:r>
            <w:r w:rsidRPr="00627A20">
              <w:rPr>
                <w:rFonts w:ascii="Arial" w:hAnsi="Arial" w:cs="Arial"/>
                <w:sz w:val="20"/>
                <w:szCs w:val="20"/>
              </w:rPr>
              <w:t>geven heeft de gemeente gedeeltelijk gehoor gegeven.</w:t>
            </w:r>
          </w:p>
          <w:p w14:paraId="04B9F790"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Het Europaplein en de Zeestraat in Volendam moeten nog worden voorzien van blindengeleidenlijnen en</w:t>
            </w:r>
            <w:r w:rsidRPr="00627A20">
              <w:rPr>
                <w:rFonts w:ascii="Arial" w:eastAsia="Liberation Serif" w:hAnsi="Arial" w:cs="Arial"/>
                <w:sz w:val="20"/>
                <w:szCs w:val="20"/>
              </w:rPr>
              <w:t xml:space="preserve"> </w:t>
            </w:r>
            <w:r w:rsidRPr="00627A20">
              <w:rPr>
                <w:rFonts w:ascii="Arial" w:hAnsi="Arial" w:cs="Arial"/>
                <w:sz w:val="20"/>
                <w:szCs w:val="20"/>
              </w:rPr>
              <w:t>zullen, zoals het zich laat aanzien, verkeerstechnisch nog de nodige veranderingen moeten</w:t>
            </w:r>
            <w:r w:rsidRPr="00627A20">
              <w:rPr>
                <w:rFonts w:ascii="Arial" w:eastAsia="Liberation Serif" w:hAnsi="Arial" w:cs="Arial"/>
                <w:sz w:val="20"/>
                <w:szCs w:val="20"/>
              </w:rPr>
              <w:t xml:space="preserve"> </w:t>
            </w:r>
            <w:r w:rsidRPr="00627A20">
              <w:rPr>
                <w:rFonts w:ascii="Arial" w:hAnsi="Arial" w:cs="Arial"/>
                <w:sz w:val="20"/>
                <w:szCs w:val="20"/>
              </w:rPr>
              <w:t>ondergaan.</w:t>
            </w:r>
          </w:p>
          <w:p w14:paraId="6D5B1179"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Het adviseren en technisch ondersteunen van de werkgroep Oude Kom Volendam betreffende diverse</w:t>
            </w:r>
            <w:r w:rsidRPr="00627A20">
              <w:rPr>
                <w:rFonts w:ascii="Arial" w:eastAsia="Liberation Serif" w:hAnsi="Arial" w:cs="Arial"/>
                <w:sz w:val="20"/>
                <w:szCs w:val="20"/>
              </w:rPr>
              <w:t xml:space="preserve"> </w:t>
            </w:r>
            <w:r w:rsidRPr="00627A20">
              <w:rPr>
                <w:rFonts w:ascii="Arial" w:hAnsi="Arial" w:cs="Arial"/>
                <w:sz w:val="20"/>
                <w:szCs w:val="20"/>
              </w:rPr>
              <w:t xml:space="preserve">verkeers- en bestratingstechnische maatregelen. </w:t>
            </w:r>
          </w:p>
          <w:p w14:paraId="59BA37B5" w14:textId="77777777" w:rsidR="005D7C47" w:rsidRPr="00627A20" w:rsidRDefault="005D7C47" w:rsidP="005D7C47">
            <w:pPr>
              <w:pStyle w:val="Geenafstand"/>
              <w:numPr>
                <w:ilvl w:val="0"/>
                <w:numId w:val="31"/>
              </w:numPr>
              <w:rPr>
                <w:rFonts w:ascii="Arial" w:hAnsi="Arial" w:cs="Arial"/>
                <w:sz w:val="20"/>
                <w:szCs w:val="20"/>
              </w:rPr>
            </w:pPr>
            <w:r w:rsidRPr="00627A20">
              <w:rPr>
                <w:rFonts w:ascii="Arial" w:hAnsi="Arial" w:cs="Arial"/>
                <w:sz w:val="20"/>
                <w:szCs w:val="20"/>
              </w:rPr>
              <w:t>Ten aanzien van reclameobstakels op voetgangersstroken heeft de gemeente de nodige</w:t>
            </w:r>
          </w:p>
          <w:p w14:paraId="57F7F232" w14:textId="77777777" w:rsidR="005D7C47" w:rsidRPr="00627A20" w:rsidRDefault="005D7C47" w:rsidP="005D7C47">
            <w:pPr>
              <w:pStyle w:val="Geenafstand"/>
              <w:ind w:left="360"/>
              <w:rPr>
                <w:rFonts w:ascii="Arial" w:hAnsi="Arial" w:cs="Arial"/>
                <w:sz w:val="20"/>
                <w:szCs w:val="20"/>
              </w:rPr>
            </w:pPr>
            <w:r w:rsidRPr="00627A20">
              <w:rPr>
                <w:rFonts w:ascii="Arial" w:hAnsi="Arial" w:cs="Arial"/>
                <w:sz w:val="20"/>
                <w:szCs w:val="20"/>
              </w:rPr>
              <w:t>maatregelen genomen.</w:t>
            </w:r>
          </w:p>
          <w:p w14:paraId="5E134107" w14:textId="77777777" w:rsidR="005D7C47" w:rsidRPr="00627A20" w:rsidRDefault="005D7C47" w:rsidP="005D7C47">
            <w:pPr>
              <w:pStyle w:val="Geenafstand"/>
              <w:rPr>
                <w:rFonts w:ascii="Arial" w:hAnsi="Arial" w:cs="Arial"/>
                <w:sz w:val="20"/>
                <w:szCs w:val="20"/>
              </w:rPr>
            </w:pPr>
          </w:p>
          <w:p w14:paraId="23B293B8"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 xml:space="preserve">Tot slot: </w:t>
            </w:r>
          </w:p>
          <w:p w14:paraId="14D9BC15" w14:textId="77777777" w:rsidR="005D7C47" w:rsidRPr="00627A20" w:rsidRDefault="005D7C47" w:rsidP="005D7C47">
            <w:pPr>
              <w:pStyle w:val="Geenafstand"/>
              <w:rPr>
                <w:rFonts w:ascii="Arial" w:hAnsi="Arial" w:cs="Arial"/>
                <w:sz w:val="20"/>
                <w:szCs w:val="20"/>
              </w:rPr>
            </w:pPr>
            <w:r w:rsidRPr="00627A20">
              <w:rPr>
                <w:rFonts w:ascii="Arial" w:hAnsi="Arial" w:cs="Arial"/>
                <w:sz w:val="20"/>
                <w:szCs w:val="20"/>
              </w:rPr>
              <w:t>Komend jaar zal onze aandacht wederom gericht zijn op onze bekende speerpunten en wordt onze aandacht ook gevraagd voor diverse reconstructies zoals onder andere het Bootslot, Zuideinde, Julianaweg en delen van de Oude Kom in Volendam.</w:t>
            </w:r>
          </w:p>
          <w:p w14:paraId="00113AFD" w14:textId="77777777" w:rsidR="005D7C47" w:rsidRPr="00627A20" w:rsidRDefault="005D7C47" w:rsidP="005D7C47">
            <w:pPr>
              <w:pStyle w:val="Geenafstand"/>
              <w:rPr>
                <w:rFonts w:ascii="Arial" w:hAnsi="Arial" w:cs="Arial"/>
                <w:sz w:val="20"/>
                <w:szCs w:val="20"/>
              </w:rPr>
            </w:pPr>
          </w:p>
          <w:p w14:paraId="3010A8B8" w14:textId="77777777" w:rsidR="005D7C47" w:rsidRDefault="005D7C47" w:rsidP="005D7C47">
            <w:pPr>
              <w:pStyle w:val="Geenafstand"/>
            </w:pPr>
          </w:p>
          <w:bookmarkEnd w:id="110"/>
          <w:p w14:paraId="0A256627" w14:textId="77777777" w:rsidR="005D7C47" w:rsidRDefault="005D7C47" w:rsidP="005D7C47">
            <w:pPr>
              <w:pStyle w:val="Geenafstand"/>
            </w:pPr>
          </w:p>
          <w:p w14:paraId="57CC95F9" w14:textId="77777777" w:rsidR="005D7C47" w:rsidRDefault="005D7C47" w:rsidP="005D7C47">
            <w:pPr>
              <w:pStyle w:val="Geenafstand"/>
            </w:pPr>
          </w:p>
          <w:p w14:paraId="5EA246F3" w14:textId="77777777" w:rsidR="005D7C47" w:rsidRDefault="005D7C47" w:rsidP="005D7C47">
            <w:pPr>
              <w:pStyle w:val="Geenafstand"/>
            </w:pPr>
          </w:p>
          <w:p w14:paraId="1288BBC9" w14:textId="77777777" w:rsidR="005D7C47" w:rsidRDefault="005D7C47" w:rsidP="005D7C47">
            <w:pPr>
              <w:pStyle w:val="Geenafstand"/>
            </w:pPr>
          </w:p>
          <w:p w14:paraId="2298C9E4" w14:textId="77777777" w:rsidR="005D7C47" w:rsidRDefault="005D7C47" w:rsidP="005D7C47">
            <w:pPr>
              <w:pStyle w:val="Geenafstand"/>
            </w:pPr>
          </w:p>
          <w:p w14:paraId="5A85E853" w14:textId="77777777" w:rsidR="005D7C47" w:rsidRDefault="005D7C47" w:rsidP="005D7C47">
            <w:pPr>
              <w:pStyle w:val="Geenafstand"/>
            </w:pPr>
          </w:p>
          <w:p w14:paraId="5E2E9057" w14:textId="77777777" w:rsidR="005D7C47" w:rsidRDefault="005D7C47" w:rsidP="005D7C47">
            <w:pPr>
              <w:pStyle w:val="Geenafstand"/>
            </w:pPr>
          </w:p>
          <w:p w14:paraId="3B6451CB" w14:textId="77777777" w:rsidR="005D7C47" w:rsidRDefault="005D7C47" w:rsidP="005D7C47">
            <w:pPr>
              <w:pStyle w:val="Geenafstand"/>
            </w:pPr>
          </w:p>
          <w:p w14:paraId="12A299B6" w14:textId="77777777" w:rsidR="005D7C47" w:rsidRDefault="005D7C47" w:rsidP="005D7C47">
            <w:pPr>
              <w:pStyle w:val="Geenafstand"/>
            </w:pPr>
          </w:p>
          <w:p w14:paraId="02EFA11B" w14:textId="77777777" w:rsidR="005D7C47" w:rsidRDefault="005D7C47" w:rsidP="005D7C47">
            <w:pPr>
              <w:pStyle w:val="Geenafstand"/>
            </w:pPr>
          </w:p>
          <w:p w14:paraId="3E042EF3" w14:textId="77777777" w:rsidR="005D7C47" w:rsidRDefault="005D7C47" w:rsidP="005D7C47">
            <w:pPr>
              <w:pStyle w:val="Geenafstand"/>
            </w:pPr>
          </w:p>
          <w:p w14:paraId="4189E537" w14:textId="77777777" w:rsidR="005D7C47" w:rsidRDefault="005D7C47" w:rsidP="005D7C47">
            <w:pPr>
              <w:pStyle w:val="Geenafstand"/>
            </w:pPr>
          </w:p>
          <w:p w14:paraId="622B3DA7" w14:textId="77777777" w:rsidR="005D7C47" w:rsidRDefault="005D7C47" w:rsidP="005D7C47">
            <w:pPr>
              <w:pStyle w:val="Geenafstand"/>
            </w:pPr>
          </w:p>
          <w:p w14:paraId="2FE9253B" w14:textId="77777777" w:rsidR="005D7C47" w:rsidRDefault="005D7C47" w:rsidP="005D7C47">
            <w:pPr>
              <w:pStyle w:val="Geenafstand"/>
            </w:pPr>
          </w:p>
          <w:p w14:paraId="1E46220D" w14:textId="77777777" w:rsidR="005D7C47" w:rsidRDefault="005D7C47" w:rsidP="005D7C47">
            <w:pPr>
              <w:pStyle w:val="Geenafstand"/>
            </w:pPr>
          </w:p>
          <w:p w14:paraId="0395097E" w14:textId="77777777" w:rsidR="005D7C47" w:rsidRDefault="005D7C47" w:rsidP="005D7C47">
            <w:pPr>
              <w:pStyle w:val="Geenafstand"/>
            </w:pPr>
          </w:p>
          <w:p w14:paraId="0799E62B" w14:textId="77777777" w:rsidR="005D7C47" w:rsidRDefault="005D7C47" w:rsidP="005D7C47">
            <w:pPr>
              <w:pStyle w:val="Geenafstand"/>
            </w:pPr>
          </w:p>
          <w:p w14:paraId="361FA65C" w14:textId="77777777" w:rsidR="005D7C47" w:rsidRDefault="005D7C47" w:rsidP="005D7C47">
            <w:pPr>
              <w:pStyle w:val="Geenafstand"/>
            </w:pPr>
          </w:p>
          <w:p w14:paraId="773DEDBC" w14:textId="77777777" w:rsidR="005D7C47" w:rsidRDefault="005D7C47" w:rsidP="005D7C47">
            <w:pPr>
              <w:pStyle w:val="Geenafstand"/>
            </w:pPr>
          </w:p>
          <w:p w14:paraId="1DD64F18" w14:textId="77777777" w:rsidR="005D7C47" w:rsidRDefault="005D7C47" w:rsidP="005D7C47">
            <w:pPr>
              <w:pStyle w:val="Geenafstand"/>
            </w:pPr>
          </w:p>
          <w:p w14:paraId="41A500B1" w14:textId="77777777" w:rsidR="005D7C47" w:rsidRDefault="005D7C47" w:rsidP="005D7C47">
            <w:pPr>
              <w:pStyle w:val="Geenafstand"/>
            </w:pPr>
          </w:p>
          <w:p w14:paraId="7218703F" w14:textId="77777777" w:rsidR="005D7C47" w:rsidRDefault="005D7C47" w:rsidP="005D7C47">
            <w:pPr>
              <w:pStyle w:val="Geenafstand"/>
            </w:pPr>
          </w:p>
          <w:p w14:paraId="4E8977C5" w14:textId="77777777" w:rsidR="005D7C47" w:rsidRPr="007F535C" w:rsidRDefault="005D7C47" w:rsidP="005D7C47">
            <w:pPr>
              <w:rPr>
                <w:rFonts w:ascii="Arial" w:hAnsi="Arial" w:cs="Arial"/>
                <w:sz w:val="20"/>
                <w:szCs w:val="20"/>
                <w:lang w:eastAsia="nl-NL"/>
              </w:rPr>
            </w:pPr>
            <w:r w:rsidRPr="007F535C">
              <w:rPr>
                <w:rFonts w:ascii="Arial" w:hAnsi="Arial" w:cs="Arial"/>
                <w:b/>
                <w:u w:val="single"/>
                <w:lang w:eastAsia="nl-NL"/>
              </w:rPr>
              <w:t>Jaarverslag werkgroep Communicatie en PR</w:t>
            </w:r>
          </w:p>
          <w:p w14:paraId="0AC49251" w14:textId="77777777" w:rsidR="005D7C47" w:rsidRPr="007F535C" w:rsidRDefault="005D7C47" w:rsidP="005D7C47">
            <w:pPr>
              <w:rPr>
                <w:rFonts w:ascii="Arial" w:hAnsi="Arial" w:cs="Arial"/>
                <w:i/>
                <w:sz w:val="20"/>
                <w:szCs w:val="20"/>
              </w:rPr>
            </w:pPr>
            <w:r w:rsidRPr="007F535C">
              <w:rPr>
                <w:rFonts w:ascii="Arial" w:hAnsi="Arial" w:cs="Arial"/>
                <w:i/>
                <w:sz w:val="20"/>
                <w:szCs w:val="20"/>
              </w:rPr>
              <w:t>Ad Bosch en Manon Dijkshoorn</w:t>
            </w:r>
            <w:r>
              <w:rPr>
                <w:rFonts w:ascii="Arial" w:hAnsi="Arial" w:cs="Arial"/>
                <w:i/>
                <w:sz w:val="20"/>
                <w:szCs w:val="20"/>
              </w:rPr>
              <w:t>-Meyjes</w:t>
            </w:r>
          </w:p>
          <w:p w14:paraId="322DE76C"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De taak van de werkgroep bestaat o.a. uit het geven van ondersteuning aan zowel het dagelijks bestuur als aan de werkgroepen met betrekking tot het kenbaar maken van activiteiten voor en/of ten behoeve van de inwoners van de gemeente Edam-Volendam.</w:t>
            </w:r>
          </w:p>
          <w:p w14:paraId="2613E457" w14:textId="77777777" w:rsidR="005D7C47" w:rsidRPr="00D31B23" w:rsidRDefault="005D7C47" w:rsidP="005D7C47">
            <w:pPr>
              <w:pStyle w:val="Geenafstand"/>
              <w:rPr>
                <w:rFonts w:ascii="Arial" w:hAnsi="Arial" w:cs="Arial"/>
                <w:sz w:val="20"/>
                <w:szCs w:val="20"/>
              </w:rPr>
            </w:pPr>
          </w:p>
          <w:p w14:paraId="642BA9BB" w14:textId="77777777" w:rsidR="005D7C47" w:rsidRDefault="005D7C47" w:rsidP="005D7C47">
            <w:pPr>
              <w:pStyle w:val="Geenafstand"/>
              <w:rPr>
                <w:rFonts w:ascii="Arial" w:hAnsi="Arial" w:cs="Arial"/>
                <w:sz w:val="20"/>
                <w:szCs w:val="20"/>
              </w:rPr>
            </w:pPr>
            <w:r w:rsidRPr="00D31B23">
              <w:rPr>
                <w:rFonts w:ascii="Arial" w:hAnsi="Arial" w:cs="Arial"/>
                <w:sz w:val="20"/>
                <w:szCs w:val="20"/>
              </w:rPr>
              <w:t xml:space="preserve">Tevens is het jaarverslag 2018 van de Seniorenraad </w:t>
            </w:r>
            <w:r>
              <w:rPr>
                <w:rFonts w:ascii="Arial" w:hAnsi="Arial" w:cs="Arial"/>
                <w:sz w:val="20"/>
                <w:szCs w:val="20"/>
              </w:rPr>
              <w:t xml:space="preserve">als persbericht </w:t>
            </w:r>
            <w:r w:rsidRPr="00D31B23">
              <w:rPr>
                <w:rFonts w:ascii="Arial" w:hAnsi="Arial" w:cs="Arial"/>
                <w:sz w:val="20"/>
                <w:szCs w:val="20"/>
              </w:rPr>
              <w:t>aan de NIVO en De Stadskrant aangeboden ter publicatie.</w:t>
            </w:r>
            <w:r>
              <w:rPr>
                <w:rFonts w:ascii="Arial" w:hAnsi="Arial" w:cs="Arial"/>
                <w:sz w:val="20"/>
                <w:szCs w:val="20"/>
              </w:rPr>
              <w:t xml:space="preserve"> Beide periodieken hebben geheel of gedeeltelijk het jaarverslag gepubliceerd, waarvoor onze dank. </w:t>
            </w:r>
          </w:p>
          <w:p w14:paraId="7A1B59C0" w14:textId="77777777" w:rsidR="005D7C47" w:rsidRDefault="005D7C47" w:rsidP="005D7C47">
            <w:pPr>
              <w:pStyle w:val="Geenafstand"/>
              <w:rPr>
                <w:rFonts w:ascii="Arial" w:hAnsi="Arial" w:cs="Arial"/>
                <w:sz w:val="20"/>
                <w:szCs w:val="20"/>
              </w:rPr>
            </w:pPr>
          </w:p>
          <w:p w14:paraId="064F0D65" w14:textId="77777777" w:rsidR="005D7C47" w:rsidRDefault="005D7C47" w:rsidP="005D7C47">
            <w:pPr>
              <w:rPr>
                <w:rFonts w:ascii="Arial" w:hAnsi="Arial" w:cs="Arial"/>
                <w:color w:val="000000" w:themeColor="text1"/>
                <w:sz w:val="20"/>
                <w:szCs w:val="20"/>
              </w:rPr>
            </w:pPr>
            <w:r w:rsidRPr="0012551A">
              <w:rPr>
                <w:rFonts w:ascii="Arial" w:hAnsi="Arial" w:cs="Arial"/>
                <w:color w:val="000000" w:themeColor="text1"/>
                <w:sz w:val="20"/>
                <w:szCs w:val="20"/>
              </w:rPr>
              <w:t xml:space="preserve">De website </w:t>
            </w:r>
            <w:hyperlink r:id="rId13" w:history="1">
              <w:r w:rsidRPr="0012551A">
                <w:rPr>
                  <w:rStyle w:val="Hyperlink"/>
                  <w:rFonts w:ascii="Arial" w:hAnsi="Arial" w:cs="Arial"/>
                  <w:sz w:val="20"/>
                  <w:szCs w:val="20"/>
                </w:rPr>
                <w:t>WWW.Seniorenraadedamvolendam.nl</w:t>
              </w:r>
            </w:hyperlink>
            <w:r w:rsidRPr="0012551A">
              <w:rPr>
                <w:rFonts w:ascii="Arial" w:hAnsi="Arial" w:cs="Arial"/>
                <w:color w:val="000000" w:themeColor="text1"/>
                <w:sz w:val="20"/>
                <w:szCs w:val="20"/>
              </w:rPr>
              <w:t xml:space="preserve">  is gedurende het </w:t>
            </w:r>
            <w:r>
              <w:rPr>
                <w:rFonts w:ascii="Arial" w:hAnsi="Arial" w:cs="Arial"/>
                <w:color w:val="000000" w:themeColor="text1"/>
                <w:sz w:val="20"/>
                <w:szCs w:val="20"/>
              </w:rPr>
              <w:t>tweede</w:t>
            </w:r>
            <w:r w:rsidRPr="0012551A">
              <w:rPr>
                <w:rFonts w:ascii="Arial" w:hAnsi="Arial" w:cs="Arial"/>
                <w:color w:val="000000" w:themeColor="text1"/>
                <w:sz w:val="20"/>
                <w:szCs w:val="20"/>
              </w:rPr>
              <w:t xml:space="preserve"> jaar in de nieuwe opmaak goed </w:t>
            </w:r>
            <w:r>
              <w:rPr>
                <w:rFonts w:ascii="Arial" w:hAnsi="Arial" w:cs="Arial"/>
                <w:color w:val="000000" w:themeColor="text1"/>
                <w:sz w:val="20"/>
                <w:szCs w:val="20"/>
              </w:rPr>
              <w:t>bezocht.</w:t>
            </w:r>
          </w:p>
          <w:p w14:paraId="21C18BDF" w14:textId="0A2DE376" w:rsidR="005D7C47" w:rsidRDefault="005D7C47" w:rsidP="005D7C47">
            <w:pPr>
              <w:rPr>
                <w:ins w:id="111" w:author="A.J.M. Bosch" w:date="2020-05-04T15:32:00Z"/>
                <w:rFonts w:ascii="Arial" w:hAnsi="Arial" w:cs="Arial"/>
                <w:color w:val="000000" w:themeColor="text1"/>
                <w:sz w:val="20"/>
                <w:szCs w:val="20"/>
              </w:rPr>
            </w:pPr>
            <w:r>
              <w:rPr>
                <w:rFonts w:ascii="Arial" w:hAnsi="Arial" w:cs="Arial"/>
                <w:color w:val="000000" w:themeColor="text1"/>
                <w:sz w:val="20"/>
                <w:szCs w:val="20"/>
              </w:rPr>
              <w:t>In juni 2019 is besloten om het wekelijkse KBO Nieuws uit de NIVO, integraal op de site te publiceren.</w:t>
            </w:r>
          </w:p>
          <w:p w14:paraId="1D7BE901" w14:textId="77777777" w:rsidR="00ED65B9" w:rsidRDefault="00ED65B9" w:rsidP="005D7C47">
            <w:pPr>
              <w:rPr>
                <w:rFonts w:ascii="Arial" w:hAnsi="Arial" w:cs="Arial"/>
                <w:color w:val="000000" w:themeColor="text1"/>
                <w:sz w:val="20"/>
                <w:szCs w:val="20"/>
              </w:rPr>
            </w:pPr>
          </w:p>
          <w:p w14:paraId="191FBBFC" w14:textId="60A61832" w:rsidR="005D7C47" w:rsidRPr="00237AA4" w:rsidRDefault="005D7C47" w:rsidP="005D7C47">
            <w:pPr>
              <w:pStyle w:val="Geenafstand"/>
              <w:tabs>
                <w:tab w:val="left" w:pos="4464"/>
              </w:tabs>
              <w:rPr>
                <w:rFonts w:ascii="Arial" w:hAnsi="Arial" w:cs="Arial"/>
                <w:sz w:val="20"/>
                <w:szCs w:val="20"/>
              </w:rPr>
            </w:pPr>
            <w:r w:rsidRPr="00237AA4">
              <w:rPr>
                <w:rFonts w:ascii="Arial" w:hAnsi="Arial" w:cs="Arial"/>
                <w:b/>
                <w:sz w:val="20"/>
                <w:szCs w:val="20"/>
                <w:u w:val="single"/>
              </w:rPr>
              <w:t>TV Programma “100- min en ouder”</w:t>
            </w:r>
          </w:p>
          <w:p w14:paraId="717B8172" w14:textId="77777777" w:rsidR="005D7C47" w:rsidRPr="00B023BE" w:rsidRDefault="005D7C47" w:rsidP="005D7C47">
            <w:pPr>
              <w:pStyle w:val="Geenafstand"/>
              <w:tabs>
                <w:tab w:val="left" w:pos="4464"/>
              </w:tabs>
              <w:rPr>
                <w:rFonts w:ascii="Arial" w:hAnsi="Arial" w:cs="Arial"/>
                <w:i/>
                <w:sz w:val="20"/>
                <w:szCs w:val="20"/>
              </w:rPr>
            </w:pPr>
            <w:r w:rsidRPr="00B023BE">
              <w:rPr>
                <w:rFonts w:ascii="Arial" w:hAnsi="Arial" w:cs="Arial"/>
                <w:i/>
                <w:sz w:val="20"/>
                <w:szCs w:val="20"/>
              </w:rPr>
              <w:t>Manon Dijkshoorn</w:t>
            </w:r>
            <w:r>
              <w:rPr>
                <w:rFonts w:ascii="Arial" w:hAnsi="Arial" w:cs="Arial"/>
                <w:i/>
                <w:sz w:val="20"/>
                <w:szCs w:val="20"/>
              </w:rPr>
              <w:t>-Meyjes (eindredacteur)</w:t>
            </w:r>
          </w:p>
          <w:p w14:paraId="2A21D685" w14:textId="77777777" w:rsidR="005D7C47" w:rsidRPr="00B023BE" w:rsidRDefault="005D7C47" w:rsidP="005D7C47">
            <w:pPr>
              <w:pStyle w:val="Geenafstand"/>
              <w:tabs>
                <w:tab w:val="left" w:pos="4464"/>
              </w:tabs>
              <w:rPr>
                <w:rFonts w:ascii="Arial" w:hAnsi="Arial" w:cs="Arial"/>
                <w:sz w:val="20"/>
                <w:szCs w:val="20"/>
              </w:rPr>
            </w:pPr>
          </w:p>
          <w:p w14:paraId="6F2F7991"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In 2019 hebben wij zes uitzendingen verzorgd, met zeer verschillende onderwerpen.</w:t>
            </w:r>
          </w:p>
          <w:p w14:paraId="0B5793EF"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We startten op 24 februari met het te ontwikkelen WoZoCo in de Broeckgouw.</w:t>
            </w:r>
          </w:p>
          <w:p w14:paraId="39D2ECCD" w14:textId="77777777" w:rsidR="005D7C47" w:rsidRPr="00D31B23" w:rsidRDefault="005D7C47" w:rsidP="005D7C47">
            <w:pPr>
              <w:pStyle w:val="Geenafstand"/>
              <w:rPr>
                <w:rFonts w:ascii="Arial" w:hAnsi="Arial" w:cs="Arial"/>
                <w:sz w:val="20"/>
                <w:szCs w:val="20"/>
              </w:rPr>
            </w:pPr>
            <w:r w:rsidRPr="00D31B23">
              <w:rPr>
                <w:rFonts w:ascii="Arial" w:hAnsi="Arial" w:cs="Arial"/>
                <w:sz w:val="20"/>
                <w:szCs w:val="20"/>
              </w:rPr>
              <w:t>De realisering van een WoZoCo is niet zonder slag of stoot gepaard gegaan. Al vanaf 2003 wordt hierover gesproken. Op 20 juni 2018 hebben de gemeente Edam-Volendam, De Zorgcirkel, Wooncompagnie en De Vooruitgang een samenwerkingsovereenkomst getekend m.b.t. dit woonzorgcomplex. Fred de Boer directeur-bestuurder van Stichting Woningbeheer De Vooruitgang, Monique Cremers Lid Raad van Bestuur bij De Zorgcirkel en Stefan van Schaik directeur-bestuurder bij Wooncompagnie praatten ons bij over de stand van zaken.</w:t>
            </w:r>
          </w:p>
          <w:p w14:paraId="6BD3380E" w14:textId="77777777" w:rsidR="005D7C47" w:rsidRPr="00D31B23" w:rsidRDefault="005D7C47" w:rsidP="005D7C47">
            <w:pPr>
              <w:pStyle w:val="Geenafstand"/>
              <w:rPr>
                <w:rFonts w:ascii="Arial" w:hAnsi="Arial" w:cs="Arial"/>
                <w:sz w:val="20"/>
                <w:szCs w:val="20"/>
              </w:rPr>
            </w:pPr>
          </w:p>
          <w:p w14:paraId="211A6B25"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In de uitzending van 21 april besteedden we aandacht aan hoogbegaafdheid.</w:t>
            </w:r>
          </w:p>
          <w:p w14:paraId="0D8D403D"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In deze aflevering spraken wij met Marian Plat, getrouwd en moeder van drie kinderen. Op 5-jarige leeftijd werd duidelijk dat haar oudste zoon hoogbegaafd is. Haar kennis over de specifieke aanpak bij hoogbegaafde leerlingen in het onderwijs werd groter toen ze een opleiding volgde tot zelfstandig Talentbegeleider. Marian heeft de ambitie leerkrachten, ouders en kinderen te ondersteunen wanneer hoogbegaafdheid een belemmering is voor de ontwikkeling van het kind. Dit doet ze in haar eigen praktijk SlimVaardig. Hier ontmoetten wij haar en vertelde zij bevlogen over de boodschap die zij wil overbrengen: wie ben jij, wat past bij jou, en waar kan ik je mee helpen.</w:t>
            </w:r>
          </w:p>
          <w:p w14:paraId="7EE616CF" w14:textId="77777777" w:rsidR="005D7C47" w:rsidRPr="00B023BE" w:rsidRDefault="005D7C47" w:rsidP="005D7C47">
            <w:pPr>
              <w:pStyle w:val="Geenafstand"/>
              <w:rPr>
                <w:rFonts w:ascii="Arial" w:hAnsi="Arial" w:cs="Arial"/>
                <w:sz w:val="20"/>
                <w:szCs w:val="20"/>
              </w:rPr>
            </w:pPr>
          </w:p>
          <w:p w14:paraId="5C05FB4F"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Energietransitie en duurzaamheid, je kan er niet omheen. Daarom wijdden wij daar in mei onze uitzending aan. Energietransitie is een beleidsplan van de overheid om van fossiele brandstoffen naar volledig duurzame energiebronnen, zoals zonne- en windenergie over te stappen. Zoals inmiddels duidelijk is, is de energietransitie complex. Burgers worden geconfronteerd met verschillende facetten van de energietransitie, zoals energiebesparing, opwekking van duurzame energie anders dan aardgas, de verduurzaming van de energievoorziening in zowel de nieuwbouw als in de bestaande bebouwing, mobiliteit, vastgoed- en gebiedsontwikkeling.</w:t>
            </w:r>
          </w:p>
          <w:p w14:paraId="6C86E621"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Vooral ouderen voelen zich verontrust door de berichtgeving in de media. We gingen in gesprek met wethouder Wim Runderkamp en beleidsambtenaar duurzaamheid Jeroen Besseling, die als een geoliede twee-eenheid de kou enigszins uit de lucht haalden.</w:t>
            </w:r>
          </w:p>
          <w:p w14:paraId="0E37776D" w14:textId="77777777" w:rsidR="005D7C47" w:rsidRPr="00B023BE" w:rsidRDefault="005D7C47" w:rsidP="005D7C47">
            <w:pPr>
              <w:pStyle w:val="Geenafstand"/>
              <w:rPr>
                <w:rFonts w:ascii="Arial" w:hAnsi="Arial" w:cs="Arial"/>
                <w:sz w:val="20"/>
                <w:szCs w:val="20"/>
              </w:rPr>
            </w:pPr>
          </w:p>
          <w:p w14:paraId="00ED58C2"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In de uitzending van juni praatten wij met Bente London, directeur van Beterburen. Bij buurtconflicten of burenoverlast is de inzet van politie niet altijd doeltreffend, maar bemiddeling wel. Dan komt Beterburen in beeld.</w:t>
            </w:r>
          </w:p>
          <w:p w14:paraId="2C72BAE2"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Beterburen biedt bemiddeling aan buren die overlast van elkaar ervaren en daar zelf niet uitkomen. De bemiddelaars ondersteunen beide buren bij het voorbereiden naar een eventueel gezamenlijk bemiddelingsgesprek, onder leiding van de bemiddelaars. Beterburen is ook in onze gemeente actief.</w:t>
            </w:r>
          </w:p>
          <w:p w14:paraId="4878309E" w14:textId="77777777" w:rsidR="005D7C47" w:rsidRDefault="005D7C47" w:rsidP="005D7C47">
            <w:pPr>
              <w:pStyle w:val="Geenafstand"/>
              <w:rPr>
                <w:rFonts w:ascii="Arial" w:hAnsi="Arial" w:cs="Arial"/>
                <w:sz w:val="20"/>
                <w:szCs w:val="20"/>
              </w:rPr>
            </w:pPr>
          </w:p>
          <w:p w14:paraId="45EDEB70"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lastRenderedPageBreak/>
              <w:t>In deze aflevering hadden wij ook een gesprek met Kyra Tol en Jaap Zwarthoed, over het belang van het kunnen reanimeren en bedienen van een AED.</w:t>
            </w:r>
          </w:p>
          <w:p w14:paraId="536DF52A"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 xml:space="preserve">Kyra vond een bewusteloze man op straat. Het feit dat zij niet kon reanimeren gaf haar een machteloos gevoel. Ze deed een emotionele oproep via social media en gaf zich direct voor een cursus op. </w:t>
            </w:r>
          </w:p>
          <w:p w14:paraId="3C631F0E" w14:textId="77777777" w:rsidR="005D7C47" w:rsidRPr="00B023BE" w:rsidRDefault="005D7C47" w:rsidP="005D7C47">
            <w:pPr>
              <w:pStyle w:val="Geenafstand"/>
              <w:rPr>
                <w:rFonts w:ascii="Arial" w:hAnsi="Arial" w:cs="Arial"/>
                <w:sz w:val="20"/>
                <w:szCs w:val="20"/>
              </w:rPr>
            </w:pPr>
            <w:r w:rsidRPr="00B023BE">
              <w:rPr>
                <w:rFonts w:ascii="Arial" w:hAnsi="Arial" w:cs="Arial"/>
                <w:sz w:val="20"/>
                <w:szCs w:val="20"/>
              </w:rPr>
              <w:t>Jaap Zwarthoed is verbonden aan EHBO vereniging St. Willibrordus Volendam. Hij is medeverantwoordelijk voor de reanimatiecursussen en de AED-herhalingslessen daarvan.</w:t>
            </w:r>
          </w:p>
          <w:p w14:paraId="41AB2AE9"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sz w:val="20"/>
                <w:szCs w:val="20"/>
                <w:shd w:val="clear" w:color="auto" w:fill="FFFFFF"/>
              </w:rPr>
              <w:t xml:space="preserve">Net als de rest van het land, heeft ook onze gemeente te maken met vergrijzing. Edam-Volendam telt naar schatting ruim 9000 senioren van 60 jaar of ouder. ‘Veel senioren voelen zich eenzaam, vooral de 68+ groep’, aldus Frank Bond, projectleider van het seniorenproject Oude Meesters. </w:t>
            </w:r>
          </w:p>
          <w:p w14:paraId="5E9A09C7"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sz w:val="20"/>
                <w:szCs w:val="20"/>
                <w:shd w:val="clear" w:color="auto" w:fill="FFFFFF"/>
              </w:rPr>
              <w:t>In de aflevering van oktober vertelde Frank zeer bevlogen over dit project, dat speciaal ontworpen is om onze senioren activiteiten met generatiegenoten te bieden. Ook maakten wij opnames bij de workshop  songwriting, die Frank begeleidt.</w:t>
            </w:r>
          </w:p>
          <w:p w14:paraId="56760F07" w14:textId="77777777" w:rsidR="005D7C47" w:rsidRPr="00B023BE" w:rsidRDefault="005D7C47" w:rsidP="005D7C47">
            <w:pPr>
              <w:pStyle w:val="Geenafstand"/>
              <w:rPr>
                <w:rFonts w:ascii="Arial" w:hAnsi="Arial" w:cs="Arial"/>
                <w:sz w:val="20"/>
                <w:szCs w:val="20"/>
              </w:rPr>
            </w:pPr>
          </w:p>
          <w:p w14:paraId="0A2B636D"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color w:val="1C1E21"/>
                <w:sz w:val="20"/>
                <w:szCs w:val="20"/>
                <w:shd w:val="clear" w:color="auto" w:fill="FFFFFF"/>
              </w:rPr>
              <w:t xml:space="preserve">Voor onze jaarlijkse kerstuitzending in december, schoven drie gasten bij ons  aan. </w:t>
            </w:r>
            <w:r w:rsidRPr="00B023BE">
              <w:rPr>
                <w:rFonts w:ascii="Arial" w:hAnsi="Arial" w:cs="Arial"/>
                <w:sz w:val="20"/>
                <w:szCs w:val="20"/>
                <w:shd w:val="clear" w:color="auto" w:fill="FFFFFF"/>
              </w:rPr>
              <w:t>Pastoor Paul Stomph, geboren in Dordrecht, is heel lang werkzaam geweest in de zorg, en sinds 2012 medeverantwoordelijk voor de pastorale zorg in Volendam. Esther Ophoff-Blom uit Middelie, is mede-eigenaar van een familiebedrijf uit 1782, in Hoorn. Met haar zus en zwager zorgt zij ervoor dat er jaarlijks zo’n 150.000 flessen wijn en eenzelfde aantal gedestilleerd de deur uit gaan naar hun relaties.</w:t>
            </w:r>
          </w:p>
          <w:p w14:paraId="3D9204F2" w14:textId="77777777" w:rsidR="005D7C47" w:rsidRPr="00B023BE" w:rsidRDefault="005D7C47" w:rsidP="005D7C47">
            <w:pPr>
              <w:pStyle w:val="Geenafstand"/>
              <w:rPr>
                <w:rFonts w:ascii="Arial" w:hAnsi="Arial" w:cs="Arial"/>
                <w:bCs/>
                <w:sz w:val="20"/>
                <w:szCs w:val="20"/>
              </w:rPr>
            </w:pPr>
            <w:r w:rsidRPr="00B023BE">
              <w:rPr>
                <w:rFonts w:ascii="Arial" w:hAnsi="Arial" w:cs="Arial"/>
                <w:bCs/>
                <w:sz w:val="20"/>
                <w:szCs w:val="20"/>
              </w:rPr>
              <w:t>Paul Walgering is, samen met zijn vrouw Rona, begin dit jaar van Oosthuizen naar Den Bosch vertrokken. Paul heeft zich in allerlei hoedanigheden jarenlang ingezet voor de Zeevang. In zijn huidige woonplaats is hij ook al actief, in de wijkraad Maaspoort.</w:t>
            </w:r>
          </w:p>
          <w:p w14:paraId="25D4822C"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sz w:val="20"/>
                <w:szCs w:val="20"/>
                <w:shd w:val="clear" w:color="auto" w:fill="FFFFFF"/>
              </w:rPr>
              <w:t>Er ontstond een openhartig gesprek waarbij persoonlijke kwesties, maar ook de wereldproblematiek op tafel kwamen.</w:t>
            </w:r>
          </w:p>
          <w:p w14:paraId="649285AF" w14:textId="77777777" w:rsidR="005D7C47" w:rsidRPr="00B023BE" w:rsidRDefault="005D7C47" w:rsidP="005D7C47">
            <w:pPr>
              <w:pStyle w:val="Geenafstand"/>
              <w:rPr>
                <w:rFonts w:ascii="Arial" w:hAnsi="Arial" w:cs="Arial"/>
                <w:sz w:val="20"/>
                <w:szCs w:val="20"/>
                <w:shd w:val="clear" w:color="auto" w:fill="FFFFFF"/>
              </w:rPr>
            </w:pPr>
          </w:p>
          <w:p w14:paraId="641F7126" w14:textId="77777777" w:rsidR="005D7C47" w:rsidRPr="00B023BE" w:rsidRDefault="005D7C47" w:rsidP="005D7C47">
            <w:pPr>
              <w:pStyle w:val="Geenafstand"/>
              <w:rPr>
                <w:rFonts w:ascii="Arial" w:hAnsi="Arial" w:cs="Arial"/>
                <w:sz w:val="20"/>
                <w:szCs w:val="20"/>
                <w:shd w:val="clear" w:color="auto" w:fill="FFFFFF"/>
              </w:rPr>
            </w:pPr>
            <w:r w:rsidRPr="00B023BE">
              <w:rPr>
                <w:rFonts w:ascii="Arial" w:hAnsi="Arial" w:cs="Arial"/>
                <w:sz w:val="20"/>
                <w:szCs w:val="20"/>
                <w:shd w:val="clear" w:color="auto" w:fill="FFFFFF"/>
              </w:rPr>
              <w:t>Redactieteam:</w:t>
            </w:r>
          </w:p>
          <w:p w14:paraId="2544B232" w14:textId="77777777" w:rsidR="005D7C47" w:rsidRPr="00B023BE" w:rsidRDefault="005D7C47" w:rsidP="005D7C47">
            <w:pPr>
              <w:pStyle w:val="Geenafstand"/>
              <w:numPr>
                <w:ilvl w:val="0"/>
                <w:numId w:val="32"/>
              </w:numPr>
              <w:rPr>
                <w:rFonts w:ascii="Arial" w:hAnsi="Arial" w:cs="Arial"/>
                <w:sz w:val="20"/>
                <w:szCs w:val="20"/>
                <w:shd w:val="clear" w:color="auto" w:fill="FFFFFF"/>
              </w:rPr>
            </w:pPr>
            <w:r w:rsidRPr="00B023BE">
              <w:rPr>
                <w:rFonts w:ascii="Arial" w:hAnsi="Arial" w:cs="Arial"/>
                <w:sz w:val="20"/>
                <w:szCs w:val="20"/>
                <w:shd w:val="clear" w:color="auto" w:fill="FFFFFF"/>
              </w:rPr>
              <w:t>Marcel van Meel;</w:t>
            </w:r>
          </w:p>
          <w:p w14:paraId="5774F783" w14:textId="77777777" w:rsidR="005D7C47" w:rsidRPr="00B023BE" w:rsidRDefault="005D7C47" w:rsidP="005D7C47">
            <w:pPr>
              <w:pStyle w:val="Geenafstand"/>
              <w:numPr>
                <w:ilvl w:val="0"/>
                <w:numId w:val="32"/>
              </w:numPr>
              <w:rPr>
                <w:rFonts w:ascii="Arial" w:hAnsi="Arial" w:cs="Arial"/>
                <w:sz w:val="20"/>
                <w:szCs w:val="20"/>
                <w:shd w:val="clear" w:color="auto" w:fill="FFFFFF"/>
              </w:rPr>
            </w:pPr>
            <w:r w:rsidRPr="00B023BE">
              <w:rPr>
                <w:rFonts w:ascii="Arial" w:hAnsi="Arial" w:cs="Arial"/>
                <w:sz w:val="20"/>
                <w:szCs w:val="20"/>
                <w:shd w:val="clear" w:color="auto" w:fill="FFFFFF"/>
              </w:rPr>
              <w:t>Jan Tol;</w:t>
            </w:r>
          </w:p>
          <w:p w14:paraId="3D484424" w14:textId="77777777" w:rsidR="005D7C47" w:rsidRPr="00B023BE" w:rsidRDefault="005D7C47" w:rsidP="005D7C47">
            <w:pPr>
              <w:pStyle w:val="Geenafstand"/>
              <w:numPr>
                <w:ilvl w:val="0"/>
                <w:numId w:val="32"/>
              </w:numPr>
              <w:rPr>
                <w:rFonts w:ascii="Arial" w:hAnsi="Arial" w:cs="Arial"/>
                <w:sz w:val="20"/>
                <w:szCs w:val="20"/>
                <w:shd w:val="clear" w:color="auto" w:fill="FFFFFF"/>
              </w:rPr>
            </w:pPr>
            <w:r w:rsidRPr="00B023BE">
              <w:rPr>
                <w:rFonts w:ascii="Arial" w:hAnsi="Arial" w:cs="Arial"/>
                <w:sz w:val="20"/>
                <w:szCs w:val="20"/>
                <w:shd w:val="clear" w:color="auto" w:fill="FFFFFF"/>
              </w:rPr>
              <w:t>Manon Dijkshoorn-Meyjes.</w:t>
            </w:r>
          </w:p>
          <w:p w14:paraId="186AF3F8" w14:textId="77777777" w:rsidR="005D7C47" w:rsidRPr="00B023BE" w:rsidRDefault="005D7C47" w:rsidP="005D7C47">
            <w:pPr>
              <w:pStyle w:val="Geenafstand"/>
              <w:rPr>
                <w:rFonts w:ascii="Arial" w:hAnsi="Arial" w:cs="Arial"/>
                <w:sz w:val="20"/>
                <w:szCs w:val="20"/>
                <w:shd w:val="clear" w:color="auto" w:fill="FFFFFF"/>
              </w:rPr>
            </w:pPr>
          </w:p>
          <w:p w14:paraId="5A1E313B" w14:textId="77777777" w:rsidR="005D7C47" w:rsidRDefault="005D7C47" w:rsidP="005D7C47">
            <w:pPr>
              <w:pStyle w:val="Geenafstand"/>
            </w:pPr>
          </w:p>
          <w:p w14:paraId="535390DB" w14:textId="77777777" w:rsidR="005D7C47" w:rsidRDefault="005D7C47" w:rsidP="005D7C47">
            <w:pPr>
              <w:pStyle w:val="Geenafstand"/>
            </w:pPr>
          </w:p>
          <w:p w14:paraId="47E8F507" w14:textId="77777777" w:rsidR="005D7C47" w:rsidRDefault="005D7C47" w:rsidP="005D7C47">
            <w:pPr>
              <w:pStyle w:val="Geenafstand"/>
            </w:pPr>
          </w:p>
          <w:p w14:paraId="4F0CF4B8" w14:textId="77777777" w:rsidR="005D7C47" w:rsidRDefault="005D7C47" w:rsidP="005D7C47">
            <w:pPr>
              <w:pStyle w:val="Geenafstand"/>
            </w:pPr>
          </w:p>
          <w:p w14:paraId="3F151541" w14:textId="77777777" w:rsidR="005D7C47" w:rsidRDefault="005D7C47" w:rsidP="005D7C47">
            <w:pPr>
              <w:pStyle w:val="Geenafstand"/>
            </w:pPr>
          </w:p>
          <w:p w14:paraId="26DD335C" w14:textId="77777777" w:rsidR="005D7C47" w:rsidRDefault="005D7C47" w:rsidP="005D7C47">
            <w:pPr>
              <w:pStyle w:val="Geenafstand"/>
            </w:pPr>
          </w:p>
          <w:p w14:paraId="0F08149C" w14:textId="77777777" w:rsidR="005D7C47" w:rsidRDefault="005D7C47" w:rsidP="005D7C47">
            <w:pPr>
              <w:pStyle w:val="Geenafstand"/>
            </w:pPr>
          </w:p>
          <w:p w14:paraId="440B6363" w14:textId="77777777" w:rsidR="005D7C47" w:rsidRDefault="005D7C47" w:rsidP="005D7C47">
            <w:pPr>
              <w:pStyle w:val="Geenafstand"/>
            </w:pPr>
          </w:p>
          <w:p w14:paraId="03F0A815" w14:textId="77777777" w:rsidR="005D7C47" w:rsidRDefault="005D7C47" w:rsidP="005D7C47">
            <w:pPr>
              <w:pStyle w:val="Geenafstand"/>
            </w:pPr>
          </w:p>
          <w:p w14:paraId="426CDC4F" w14:textId="77777777" w:rsidR="005D7C47" w:rsidRDefault="005D7C47" w:rsidP="005D7C47">
            <w:pPr>
              <w:pStyle w:val="Geenafstand"/>
            </w:pPr>
          </w:p>
          <w:p w14:paraId="654CA2C1" w14:textId="77777777" w:rsidR="005D7C47" w:rsidRDefault="005D7C47" w:rsidP="005D7C47">
            <w:pPr>
              <w:pStyle w:val="Geenafstand"/>
            </w:pPr>
          </w:p>
          <w:p w14:paraId="480CC112" w14:textId="77777777" w:rsidR="005D7C47" w:rsidRDefault="005D7C47" w:rsidP="005D7C47">
            <w:pPr>
              <w:pStyle w:val="Geenafstand"/>
            </w:pPr>
          </w:p>
          <w:p w14:paraId="2C57AC27" w14:textId="77777777" w:rsidR="005D7C47" w:rsidRDefault="005D7C47" w:rsidP="005D7C47">
            <w:pPr>
              <w:pStyle w:val="Geenafstand"/>
            </w:pPr>
          </w:p>
          <w:p w14:paraId="3A741B20" w14:textId="77777777" w:rsidR="005D7C47" w:rsidRDefault="005D7C47" w:rsidP="005D7C47">
            <w:pPr>
              <w:pStyle w:val="Geenafstand"/>
            </w:pPr>
          </w:p>
          <w:p w14:paraId="134174FE" w14:textId="77777777" w:rsidR="005D7C47" w:rsidRDefault="005D7C47" w:rsidP="005D7C47">
            <w:pPr>
              <w:pStyle w:val="Geenafstand"/>
            </w:pPr>
          </w:p>
          <w:p w14:paraId="5131E9FF" w14:textId="77777777" w:rsidR="005D7C47" w:rsidRDefault="005D7C47" w:rsidP="005D7C47">
            <w:pPr>
              <w:pStyle w:val="Geenafstand"/>
            </w:pPr>
          </w:p>
          <w:p w14:paraId="02EABE8C" w14:textId="77777777" w:rsidR="005D7C47" w:rsidRDefault="005D7C47" w:rsidP="005D7C47">
            <w:pPr>
              <w:pStyle w:val="Geenafstand"/>
            </w:pPr>
          </w:p>
          <w:p w14:paraId="029CAB59" w14:textId="77777777" w:rsidR="005D7C47" w:rsidRDefault="005D7C47" w:rsidP="005D7C47">
            <w:pPr>
              <w:pStyle w:val="Geenafstand"/>
            </w:pPr>
          </w:p>
          <w:p w14:paraId="4F66286F" w14:textId="77777777" w:rsidR="005D7C47" w:rsidRDefault="005D7C47" w:rsidP="005D7C47">
            <w:pPr>
              <w:pStyle w:val="Geenafstand"/>
            </w:pPr>
          </w:p>
          <w:p w14:paraId="1D2A1685" w14:textId="77777777" w:rsidR="005D7C47" w:rsidRDefault="005D7C47" w:rsidP="005D7C47">
            <w:pPr>
              <w:pStyle w:val="Geenafstand"/>
            </w:pPr>
          </w:p>
          <w:p w14:paraId="72AEA33C" w14:textId="77777777" w:rsidR="005D7C47" w:rsidRDefault="005D7C47" w:rsidP="005D7C47">
            <w:pPr>
              <w:pStyle w:val="Geenafstand"/>
            </w:pPr>
          </w:p>
          <w:p w14:paraId="30B93A78" w14:textId="77777777" w:rsidR="005D7C47" w:rsidRDefault="005D7C47" w:rsidP="005D7C47">
            <w:pPr>
              <w:pStyle w:val="Geenafstand"/>
            </w:pPr>
          </w:p>
          <w:p w14:paraId="4D04E93B" w14:textId="77777777" w:rsidR="005D7C47" w:rsidRDefault="005D7C47" w:rsidP="005D7C47">
            <w:pPr>
              <w:pStyle w:val="Geenafstand"/>
            </w:pPr>
          </w:p>
          <w:p w14:paraId="50745BE4" w14:textId="77777777" w:rsidR="005D7C47" w:rsidRDefault="005D7C47" w:rsidP="005D7C47">
            <w:pPr>
              <w:pStyle w:val="Geenafstand"/>
            </w:pPr>
          </w:p>
          <w:p w14:paraId="33FED496" w14:textId="77777777" w:rsidR="005D7C47" w:rsidRDefault="005D7C47" w:rsidP="005D7C47">
            <w:pPr>
              <w:rPr>
                <w:rFonts w:ascii="Arial" w:hAnsi="Arial" w:cs="Arial"/>
                <w:b/>
                <w:color w:val="000000" w:themeColor="text1"/>
                <w:u w:val="single"/>
              </w:rPr>
            </w:pPr>
            <w:r w:rsidRPr="005A1E3A">
              <w:rPr>
                <w:rFonts w:ascii="Arial" w:hAnsi="Arial" w:cs="Arial"/>
                <w:b/>
                <w:u w:val="single"/>
              </w:rPr>
              <w:t>Jaarverslag Cliëntenraden St. Nicolaashof/Gouwzee , De Meermin en</w:t>
            </w:r>
            <w:r w:rsidRPr="005A1E3A">
              <w:rPr>
                <w:rFonts w:ascii="Arial" w:hAnsi="Arial" w:cs="Arial"/>
                <w:b/>
                <w:color w:val="000000" w:themeColor="text1"/>
                <w:u w:val="single"/>
              </w:rPr>
              <w:t xml:space="preserve"> Seevanck/de Notaris</w:t>
            </w:r>
          </w:p>
          <w:p w14:paraId="522E40A7" w14:textId="77777777" w:rsidR="005D7C47" w:rsidRPr="005A1E3A" w:rsidRDefault="005D7C47" w:rsidP="005D7C47">
            <w:pPr>
              <w:rPr>
                <w:rFonts w:ascii="Arial" w:hAnsi="Arial" w:cs="Arial"/>
                <w:i/>
                <w:color w:val="000000" w:themeColor="text1"/>
                <w:sz w:val="20"/>
                <w:szCs w:val="20"/>
              </w:rPr>
            </w:pPr>
            <w:r>
              <w:rPr>
                <w:rFonts w:cs="Arial"/>
                <w:i/>
                <w:color w:val="000000" w:themeColor="text1"/>
                <w:sz w:val="20"/>
                <w:szCs w:val="20"/>
              </w:rPr>
              <w:t xml:space="preserve"> De Zorgcirkel</w:t>
            </w:r>
          </w:p>
          <w:p w14:paraId="53732F6B"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Er wordt gekeken op welke afdeling van Nicolaashof/Gouwzee het project van Romi Tweebeeke (fotografe) gaat lopen.</w:t>
            </w:r>
          </w:p>
          <w:p w14:paraId="04EEF32B"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In de Meermin is het dierenbeleid in de huisregels aangepast.</w:t>
            </w:r>
          </w:p>
          <w:p w14:paraId="5DF35D2F"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Anita Voogt start begin 2019 als de nieuwe Zorgmanager plus van Gouwzee en Sint Nicolaashof. In december 2019 is ze blij dat ze toen de stap gezet heeft om naar deze regio te komen. Ze voelt zich erg welkom.</w:t>
            </w:r>
          </w:p>
          <w:p w14:paraId="5C4AC67D"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De zijdeur van Gouwzee zal vervangen worden. De gemeente gaat akkoord met het ontwerp van de tuin van Gouwzee. Wel loopt er nog een bezwaarprocedure. Stichting Fonds Ouderenzorg, Stichting Pater Klaas Schilder en een derde partij financieren mee met de aanleg van de tuin plus een beeld van Sint Nicolaas. De onthulling van het beeld plus de opening van de tuin is op 02-11-2019. </w:t>
            </w:r>
          </w:p>
          <w:p w14:paraId="3BAD9143"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Het tuinproject in de meermin is vorig jaar van start gegaan, IVN is ingehuurd en gestopt in juni 2019. In 2020 is het tuinproject weer opgepakt in samenwerking met de Triade. Gemaakt zijn onder andere banken, vogelhuisjes, wandbekleding en een kansel (een kansel voor zowel de Meermin als voor Sint Nicolaashof).</w:t>
            </w:r>
          </w:p>
          <w:p w14:paraId="0CAA87BE"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De prijzen van het restaurant in Sint Nicolaashof zijn centraal vastgesteld door Zorgcirkel.</w:t>
            </w:r>
          </w:p>
          <w:p w14:paraId="052633AF" w14:textId="35A69B9D" w:rsidR="005D7C47" w:rsidRPr="00136A79" w:rsidRDefault="005D7C47" w:rsidP="005D7C47">
            <w:pPr>
              <w:numPr>
                <w:ilvl w:val="0"/>
                <w:numId w:val="18"/>
              </w:numPr>
              <w:rPr>
                <w:rFonts w:ascii="Arial" w:hAnsi="Arial" w:cs="Arial"/>
                <w:sz w:val="20"/>
                <w:szCs w:val="20"/>
              </w:rPr>
            </w:pPr>
            <w:r w:rsidRPr="00136A79">
              <w:rPr>
                <w:rFonts w:ascii="Arial" w:hAnsi="Arial" w:cs="Arial"/>
                <w:sz w:val="20"/>
                <w:szCs w:val="20"/>
              </w:rPr>
              <w:t>Over de was</w:t>
            </w:r>
            <w:del w:id="112" w:author="A.J.M. Bosch" w:date="2020-05-04T15:34:00Z">
              <w:r w:rsidRPr="00136A79" w:rsidDel="00ED65B9">
                <w:rPr>
                  <w:rFonts w:ascii="Arial" w:hAnsi="Arial" w:cs="Arial"/>
                  <w:sz w:val="20"/>
                  <w:szCs w:val="20"/>
                </w:rPr>
                <w:delText xml:space="preserve"> </w:delText>
              </w:r>
            </w:del>
            <w:r w:rsidRPr="00136A79">
              <w:rPr>
                <w:rFonts w:ascii="Arial" w:hAnsi="Arial" w:cs="Arial"/>
                <w:sz w:val="20"/>
                <w:szCs w:val="20"/>
              </w:rPr>
              <w:t>kosten loopt nog een discussie of er per kilo, en per bewoner betaald moet worden. Dit is een actiepunt van de Centrale Cliëntenraad en de Raad van Bestuur, dit actiepunt loopt al jaren.</w:t>
            </w:r>
          </w:p>
          <w:p w14:paraId="259961C5"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Er is vastgesteld dat bewoners op hun eigen kamer mogen roken, mits de zorg er geen last van heeft. In de Meermin telt: “Er is een rookverbod in het hele huis voor nieuwe bewoners. De oude bewoners roken in principe buiten, mits……”. Een nieuw rookbeleid volgt nog.</w:t>
            </w:r>
          </w:p>
          <w:p w14:paraId="084887F4" w14:textId="2701757A"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Dit jaar stoppen 3 leden van de cliëntenraad Volendam </w:t>
            </w:r>
            <w:ins w:id="113" w:author="A.J.M. Bosch" w:date="2020-05-04T15:34:00Z">
              <w:r w:rsidR="00ED65B9">
                <w:rPr>
                  <w:rFonts w:ascii="Arial" w:hAnsi="Arial" w:cs="Arial"/>
                  <w:sz w:val="20"/>
                  <w:szCs w:val="20"/>
                </w:rPr>
                <w:t xml:space="preserve">(CR) </w:t>
              </w:r>
            </w:ins>
            <w:r w:rsidRPr="00136A79">
              <w:rPr>
                <w:rFonts w:ascii="Arial" w:hAnsi="Arial" w:cs="Arial"/>
                <w:sz w:val="20"/>
                <w:szCs w:val="20"/>
              </w:rPr>
              <w:t xml:space="preserve">met hun werkzaamheden namelijk: Alie Kwakman, José Molenaar en Erwin Rossenaar. Ze worden bedankt voor hun inzet binnen de CR. In de Meermin is </w:t>
            </w:r>
            <w:del w:id="114" w:author="A.J.M. Bosch" w:date="2020-05-04T15:35:00Z">
              <w:r w:rsidRPr="00136A79" w:rsidDel="00ED65B9">
                <w:rPr>
                  <w:rFonts w:ascii="Arial" w:hAnsi="Arial" w:cs="Arial"/>
                  <w:sz w:val="20"/>
                  <w:szCs w:val="20"/>
                </w:rPr>
                <w:delText xml:space="preserve">Dhr </w:delText>
              </w:r>
            </w:del>
            <w:ins w:id="115" w:author="A.J.M. Bosch" w:date="2020-05-04T15:35:00Z">
              <w:r w:rsidR="00ED65B9">
                <w:rPr>
                  <w:rFonts w:ascii="Arial" w:hAnsi="Arial" w:cs="Arial"/>
                  <w:sz w:val="20"/>
                  <w:szCs w:val="20"/>
                </w:rPr>
                <w:t>d</w:t>
              </w:r>
              <w:r w:rsidR="00ED65B9" w:rsidRPr="00136A79">
                <w:rPr>
                  <w:rFonts w:ascii="Arial" w:hAnsi="Arial" w:cs="Arial"/>
                  <w:sz w:val="20"/>
                  <w:szCs w:val="20"/>
                </w:rPr>
                <w:t>hr</w:t>
              </w:r>
              <w:r w:rsidR="00ED65B9">
                <w:rPr>
                  <w:rFonts w:ascii="Arial" w:hAnsi="Arial" w:cs="Arial"/>
                  <w:sz w:val="20"/>
                  <w:szCs w:val="20"/>
                </w:rPr>
                <w:t>.</w:t>
              </w:r>
              <w:r w:rsidR="00ED65B9" w:rsidRPr="00136A79">
                <w:rPr>
                  <w:rFonts w:ascii="Arial" w:hAnsi="Arial" w:cs="Arial"/>
                  <w:sz w:val="20"/>
                  <w:szCs w:val="20"/>
                </w:rPr>
                <w:t xml:space="preserve"> </w:t>
              </w:r>
            </w:ins>
            <w:r w:rsidRPr="00136A79">
              <w:rPr>
                <w:rFonts w:ascii="Arial" w:hAnsi="Arial" w:cs="Arial"/>
                <w:sz w:val="20"/>
                <w:szCs w:val="20"/>
              </w:rPr>
              <w:t>Huisbrink toegetreden tot lid van de CR Meermin</w:t>
            </w:r>
            <w:ins w:id="116" w:author="A.J.M. Bosch" w:date="2020-05-04T15:35:00Z">
              <w:r w:rsidR="00ED65B9">
                <w:rPr>
                  <w:rFonts w:ascii="Arial" w:hAnsi="Arial" w:cs="Arial"/>
                  <w:sz w:val="20"/>
                  <w:szCs w:val="20"/>
                </w:rPr>
                <w:t>.</w:t>
              </w:r>
            </w:ins>
            <w:r w:rsidRPr="00136A79">
              <w:rPr>
                <w:rFonts w:ascii="Arial" w:hAnsi="Arial" w:cs="Arial"/>
                <w:sz w:val="20"/>
                <w:szCs w:val="20"/>
              </w:rPr>
              <w:t>. Dhr</w:t>
            </w:r>
            <w:ins w:id="117" w:author="A.J.M. Bosch" w:date="2020-05-04T15:36:00Z">
              <w:r w:rsidR="00ED65B9">
                <w:rPr>
                  <w:rFonts w:ascii="Arial" w:hAnsi="Arial" w:cs="Arial"/>
                  <w:sz w:val="20"/>
                  <w:szCs w:val="20"/>
                </w:rPr>
                <w:t>.</w:t>
              </w:r>
            </w:ins>
            <w:r w:rsidRPr="00136A79">
              <w:rPr>
                <w:rFonts w:ascii="Arial" w:hAnsi="Arial" w:cs="Arial"/>
                <w:sz w:val="20"/>
                <w:szCs w:val="20"/>
              </w:rPr>
              <w:t xml:space="preserve"> Huisbrink is kort na toetreding overleden.</w:t>
            </w:r>
          </w:p>
          <w:p w14:paraId="619456C2" w14:textId="7E049BE3" w:rsidR="005D7C47" w:rsidRPr="00136A79" w:rsidRDefault="005D7C47" w:rsidP="005D7C47">
            <w:pPr>
              <w:pStyle w:val="Lijstalinea"/>
              <w:spacing w:after="0" w:line="240" w:lineRule="auto"/>
              <w:ind w:left="360"/>
              <w:rPr>
                <w:rFonts w:ascii="Arial" w:hAnsi="Arial" w:cs="Arial"/>
                <w:sz w:val="20"/>
                <w:szCs w:val="20"/>
              </w:rPr>
            </w:pPr>
            <w:r w:rsidRPr="00136A79">
              <w:rPr>
                <w:rFonts w:ascii="Arial" w:hAnsi="Arial" w:cs="Arial"/>
                <w:sz w:val="20"/>
                <w:szCs w:val="20"/>
              </w:rPr>
              <w:t>Mw</w:t>
            </w:r>
            <w:ins w:id="118" w:author="A.J.M. Bosch" w:date="2020-05-04T15:36:00Z">
              <w:r w:rsidR="00ED65B9">
                <w:rPr>
                  <w:rFonts w:ascii="Arial" w:hAnsi="Arial" w:cs="Arial"/>
                  <w:sz w:val="20"/>
                  <w:szCs w:val="20"/>
                </w:rPr>
                <w:t>.</w:t>
              </w:r>
            </w:ins>
            <w:r w:rsidRPr="00136A79">
              <w:rPr>
                <w:rFonts w:ascii="Arial" w:hAnsi="Arial" w:cs="Arial"/>
                <w:sz w:val="20"/>
                <w:szCs w:val="20"/>
              </w:rPr>
              <w:t xml:space="preserve"> Nagel was toegetreden als lid van de CR Oosthuizen, zij is ook weer gestopt omdat haar familielid (moeder) is overleden.</w:t>
            </w:r>
          </w:p>
          <w:p w14:paraId="12D13662" w14:textId="604905E2"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 xml:space="preserve">Thom de Jager is voor regionalisatie van de 3 cliëntenraden. Eén regionale cliëntenraad plus één klankbordgroep. Na het gezamenlijke overleg op 17-09-2019 praten we verder over het samengaan van de </w:t>
            </w:r>
            <w:del w:id="119" w:author="A.J.M. Bosch" w:date="2020-05-04T15:36:00Z">
              <w:r w:rsidRPr="00136A79" w:rsidDel="00ED65B9">
                <w:rPr>
                  <w:rFonts w:ascii="Arial" w:hAnsi="Arial" w:cs="Arial"/>
                  <w:sz w:val="20"/>
                  <w:szCs w:val="20"/>
                </w:rPr>
                <w:delText>3 CR</w:delText>
              </w:r>
            </w:del>
            <w:ins w:id="120" w:author="A.J.M. Bosch" w:date="2020-05-04T15:36:00Z">
              <w:r w:rsidR="00ED65B9">
                <w:rPr>
                  <w:rFonts w:ascii="Arial" w:hAnsi="Arial" w:cs="Arial"/>
                  <w:sz w:val="20"/>
                  <w:szCs w:val="20"/>
                </w:rPr>
                <w:t>drie cl</w:t>
              </w:r>
            </w:ins>
            <w:ins w:id="121" w:author="A.J.M. Bosch" w:date="2020-05-04T15:37:00Z">
              <w:r w:rsidR="00ED65B9">
                <w:rPr>
                  <w:rFonts w:ascii="Arial" w:hAnsi="Arial" w:cs="Arial"/>
                  <w:sz w:val="20"/>
                  <w:szCs w:val="20"/>
                </w:rPr>
                <w:t>ië</w:t>
              </w:r>
            </w:ins>
            <w:ins w:id="122" w:author="A.J.M. Bosch" w:date="2020-05-04T15:36:00Z">
              <w:r w:rsidR="00ED65B9">
                <w:rPr>
                  <w:rFonts w:ascii="Arial" w:hAnsi="Arial" w:cs="Arial"/>
                  <w:sz w:val="20"/>
                  <w:szCs w:val="20"/>
                </w:rPr>
                <w:t>ntenr</w:t>
              </w:r>
            </w:ins>
            <w:ins w:id="123" w:author="A.J.M. Bosch" w:date="2020-05-04T15:37:00Z">
              <w:r w:rsidR="00ED65B9">
                <w:rPr>
                  <w:rFonts w:ascii="Arial" w:hAnsi="Arial" w:cs="Arial"/>
                  <w:sz w:val="20"/>
                  <w:szCs w:val="20"/>
                </w:rPr>
                <w:t>aden</w:t>
              </w:r>
            </w:ins>
            <w:r w:rsidRPr="00136A79">
              <w:rPr>
                <w:rFonts w:ascii="Arial" w:hAnsi="Arial" w:cs="Arial"/>
                <w:sz w:val="20"/>
                <w:szCs w:val="20"/>
              </w:rPr>
              <w:t>. Leidend is de nieuwe wet cliëntenraden, die per 01 juli 2020 van start gaat. Er is voorlopig geen nieuwe werving van leden. De concept regeling Regionale Cliëntenraad wordt opgesteld door Ester Rood van Zorgcirkel.</w:t>
            </w:r>
          </w:p>
          <w:p w14:paraId="7F200246"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Thom de Jager en Sijmen Hansen van de cliëntenraad Volendam, waren aanwezig bij de ledendag. Het was een zinvolle dag en de nieuwe voorzitter van de centrale cliëntenraad, Anita Löwenhardt, stelde zichzelf voor.</w:t>
            </w:r>
          </w:p>
          <w:p w14:paraId="0A042BDF" w14:textId="77777777" w:rsidR="005D7C47" w:rsidRPr="00136A79" w:rsidRDefault="005D7C47" w:rsidP="005D7C47">
            <w:pPr>
              <w:pStyle w:val="Lijstalinea"/>
              <w:numPr>
                <w:ilvl w:val="0"/>
                <w:numId w:val="18"/>
              </w:numPr>
              <w:spacing w:before="240" w:after="160" w:line="240" w:lineRule="auto"/>
              <w:rPr>
                <w:rFonts w:ascii="Arial" w:hAnsi="Arial" w:cs="Arial"/>
                <w:sz w:val="20"/>
                <w:szCs w:val="20"/>
              </w:rPr>
            </w:pPr>
            <w:r w:rsidRPr="00136A79">
              <w:rPr>
                <w:rFonts w:ascii="Arial" w:hAnsi="Arial" w:cs="Arial"/>
                <w:sz w:val="20"/>
                <w:szCs w:val="20"/>
              </w:rPr>
              <w:t xml:space="preserve">Cirkeldis staat in de verkoop, maar is nog niet officieel verkocht, de verwachting is dat dit begin 2020 gaat gebeuren. Er zijn 2 delen, 1 deel intramuraal en 1 deel extramuraal (tafeltje dekje) voor intramuraal is het Eetgemak, voor extramuraal is het een andere partner nl. Foodconnect in samenwerking met Eetgemak. De bedoeling is dat ook het pand verkocht gaat worden. </w:t>
            </w:r>
          </w:p>
          <w:p w14:paraId="5D13C7FA" w14:textId="77777777" w:rsidR="005D7C47" w:rsidRPr="00136A79" w:rsidRDefault="005D7C47" w:rsidP="005D7C47">
            <w:pPr>
              <w:pStyle w:val="Lijstalinea"/>
              <w:spacing w:before="240" w:line="240" w:lineRule="auto"/>
              <w:ind w:left="360"/>
              <w:rPr>
                <w:rFonts w:ascii="Arial" w:hAnsi="Arial" w:cs="Arial"/>
                <w:sz w:val="20"/>
                <w:szCs w:val="20"/>
              </w:rPr>
            </w:pPr>
            <w:r w:rsidRPr="00136A79">
              <w:rPr>
                <w:rFonts w:ascii="Arial" w:hAnsi="Arial" w:cs="Arial"/>
                <w:sz w:val="20"/>
                <w:szCs w:val="20"/>
              </w:rPr>
              <w:t xml:space="preserve">Extramuraal zullen de maaltijden koud aangeleverd gaan worden, we zijn nog bezig wat de vrijwilligers hierin kunnen betekenen met betrekking tot het opwarmen van de maaltijd. Het gros van de cliënten staat positief tegenover dit besluit. De cliënten zullen zelf hun maaltijden moeten bestellen. </w:t>
            </w:r>
          </w:p>
          <w:p w14:paraId="5AEBA3FA" w14:textId="77777777" w:rsidR="005D7C47" w:rsidRPr="00ED65B9" w:rsidRDefault="005D7C47" w:rsidP="005D7C47">
            <w:pPr>
              <w:pStyle w:val="Lijstalinea"/>
              <w:numPr>
                <w:ilvl w:val="0"/>
                <w:numId w:val="35"/>
              </w:numPr>
              <w:spacing w:before="240" w:after="0" w:line="240" w:lineRule="auto"/>
              <w:rPr>
                <w:rStyle w:val="Zwaar"/>
                <w:rFonts w:ascii="Arial" w:hAnsi="Arial" w:cs="Arial"/>
                <w:b w:val="0"/>
                <w:bCs w:val="0"/>
                <w:sz w:val="20"/>
                <w:szCs w:val="20"/>
                <w:rPrChange w:id="124" w:author="A.J.M. Bosch" w:date="2020-05-04T15:40:00Z">
                  <w:rPr>
                    <w:rStyle w:val="Zwaar"/>
                    <w:rFonts w:ascii="Arial" w:hAnsi="Arial" w:cs="Arial"/>
                    <w:b w:val="0"/>
                    <w:bCs w:val="0"/>
                  </w:rPr>
                </w:rPrChange>
              </w:rPr>
            </w:pPr>
            <w:r w:rsidRPr="00136A79">
              <w:rPr>
                <w:rFonts w:ascii="Arial" w:hAnsi="Arial" w:cs="Arial"/>
                <w:sz w:val="20"/>
                <w:szCs w:val="20"/>
              </w:rPr>
              <w:t>Sint Nicolaashof maakt gebruik van de Green Deal.</w:t>
            </w:r>
            <w:del w:id="125" w:author="A.J.M. Bosch" w:date="2020-05-04T15:38:00Z">
              <w:r w:rsidRPr="00136A79" w:rsidDel="00ED65B9">
                <w:rPr>
                  <w:rFonts w:ascii="Arial" w:hAnsi="Arial" w:cs="Arial"/>
                  <w:sz w:val="20"/>
                  <w:szCs w:val="20"/>
                </w:rPr>
                <w:delText xml:space="preserve"> </w:delText>
              </w:r>
            </w:del>
            <w:r w:rsidRPr="00136A79">
              <w:rPr>
                <w:rFonts w:ascii="Arial" w:hAnsi="Arial" w:cs="Arial"/>
                <w:sz w:val="20"/>
                <w:szCs w:val="20"/>
              </w:rPr>
              <w:t>. (</w:t>
            </w:r>
            <w:r w:rsidRPr="00ED65B9">
              <w:rPr>
                <w:rStyle w:val="Zwaar"/>
                <w:rFonts w:ascii="Arial" w:hAnsi="Arial" w:cs="Arial"/>
                <w:b w:val="0"/>
                <w:bCs w:val="0"/>
                <w:color w:val="3E3E3E"/>
                <w:sz w:val="20"/>
                <w:szCs w:val="20"/>
                <w:shd w:val="clear" w:color="auto" w:fill="FFFFFF"/>
                <w:rPrChange w:id="126" w:author="A.J.M. Bosch" w:date="2020-05-04T15:40:00Z">
                  <w:rPr>
                    <w:rStyle w:val="Zwaar"/>
                    <w:rFonts w:ascii="Arial" w:hAnsi="Arial" w:cs="Arial"/>
                    <w:color w:val="3E3E3E"/>
                    <w:shd w:val="clear" w:color="auto" w:fill="FFFFFF"/>
                  </w:rPr>
                </w:rPrChange>
              </w:rPr>
              <w:t>Het kabinet geeft met de Green Deal-aanpak ruimte aan vernieuwende initiatieven uit de samenleving. Het wil daarmee de transitie naar een duurzame economie versnellen).</w:t>
            </w:r>
          </w:p>
          <w:p w14:paraId="1CFE85B7" w14:textId="72F87E32" w:rsidR="005D7C47" w:rsidRPr="00136A79" w:rsidRDefault="005D7C47" w:rsidP="005D7C47">
            <w:pPr>
              <w:pStyle w:val="Lijstalinea"/>
              <w:numPr>
                <w:ilvl w:val="0"/>
                <w:numId w:val="35"/>
              </w:numPr>
              <w:spacing w:before="240" w:after="0" w:line="240" w:lineRule="auto"/>
              <w:rPr>
                <w:rFonts w:ascii="Arial" w:hAnsi="Arial" w:cs="Arial"/>
                <w:sz w:val="20"/>
                <w:szCs w:val="20"/>
              </w:rPr>
            </w:pPr>
            <w:r w:rsidRPr="00ED65B9">
              <w:rPr>
                <w:rStyle w:val="Zwaar"/>
                <w:rFonts w:ascii="Arial" w:hAnsi="Arial" w:cs="Arial"/>
                <w:b w:val="0"/>
                <w:bCs w:val="0"/>
                <w:color w:val="3E3E3E"/>
                <w:sz w:val="20"/>
                <w:szCs w:val="20"/>
                <w:shd w:val="clear" w:color="auto" w:fill="FFFFFF"/>
                <w:rPrChange w:id="127" w:author="A.J.M. Bosch" w:date="2020-05-04T15:40:00Z">
                  <w:rPr>
                    <w:rStyle w:val="Zwaar"/>
                    <w:rFonts w:ascii="Arial" w:hAnsi="Arial" w:cs="Arial"/>
                    <w:color w:val="3E3E3E"/>
                    <w:shd w:val="clear" w:color="auto" w:fill="FFFFFF"/>
                  </w:rPr>
                </w:rPrChange>
              </w:rPr>
              <w:t>De laatste handtekeningen voor de bouw in de Broeckgouw worden gezet en in augustus 2019 zijn we officieel gestart met de bouw.</w:t>
            </w:r>
            <w:r w:rsidRPr="00136A79">
              <w:rPr>
                <w:rStyle w:val="Zwaar"/>
                <w:rFonts w:ascii="Arial" w:hAnsi="Arial" w:cs="Arial"/>
                <w:color w:val="3E3E3E"/>
                <w:shd w:val="clear" w:color="auto" w:fill="FFFFFF"/>
              </w:rPr>
              <w:t xml:space="preserve"> </w:t>
            </w:r>
            <w:r w:rsidRPr="00136A79">
              <w:rPr>
                <w:rFonts w:ascii="Arial" w:hAnsi="Arial" w:cs="Arial"/>
                <w:sz w:val="20"/>
                <w:szCs w:val="20"/>
              </w:rPr>
              <w:t>Kinderopvang zoals men wil realiseren in de Broeckgouw, volgens het meerjaren</w:t>
            </w:r>
            <w:ins w:id="128" w:author="A.J.M. Bosch" w:date="2020-05-04T15:42:00Z">
              <w:r w:rsidR="00364FF1">
                <w:rPr>
                  <w:rFonts w:ascii="Arial" w:hAnsi="Arial" w:cs="Arial"/>
                  <w:sz w:val="20"/>
                  <w:szCs w:val="20"/>
                </w:rPr>
                <w:t>-</w:t>
              </w:r>
            </w:ins>
            <w:del w:id="129" w:author="A.J.M. Bosch" w:date="2020-05-04T15:42:00Z">
              <w:r w:rsidRPr="00136A79" w:rsidDel="00364FF1">
                <w:rPr>
                  <w:rFonts w:ascii="Arial" w:hAnsi="Arial" w:cs="Arial"/>
                  <w:sz w:val="20"/>
                  <w:szCs w:val="20"/>
                </w:rPr>
                <w:delText xml:space="preserve"> </w:delText>
              </w:r>
            </w:del>
            <w:r w:rsidRPr="00136A79">
              <w:rPr>
                <w:rFonts w:ascii="Arial" w:hAnsi="Arial" w:cs="Arial"/>
                <w:sz w:val="20"/>
                <w:szCs w:val="20"/>
              </w:rPr>
              <w:t xml:space="preserve">plan, is bedoeld voor de medewerkers. </w:t>
            </w:r>
          </w:p>
          <w:p w14:paraId="6B5C736D" w14:textId="77777777" w:rsidR="005D7C47" w:rsidRPr="00136A79" w:rsidRDefault="005D7C47" w:rsidP="005D7C47">
            <w:pPr>
              <w:pStyle w:val="Lijstalinea"/>
              <w:numPr>
                <w:ilvl w:val="0"/>
                <w:numId w:val="34"/>
              </w:numPr>
              <w:spacing w:before="240" w:after="0" w:line="240" w:lineRule="auto"/>
              <w:rPr>
                <w:rFonts w:ascii="Arial" w:hAnsi="Arial" w:cs="Arial"/>
                <w:sz w:val="20"/>
                <w:szCs w:val="20"/>
              </w:rPr>
            </w:pPr>
            <w:r w:rsidRPr="00136A79">
              <w:rPr>
                <w:rFonts w:ascii="Arial" w:hAnsi="Arial" w:cs="Arial"/>
                <w:sz w:val="20"/>
                <w:szCs w:val="20"/>
              </w:rPr>
              <w:lastRenderedPageBreak/>
              <w:t>Binnen ons team willen we een palliatief verpleegkundige, een wond verpleegkundige en een oncologie verpleegkundige aanstellen om een palliatief team op te richten. Mariëlle Kwantus wordt de nieuwe verpleegkundig specialist.</w:t>
            </w:r>
          </w:p>
          <w:p w14:paraId="54C51468" w14:textId="77777777" w:rsidR="005D7C47" w:rsidRPr="00136A79" w:rsidRDefault="005D7C47" w:rsidP="005D7C47">
            <w:pPr>
              <w:pStyle w:val="Lijstalinea"/>
              <w:numPr>
                <w:ilvl w:val="0"/>
                <w:numId w:val="34"/>
              </w:numPr>
              <w:spacing w:before="240" w:after="0" w:line="240" w:lineRule="auto"/>
              <w:rPr>
                <w:rFonts w:ascii="Arial" w:hAnsi="Arial" w:cs="Arial"/>
                <w:sz w:val="20"/>
                <w:szCs w:val="20"/>
              </w:rPr>
            </w:pPr>
            <w:r w:rsidRPr="00136A79">
              <w:rPr>
                <w:rFonts w:ascii="Arial" w:hAnsi="Arial" w:cs="Arial"/>
                <w:sz w:val="20"/>
                <w:szCs w:val="20"/>
              </w:rPr>
              <w:t>Er is voor de regio een 2</w:t>
            </w:r>
            <w:r w:rsidRPr="00136A79">
              <w:rPr>
                <w:rFonts w:ascii="Arial" w:hAnsi="Arial" w:cs="Arial"/>
                <w:sz w:val="20"/>
                <w:szCs w:val="20"/>
                <w:vertAlign w:val="superscript"/>
              </w:rPr>
              <w:t>e</w:t>
            </w:r>
            <w:r w:rsidRPr="00136A79">
              <w:rPr>
                <w:rFonts w:ascii="Arial" w:hAnsi="Arial" w:cs="Arial"/>
                <w:sz w:val="20"/>
                <w:szCs w:val="20"/>
              </w:rPr>
              <w:t xml:space="preserve"> specialist ouderengeneeskunde (in opleiding) aangenomen, deze start per 01-09-2019. Deze uitbreiding heeft o.a. te maken met de zorgzwaarte van de Meermin.  Ook zijn er voor de regio een extra fysiotherapeut (voor 8 uur) en een beweegagoog (voor 20 uur) aangenomen.</w:t>
            </w:r>
          </w:p>
          <w:p w14:paraId="27ACC4B5" w14:textId="77777777" w:rsidR="005D7C47" w:rsidRPr="00136A79" w:rsidRDefault="005D7C47" w:rsidP="005D7C47">
            <w:pPr>
              <w:pStyle w:val="Lijstalinea"/>
              <w:numPr>
                <w:ilvl w:val="0"/>
                <w:numId w:val="34"/>
              </w:numPr>
              <w:spacing w:after="0" w:line="240" w:lineRule="auto"/>
              <w:rPr>
                <w:rFonts w:ascii="Arial" w:hAnsi="Arial" w:cs="Arial"/>
                <w:sz w:val="20"/>
                <w:szCs w:val="20"/>
              </w:rPr>
            </w:pPr>
            <w:r w:rsidRPr="00136A79">
              <w:rPr>
                <w:rFonts w:ascii="Arial" w:hAnsi="Arial" w:cs="Arial"/>
                <w:sz w:val="20"/>
                <w:szCs w:val="20"/>
              </w:rPr>
              <w:t>Er komt een psychologisch praktijk ondersteuner bij. Deze functie wordt betaald vanuit de kwaliteitsgelden en wordt opgenomen door de behandeldienst.</w:t>
            </w:r>
          </w:p>
          <w:p w14:paraId="2A030EF3" w14:textId="77777777"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Marjan Bronner stopt gedeeltelijk met haar werk als wijkverpleegkundige in Oosthuizen. Jodi Apeldoorn neemt haar taken over. Marjan Bronner neemt de taken over van Margreet Brouwer, teamcoach Oosthuizen.</w:t>
            </w:r>
          </w:p>
          <w:p w14:paraId="526146C9" w14:textId="190F8D48"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 xml:space="preserve">Er wordt gekeken of het mogelijk is om de zijgebouwen van de Mariakerk te gebruiken als </w:t>
            </w:r>
            <w:del w:id="130" w:author="A.J.M. Bosch" w:date="2020-05-04T15:43:00Z">
              <w:r w:rsidRPr="00136A79" w:rsidDel="00364FF1">
                <w:rPr>
                  <w:rFonts w:ascii="Arial" w:hAnsi="Arial" w:cs="Arial"/>
                  <w:sz w:val="20"/>
                  <w:szCs w:val="20"/>
                </w:rPr>
                <w:delText>Hospice</w:delText>
              </w:r>
            </w:del>
            <w:ins w:id="131" w:author="A.J.M. Bosch" w:date="2020-05-04T15:43:00Z">
              <w:r w:rsidR="00364FF1">
                <w:rPr>
                  <w:rFonts w:ascii="Arial" w:hAnsi="Arial" w:cs="Arial"/>
                  <w:sz w:val="20"/>
                  <w:szCs w:val="20"/>
                </w:rPr>
                <w:t>h</w:t>
              </w:r>
              <w:r w:rsidR="00364FF1" w:rsidRPr="00136A79">
                <w:rPr>
                  <w:rFonts w:ascii="Arial" w:hAnsi="Arial" w:cs="Arial"/>
                  <w:sz w:val="20"/>
                  <w:szCs w:val="20"/>
                </w:rPr>
                <w:t>ospice</w:t>
              </w:r>
            </w:ins>
            <w:r w:rsidRPr="00136A79">
              <w:rPr>
                <w:rFonts w:ascii="Arial" w:hAnsi="Arial" w:cs="Arial"/>
                <w:sz w:val="20"/>
                <w:szCs w:val="20"/>
              </w:rPr>
              <w:t>. Het Bisdom vormt een grote financiële hobbel om het doel van een hospice te realiseren.</w:t>
            </w:r>
          </w:p>
          <w:p w14:paraId="78E563EF" w14:textId="77777777" w:rsidR="005D7C47" w:rsidRPr="00136A79" w:rsidRDefault="005D7C47" w:rsidP="005D7C47">
            <w:pPr>
              <w:pStyle w:val="Lijstalinea"/>
              <w:numPr>
                <w:ilvl w:val="0"/>
                <w:numId w:val="34"/>
              </w:numPr>
              <w:spacing w:after="0" w:line="240" w:lineRule="auto"/>
              <w:rPr>
                <w:rFonts w:ascii="Arial" w:hAnsi="Arial" w:cs="Arial"/>
                <w:sz w:val="20"/>
                <w:szCs w:val="20"/>
              </w:rPr>
            </w:pPr>
            <w:r w:rsidRPr="00136A79">
              <w:rPr>
                <w:rFonts w:ascii="Arial" w:hAnsi="Arial" w:cs="Arial"/>
                <w:sz w:val="20"/>
                <w:szCs w:val="20"/>
              </w:rPr>
              <w:t>Er is nog steeds geen uitspraak in de rechtszaak Vestia. In overleg met de Gemeente, Zorgcirkel, Wooncompagnie en Vestia is gesproken over de verkoop van de Meermin. Wooncompagnie wil misschien eigenaar worden en Zorgcirkel gaat dan huren.</w:t>
            </w:r>
          </w:p>
          <w:p w14:paraId="1337BCA4" w14:textId="1C052E93"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Voortgang Meermin: onze visie is: minder bewoners op de afdelingen omdat de zorg van bewoners steeds zwaarder wordt. Er is financieel naar gekeken en we kunnen met 6 bewoners afbouwen, dus na een overlijden niet meer opvullen. Afzakken naar 55 bewoners, met op de 3</w:t>
            </w:r>
            <w:r w:rsidRPr="00136A79">
              <w:rPr>
                <w:rFonts w:ascii="Arial" w:hAnsi="Arial" w:cs="Arial"/>
                <w:sz w:val="20"/>
                <w:szCs w:val="20"/>
                <w:vertAlign w:val="superscript"/>
              </w:rPr>
              <w:t>e</w:t>
            </w:r>
            <w:r w:rsidRPr="00136A79">
              <w:rPr>
                <w:rFonts w:ascii="Arial" w:hAnsi="Arial" w:cs="Arial"/>
                <w:sz w:val="20"/>
                <w:szCs w:val="20"/>
              </w:rPr>
              <w:t xml:space="preserve"> verdieping 12 bewoners. In de toekomst gaan we waarschijnlijk naar 48 bewoners, excl. </w:t>
            </w:r>
            <w:r w:rsidR="00364FF1" w:rsidRPr="00136A79">
              <w:rPr>
                <w:rFonts w:ascii="Arial" w:hAnsi="Arial" w:cs="Arial"/>
                <w:sz w:val="20"/>
                <w:szCs w:val="20"/>
              </w:rPr>
              <w:t>D</w:t>
            </w:r>
            <w:r w:rsidRPr="00136A79">
              <w:rPr>
                <w:rFonts w:ascii="Arial" w:hAnsi="Arial" w:cs="Arial"/>
                <w:sz w:val="20"/>
                <w:szCs w:val="20"/>
              </w:rPr>
              <w:t>e</w:t>
            </w:r>
            <w:ins w:id="132" w:author="A.J.M. Bosch" w:date="2020-05-04T15:44:00Z">
              <w:r w:rsidR="00364FF1">
                <w:rPr>
                  <w:rFonts w:ascii="Arial" w:hAnsi="Arial" w:cs="Arial"/>
                  <w:sz w:val="20"/>
                  <w:szCs w:val="20"/>
                </w:rPr>
                <w:t xml:space="preserve"> Eerste</w:t>
              </w:r>
            </w:ins>
            <w:ins w:id="133" w:author="A.J.M. Bosch" w:date="2020-05-04T15:45:00Z">
              <w:r w:rsidR="00364FF1">
                <w:rPr>
                  <w:rFonts w:ascii="Arial" w:hAnsi="Arial" w:cs="Arial"/>
                  <w:sz w:val="20"/>
                  <w:szCs w:val="20"/>
                </w:rPr>
                <w:t>-</w:t>
              </w:r>
            </w:ins>
            <w:ins w:id="134" w:author="A.J.M. Bosch" w:date="2020-05-04T15:44:00Z">
              <w:r w:rsidR="00364FF1">
                <w:rPr>
                  <w:rFonts w:ascii="Arial" w:hAnsi="Arial" w:cs="Arial"/>
                  <w:sz w:val="20"/>
                  <w:szCs w:val="20"/>
                </w:rPr>
                <w:t>Lijns</w:t>
              </w:r>
            </w:ins>
            <w:ins w:id="135" w:author="A.J.M. Bosch" w:date="2020-05-04T15:45:00Z">
              <w:r w:rsidR="00364FF1">
                <w:rPr>
                  <w:rFonts w:ascii="Arial" w:hAnsi="Arial" w:cs="Arial"/>
                  <w:sz w:val="20"/>
                  <w:szCs w:val="20"/>
                </w:rPr>
                <w:t>-</w:t>
              </w:r>
            </w:ins>
            <w:ins w:id="136" w:author="A.J.M. Bosch" w:date="2020-05-04T15:44:00Z">
              <w:r w:rsidR="00364FF1">
                <w:rPr>
                  <w:rFonts w:ascii="Arial" w:hAnsi="Arial" w:cs="Arial"/>
                  <w:sz w:val="20"/>
                  <w:szCs w:val="20"/>
                </w:rPr>
                <w:t>Verpleeg (</w:t>
              </w:r>
            </w:ins>
            <w:del w:id="137" w:author="A.J.M. Bosch" w:date="2020-05-04T15:44:00Z">
              <w:r w:rsidRPr="00136A79" w:rsidDel="00364FF1">
                <w:rPr>
                  <w:rFonts w:ascii="Arial" w:hAnsi="Arial" w:cs="Arial"/>
                  <w:sz w:val="20"/>
                  <w:szCs w:val="20"/>
                </w:rPr>
                <w:delText xml:space="preserve"> </w:delText>
              </w:r>
            </w:del>
            <w:r w:rsidRPr="00136A79">
              <w:rPr>
                <w:rFonts w:ascii="Arial" w:hAnsi="Arial" w:cs="Arial"/>
                <w:sz w:val="20"/>
                <w:szCs w:val="20"/>
              </w:rPr>
              <w:t>ELV</w:t>
            </w:r>
            <w:ins w:id="138" w:author="A.J.M. Bosch" w:date="2020-05-04T15:44:00Z">
              <w:r w:rsidR="00364FF1">
                <w:rPr>
                  <w:rFonts w:ascii="Arial" w:hAnsi="Arial" w:cs="Arial"/>
                  <w:sz w:val="20"/>
                  <w:szCs w:val="20"/>
                </w:rPr>
                <w:t>)</w:t>
              </w:r>
            </w:ins>
            <w:r w:rsidRPr="00136A79">
              <w:rPr>
                <w:rFonts w:ascii="Arial" w:hAnsi="Arial" w:cs="Arial"/>
                <w:sz w:val="20"/>
                <w:szCs w:val="20"/>
              </w:rPr>
              <w:t xml:space="preserve"> plekken.</w:t>
            </w:r>
          </w:p>
          <w:p w14:paraId="5C4C99F2" w14:textId="77777777" w:rsidR="005D7C47" w:rsidRPr="00136A79" w:rsidRDefault="005D7C47" w:rsidP="005D7C47">
            <w:pPr>
              <w:numPr>
                <w:ilvl w:val="0"/>
                <w:numId w:val="34"/>
              </w:numPr>
              <w:rPr>
                <w:rFonts w:ascii="Arial" w:hAnsi="Arial" w:cs="Arial"/>
                <w:sz w:val="20"/>
                <w:szCs w:val="20"/>
              </w:rPr>
            </w:pPr>
            <w:r w:rsidRPr="00136A79">
              <w:rPr>
                <w:rFonts w:ascii="Arial" w:hAnsi="Arial" w:cs="Arial"/>
                <w:sz w:val="20"/>
                <w:szCs w:val="20"/>
              </w:rPr>
              <w:t>De verbouwing van de aanleunwoningen in de Meermin zijn slordig afgewerkt, een overleg met Margriet Milders (facilitair manager) en Vestia volgt.</w:t>
            </w:r>
          </w:p>
          <w:p w14:paraId="01BAC5DD" w14:textId="77777777" w:rsidR="005D7C47" w:rsidRPr="00136A79" w:rsidRDefault="005D7C47" w:rsidP="005D7C47">
            <w:pPr>
              <w:pStyle w:val="Lijstalinea"/>
              <w:numPr>
                <w:ilvl w:val="0"/>
                <w:numId w:val="34"/>
              </w:numPr>
              <w:spacing w:after="0" w:line="240" w:lineRule="auto"/>
              <w:rPr>
                <w:rFonts w:ascii="Arial" w:hAnsi="Arial" w:cs="Arial"/>
                <w:sz w:val="20"/>
                <w:szCs w:val="20"/>
              </w:rPr>
            </w:pPr>
            <w:r w:rsidRPr="00136A79">
              <w:rPr>
                <w:rFonts w:ascii="Arial" w:hAnsi="Arial" w:cs="Arial"/>
                <w:sz w:val="20"/>
                <w:szCs w:val="20"/>
              </w:rPr>
              <w:t>In de Meermin zijn we bezig om meer cliënten uit de wijk in het VPT (volledig pakket thuis) pakket te krijgen in Edam. Dit is een aanvulling op het langer thuis wonen.</w:t>
            </w:r>
          </w:p>
          <w:p w14:paraId="754566CE"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Arnold ter Veer sluit aan bij het CR overleg NH en vertelt wat fysiotherapie kan betekenen binnen de ouderenzorg.</w:t>
            </w:r>
          </w:p>
          <w:p w14:paraId="0285DD89" w14:textId="267834D4"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In </w:t>
            </w:r>
            <w:ins w:id="139" w:author="A.J.M. Bosch" w:date="2020-05-04T15:46:00Z">
              <w:r w:rsidR="00364FF1">
                <w:rPr>
                  <w:rFonts w:ascii="Arial" w:hAnsi="Arial" w:cs="Arial"/>
                  <w:sz w:val="20"/>
                  <w:szCs w:val="20"/>
                </w:rPr>
                <w:t xml:space="preserve">de </w:t>
              </w:r>
            </w:ins>
            <w:r w:rsidRPr="00136A79">
              <w:rPr>
                <w:rFonts w:ascii="Arial" w:hAnsi="Arial" w:cs="Arial"/>
                <w:sz w:val="20"/>
                <w:szCs w:val="20"/>
              </w:rPr>
              <w:t>Gouwzee worden de luchtventilatoren vervangen. Er komen nieuwe ramen in de dagopvang zodat er meer licht</w:t>
            </w:r>
            <w:del w:id="140" w:author="A.J.M. Bosch" w:date="2020-05-04T15:47:00Z">
              <w:r w:rsidRPr="00136A79" w:rsidDel="00364FF1">
                <w:rPr>
                  <w:rFonts w:ascii="Arial" w:hAnsi="Arial" w:cs="Arial"/>
                  <w:sz w:val="20"/>
                  <w:szCs w:val="20"/>
                </w:rPr>
                <w:delText xml:space="preserve"> </w:delText>
              </w:r>
            </w:del>
            <w:r w:rsidRPr="00136A79">
              <w:rPr>
                <w:rFonts w:ascii="Arial" w:hAnsi="Arial" w:cs="Arial"/>
                <w:sz w:val="20"/>
                <w:szCs w:val="20"/>
              </w:rPr>
              <w:t>inval gerealiseerd wordt.</w:t>
            </w:r>
          </w:p>
          <w:p w14:paraId="64907C27" w14:textId="6C8F6016" w:rsidR="005D7C47" w:rsidRPr="00136A79" w:rsidRDefault="005D7C47" w:rsidP="005D7C47">
            <w:pPr>
              <w:pStyle w:val="Lijstalinea"/>
              <w:ind w:left="360"/>
              <w:rPr>
                <w:rFonts w:ascii="Arial" w:hAnsi="Arial" w:cs="Arial"/>
                <w:sz w:val="20"/>
                <w:szCs w:val="20"/>
              </w:rPr>
            </w:pPr>
            <w:r w:rsidRPr="00136A79">
              <w:rPr>
                <w:rFonts w:ascii="Arial" w:hAnsi="Arial" w:cs="Arial"/>
                <w:sz w:val="20"/>
                <w:szCs w:val="20"/>
              </w:rPr>
              <w:t>In de Meermin worden op de 2</w:t>
            </w:r>
            <w:r w:rsidRPr="00136A79">
              <w:rPr>
                <w:rFonts w:ascii="Arial" w:hAnsi="Arial" w:cs="Arial"/>
                <w:sz w:val="20"/>
                <w:szCs w:val="20"/>
                <w:vertAlign w:val="superscript"/>
              </w:rPr>
              <w:t>e</w:t>
            </w:r>
            <w:r w:rsidRPr="00136A79">
              <w:rPr>
                <w:rFonts w:ascii="Arial" w:hAnsi="Arial" w:cs="Arial"/>
                <w:sz w:val="20"/>
                <w:szCs w:val="20"/>
              </w:rPr>
              <w:t xml:space="preserve"> en 3</w:t>
            </w:r>
            <w:r w:rsidRPr="00136A79">
              <w:rPr>
                <w:rFonts w:ascii="Arial" w:hAnsi="Arial" w:cs="Arial"/>
                <w:sz w:val="20"/>
                <w:szCs w:val="20"/>
                <w:vertAlign w:val="superscript"/>
              </w:rPr>
              <w:t>e</w:t>
            </w:r>
            <w:r w:rsidRPr="00136A79">
              <w:rPr>
                <w:rFonts w:ascii="Arial" w:hAnsi="Arial" w:cs="Arial"/>
                <w:sz w:val="20"/>
                <w:szCs w:val="20"/>
              </w:rPr>
              <w:t xml:space="preserve"> etage airco’s geplaatst. Op de 1</w:t>
            </w:r>
            <w:r w:rsidRPr="00136A79">
              <w:rPr>
                <w:rFonts w:ascii="Arial" w:hAnsi="Arial" w:cs="Arial"/>
                <w:sz w:val="20"/>
                <w:szCs w:val="20"/>
                <w:vertAlign w:val="superscript"/>
              </w:rPr>
              <w:t>e</w:t>
            </w:r>
            <w:r w:rsidRPr="00136A79">
              <w:rPr>
                <w:rFonts w:ascii="Arial" w:hAnsi="Arial" w:cs="Arial"/>
                <w:sz w:val="20"/>
                <w:szCs w:val="20"/>
              </w:rPr>
              <w:t xml:space="preserve"> etage is aan het plafond een ventilator geplaats</w:t>
            </w:r>
            <w:ins w:id="141" w:author="A.J.M. Bosch" w:date="2020-05-04T15:47:00Z">
              <w:r w:rsidR="00364FF1">
                <w:rPr>
                  <w:rFonts w:ascii="Arial" w:hAnsi="Arial" w:cs="Arial"/>
                  <w:sz w:val="20"/>
                  <w:szCs w:val="20"/>
                </w:rPr>
                <w:t>t</w:t>
              </w:r>
            </w:ins>
            <w:r w:rsidRPr="00136A79">
              <w:rPr>
                <w:rFonts w:ascii="Arial" w:hAnsi="Arial" w:cs="Arial"/>
                <w:sz w:val="20"/>
                <w:szCs w:val="20"/>
              </w:rPr>
              <w:t>.</w:t>
            </w:r>
          </w:p>
          <w:p w14:paraId="15F7C488" w14:textId="6DF5E178"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 xml:space="preserve">Eric van Teijlingen </w:t>
            </w:r>
            <w:del w:id="142" w:author="A.J.M. Bosch" w:date="2020-05-04T15:47:00Z">
              <w:r w:rsidRPr="00136A79" w:rsidDel="00364FF1">
                <w:rPr>
                  <w:rFonts w:ascii="Arial" w:hAnsi="Arial" w:cs="Arial"/>
                  <w:sz w:val="20"/>
                  <w:szCs w:val="20"/>
                </w:rPr>
                <w:delText xml:space="preserve">heeft </w:delText>
              </w:r>
            </w:del>
            <w:r w:rsidRPr="00136A79">
              <w:rPr>
                <w:rFonts w:ascii="Arial" w:hAnsi="Arial" w:cs="Arial"/>
                <w:sz w:val="20"/>
                <w:szCs w:val="20"/>
              </w:rPr>
              <w:t xml:space="preserve">(Geestelijk Verzorger) </w:t>
            </w:r>
            <w:ins w:id="143" w:author="A.J.M. Bosch" w:date="2020-05-04T15:47:00Z">
              <w:r w:rsidR="00364FF1" w:rsidRPr="00136A79">
                <w:rPr>
                  <w:rFonts w:ascii="Arial" w:hAnsi="Arial" w:cs="Arial"/>
                  <w:sz w:val="20"/>
                  <w:szCs w:val="20"/>
                </w:rPr>
                <w:t xml:space="preserve">heeft </w:t>
              </w:r>
            </w:ins>
            <w:r w:rsidRPr="00136A79">
              <w:rPr>
                <w:rFonts w:ascii="Arial" w:hAnsi="Arial" w:cs="Arial"/>
                <w:sz w:val="20"/>
                <w:szCs w:val="20"/>
              </w:rPr>
              <w:t xml:space="preserve">een verzoek gedaan om in alle locaties een stilteruimte voor alle religies te creëren. </w:t>
            </w:r>
          </w:p>
          <w:p w14:paraId="5D3B5026"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Evert Smit (kok Nicolaashof) en een medewerkster van Toren A (Nicolaashof) zijn overleden. Er was grote verslagenheid onder de medewerkers.</w:t>
            </w:r>
          </w:p>
          <w:p w14:paraId="477EAB3B" w14:textId="77777777"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Thom de Jager zit niet meer in de centrale cliëntenraad. Er waren grote onduidelijkheden. Dick Twisk wil eerst het hele proces met Thom de Jager afwachten voordat hij een nieuw lid vanuit de cliëntenraad voor de centrale cliëntenraad gaat werven.</w:t>
            </w:r>
          </w:p>
          <w:p w14:paraId="617BBFB6" w14:textId="77777777" w:rsidR="005D7C47" w:rsidRPr="00136A79" w:rsidRDefault="005D7C47" w:rsidP="005D7C47">
            <w:pPr>
              <w:numPr>
                <w:ilvl w:val="0"/>
                <w:numId w:val="38"/>
              </w:numPr>
              <w:rPr>
                <w:rFonts w:ascii="Arial" w:hAnsi="Arial" w:cs="Arial"/>
                <w:sz w:val="20"/>
                <w:szCs w:val="20"/>
              </w:rPr>
            </w:pPr>
            <w:r w:rsidRPr="00136A79">
              <w:rPr>
                <w:rFonts w:ascii="Arial" w:hAnsi="Arial" w:cs="Arial"/>
                <w:sz w:val="20"/>
                <w:szCs w:val="20"/>
              </w:rPr>
              <w:t>De kwaliteitsplannen zijn uitgedeeld aan de leden van de cliëntenraad, de plannen zijn ingediend bij de Raad van Bestuur. Het wachten is op akkoord. Per 01-04-2019 starten 17 leerlingen in “de Proeftuin”, een eigen opleiding binnen de regio. De Proeftuin is een onderdeel van het kwaliteitsplan. De medewerkers gastvrijheid worden sinds 01-01-2019 in de ochtend en in de avond ingezet op de Notaris, voor extra toezicht. Is dit al merkbaar? Volgens de medewerkers is het een stuk rustiger op de afdeling. De beweeg agoog heeft meer uren gekregen. Ook zijn er vanuit de kwaliteitsgelden 2 medewerkers gastvrijheid voor de thuiszorg aangenomen, dit om de kwaliteit van de voeding te bewaken. De gelden, beschikbaar gesteld door de regering, worden ook in 2020 beschikbaar gesteld. In 2020 blijft veel hetzelfde, maar we moeten wel met nieuwe plannen komen. Ook moeten we aan het oude plan meer verdieping gaan geven. Begin december is het officiële plan ingediend. Nu volgt er een termijn van 6 weken om over de plannen te beslissen door het zorgkantoor. Hopelijk krijgen we half januari groen licht om door te gaan met de plannen.</w:t>
            </w:r>
          </w:p>
          <w:p w14:paraId="63769BAE"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Medewerkers en vrijwilligers zijn geïnformeerd over de samenwerking met betrekking tot het welzijn van de bewoners. Cursussen volgen.</w:t>
            </w:r>
          </w:p>
          <w:p w14:paraId="583F57FF"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lastRenderedPageBreak/>
              <w:t>Marianne Weijers (kwaliteitsmedewerker) gaat met pensioen. Haar opvolgster is Emma Roemer.</w:t>
            </w:r>
          </w:p>
          <w:p w14:paraId="111FC029"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Een voorstel om de oude personeelsparkeerplaats bij St. Nicolaashof voor het personeel te behouden is afgewezen door de gemeente, het wordt een blauwe zone.</w:t>
            </w:r>
          </w:p>
          <w:p w14:paraId="0A1B954D"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Veel intramurale bewoners zijn overleden, dit komt omdat de bestaande bewoners een hoge leeftijd hebben en nieuwe bewoners heel slecht binnen komen.</w:t>
            </w:r>
          </w:p>
          <w:p w14:paraId="5F3B6B7C" w14:textId="77777777" w:rsidR="005D7C47" w:rsidRPr="00136A79" w:rsidRDefault="005D7C47" w:rsidP="005D7C47">
            <w:pPr>
              <w:pStyle w:val="Lijstalinea"/>
              <w:numPr>
                <w:ilvl w:val="0"/>
                <w:numId w:val="18"/>
              </w:numPr>
              <w:spacing w:after="160" w:line="259" w:lineRule="auto"/>
              <w:rPr>
                <w:rFonts w:ascii="Arial" w:hAnsi="Arial" w:cs="Arial"/>
                <w:sz w:val="20"/>
                <w:szCs w:val="20"/>
              </w:rPr>
            </w:pPr>
            <w:r w:rsidRPr="00136A79">
              <w:rPr>
                <w:rFonts w:ascii="Arial" w:hAnsi="Arial" w:cs="Arial"/>
                <w:sz w:val="20"/>
                <w:szCs w:val="20"/>
              </w:rPr>
              <w:t>De begroting 2020 is besproken met Dick Twisk, Sijmen Hansen en Rene Vos (financiën), 2019 loopt goed en de exploitatie is positief.</w:t>
            </w:r>
          </w:p>
          <w:p w14:paraId="05975CF3" w14:textId="77777777" w:rsidR="005D7C47" w:rsidRPr="00136A79" w:rsidRDefault="005D7C47" w:rsidP="005D7C47">
            <w:pPr>
              <w:pStyle w:val="Lijstalinea"/>
              <w:numPr>
                <w:ilvl w:val="0"/>
                <w:numId w:val="38"/>
              </w:numPr>
              <w:spacing w:before="240" w:after="0" w:line="240" w:lineRule="auto"/>
              <w:rPr>
                <w:rFonts w:ascii="Arial" w:hAnsi="Arial" w:cs="Arial"/>
                <w:sz w:val="20"/>
                <w:szCs w:val="20"/>
              </w:rPr>
            </w:pPr>
            <w:r w:rsidRPr="00136A79">
              <w:rPr>
                <w:rFonts w:ascii="Arial" w:hAnsi="Arial" w:cs="Arial"/>
                <w:sz w:val="20"/>
                <w:szCs w:val="20"/>
              </w:rPr>
              <w:t xml:space="preserve">Dick Twisk stopt eerder in verband met het pensioenakkoord. De vacature voor een nieuwe regiodirecteur staat uit bij bureau Leeuwendaal uit Utrecht. </w:t>
            </w:r>
          </w:p>
          <w:p w14:paraId="1AD59525" w14:textId="77777777" w:rsidR="005D7C47" w:rsidRPr="00136A79" w:rsidRDefault="005D7C47" w:rsidP="005D7C47">
            <w:pPr>
              <w:pStyle w:val="Lijstalinea"/>
              <w:numPr>
                <w:ilvl w:val="0"/>
                <w:numId w:val="38"/>
              </w:numPr>
              <w:spacing w:before="240" w:after="0" w:line="240" w:lineRule="auto"/>
              <w:rPr>
                <w:rFonts w:ascii="Arial" w:hAnsi="Arial" w:cs="Arial"/>
                <w:sz w:val="20"/>
                <w:szCs w:val="20"/>
              </w:rPr>
            </w:pPr>
            <w:r w:rsidRPr="00136A79">
              <w:rPr>
                <w:rFonts w:ascii="Arial" w:hAnsi="Arial" w:cs="Arial"/>
                <w:sz w:val="20"/>
                <w:szCs w:val="20"/>
              </w:rPr>
              <w:t>De kerstpakketten werden dit jaar goed ontvangen, tevens hebben we bij de uitreiking kennis kunnen maken met Gina Sombroek, de nieuwe regiodirecteur. Zij start per 01-01-2020. De planning is dat Gina de 1</w:t>
            </w:r>
            <w:r w:rsidRPr="00136A79">
              <w:rPr>
                <w:rFonts w:ascii="Arial" w:hAnsi="Arial" w:cs="Arial"/>
                <w:sz w:val="20"/>
                <w:szCs w:val="20"/>
                <w:vertAlign w:val="superscript"/>
              </w:rPr>
              <w:t>e</w:t>
            </w:r>
            <w:r w:rsidRPr="00136A79">
              <w:rPr>
                <w:rFonts w:ascii="Arial" w:hAnsi="Arial" w:cs="Arial"/>
                <w:sz w:val="20"/>
                <w:szCs w:val="20"/>
              </w:rPr>
              <w:t xml:space="preserve"> maand extern in Zorgcirkel ingewerkt gaat worden. De 2</w:t>
            </w:r>
            <w:r w:rsidRPr="00136A79">
              <w:rPr>
                <w:rFonts w:ascii="Arial" w:hAnsi="Arial" w:cs="Arial"/>
                <w:sz w:val="20"/>
                <w:szCs w:val="20"/>
                <w:vertAlign w:val="superscript"/>
              </w:rPr>
              <w:t>e</w:t>
            </w:r>
            <w:r w:rsidRPr="00136A79">
              <w:rPr>
                <w:rFonts w:ascii="Arial" w:hAnsi="Arial" w:cs="Arial"/>
                <w:sz w:val="20"/>
                <w:szCs w:val="20"/>
              </w:rPr>
              <w:t xml:space="preserve"> maand zal ze meelopen met de diverse diensten op verschillende locatie en afdelingen. De 3</w:t>
            </w:r>
            <w:r w:rsidRPr="00136A79">
              <w:rPr>
                <w:rFonts w:ascii="Arial" w:hAnsi="Arial" w:cs="Arial"/>
                <w:sz w:val="20"/>
                <w:szCs w:val="20"/>
                <w:vertAlign w:val="superscript"/>
              </w:rPr>
              <w:t>e</w:t>
            </w:r>
            <w:r w:rsidRPr="00136A79">
              <w:rPr>
                <w:rFonts w:ascii="Arial" w:hAnsi="Arial" w:cs="Arial"/>
                <w:sz w:val="20"/>
                <w:szCs w:val="20"/>
              </w:rPr>
              <w:t xml:space="preserve"> maand zal Gina Sombroek het stokje overnemen van Dick Twisk.</w:t>
            </w:r>
          </w:p>
          <w:p w14:paraId="0EC76F22" w14:textId="77777777" w:rsidR="005D7C47" w:rsidRPr="00136A79" w:rsidRDefault="005D7C47" w:rsidP="005D7C47">
            <w:pPr>
              <w:pStyle w:val="Lijstalinea"/>
              <w:numPr>
                <w:ilvl w:val="0"/>
                <w:numId w:val="38"/>
              </w:numPr>
              <w:spacing w:before="240" w:after="0" w:line="240" w:lineRule="auto"/>
              <w:rPr>
                <w:rFonts w:ascii="Arial" w:hAnsi="Arial" w:cs="Arial"/>
                <w:sz w:val="20"/>
                <w:szCs w:val="20"/>
              </w:rPr>
            </w:pPr>
            <w:r w:rsidRPr="00136A79">
              <w:rPr>
                <w:rFonts w:ascii="Arial" w:hAnsi="Arial" w:cs="Arial"/>
                <w:sz w:val="20"/>
                <w:szCs w:val="20"/>
              </w:rPr>
              <w:t>Dick Twisk heeft overleg met de gemeente over het vuurwerkoverlast rondom St. Nicolaashof.</w:t>
            </w:r>
          </w:p>
          <w:p w14:paraId="13FF11CB" w14:textId="77777777" w:rsidR="005D7C47" w:rsidRPr="00136A79" w:rsidRDefault="005D7C47" w:rsidP="005D7C47">
            <w:pPr>
              <w:pStyle w:val="Lijstalinea"/>
              <w:numPr>
                <w:ilvl w:val="0"/>
                <w:numId w:val="18"/>
              </w:numPr>
              <w:spacing w:before="240" w:after="240" w:line="240" w:lineRule="auto"/>
              <w:rPr>
                <w:rFonts w:ascii="Arial" w:hAnsi="Arial" w:cs="Arial"/>
                <w:color w:val="000000"/>
                <w:sz w:val="20"/>
                <w:szCs w:val="20"/>
              </w:rPr>
            </w:pPr>
            <w:r w:rsidRPr="00136A79">
              <w:rPr>
                <w:rFonts w:ascii="Arial" w:hAnsi="Arial" w:cs="Arial"/>
                <w:sz w:val="20"/>
                <w:szCs w:val="20"/>
              </w:rPr>
              <w:t xml:space="preserve">Jonie Boersma start per 01-02-2020 als mantelzorgondersteuner in de regio. </w:t>
            </w:r>
          </w:p>
          <w:p w14:paraId="3B5A5331" w14:textId="46791DF3" w:rsidR="005D7C47" w:rsidRPr="00136A79" w:rsidRDefault="005D7C47" w:rsidP="005D7C47">
            <w:pPr>
              <w:pStyle w:val="Lijstalinea"/>
              <w:numPr>
                <w:ilvl w:val="0"/>
                <w:numId w:val="18"/>
              </w:numPr>
              <w:spacing w:before="240" w:after="240" w:line="240" w:lineRule="auto"/>
              <w:rPr>
                <w:rFonts w:ascii="Arial" w:hAnsi="Arial" w:cs="Arial"/>
                <w:sz w:val="20"/>
                <w:szCs w:val="20"/>
              </w:rPr>
            </w:pPr>
            <w:r w:rsidRPr="00136A79">
              <w:rPr>
                <w:rFonts w:ascii="Arial" w:hAnsi="Arial" w:cs="Arial"/>
                <w:sz w:val="20"/>
                <w:szCs w:val="20"/>
              </w:rPr>
              <w:t>Er staat een bezoek van functionarissen van het Zilveren Kruis gepland, ze komen kijken hoe het gesteld is met de kwaliteit van</w:t>
            </w:r>
            <w:ins w:id="144" w:author="A.J.M. Bosch" w:date="2020-05-04T15:48:00Z">
              <w:r w:rsidR="00364FF1">
                <w:rPr>
                  <w:rFonts w:ascii="Arial" w:hAnsi="Arial" w:cs="Arial"/>
                  <w:sz w:val="20"/>
                  <w:szCs w:val="20"/>
                </w:rPr>
                <w:t xml:space="preserve"> de</w:t>
              </w:r>
            </w:ins>
            <w:r w:rsidRPr="00136A79">
              <w:rPr>
                <w:rFonts w:ascii="Arial" w:hAnsi="Arial" w:cs="Arial"/>
                <w:sz w:val="20"/>
                <w:szCs w:val="20"/>
              </w:rPr>
              <w:t xml:space="preserve"> zorg. Thom de Jager en Sijmen Hansen zijn hiervoor uitgenodigd. Donderdag 19 december stond dit bezoek gepland. E</w:t>
            </w:r>
            <w:r w:rsidRPr="00136A79">
              <w:rPr>
                <w:rFonts w:ascii="Arial" w:eastAsia="Times New Roman" w:hAnsi="Arial" w:cs="Arial"/>
                <w:sz w:val="20"/>
                <w:szCs w:val="20"/>
              </w:rPr>
              <w:t>en van de twee functionarissen van Zilveren Kruis kon vanwege overlijden binnen de familie niet aanwezig zijn daarom is het bezoek uitgesteld naar 2020.</w:t>
            </w:r>
          </w:p>
          <w:p w14:paraId="13364C5B" w14:textId="77777777" w:rsidR="005D7C47" w:rsidRPr="00136A79" w:rsidRDefault="005D7C47" w:rsidP="005D7C47">
            <w:pPr>
              <w:pStyle w:val="Lijstalinea"/>
              <w:numPr>
                <w:ilvl w:val="0"/>
                <w:numId w:val="18"/>
              </w:numPr>
              <w:spacing w:before="240" w:after="240" w:line="240" w:lineRule="auto"/>
              <w:rPr>
                <w:rFonts w:ascii="Arial" w:hAnsi="Arial" w:cs="Arial"/>
                <w:sz w:val="20"/>
                <w:szCs w:val="20"/>
              </w:rPr>
            </w:pPr>
            <w:r w:rsidRPr="00136A79">
              <w:rPr>
                <w:rFonts w:ascii="Arial" w:hAnsi="Arial" w:cs="Arial"/>
                <w:sz w:val="20"/>
                <w:szCs w:val="20"/>
              </w:rPr>
              <w:t>Er lopen 2 reorganisaties:</w:t>
            </w:r>
          </w:p>
          <w:p w14:paraId="251BF276" w14:textId="2193CC6A" w:rsidR="005D7C47" w:rsidRPr="00136A79" w:rsidRDefault="005D7C47" w:rsidP="005D7C47">
            <w:pPr>
              <w:pStyle w:val="Lijstalinea"/>
              <w:numPr>
                <w:ilvl w:val="0"/>
                <w:numId w:val="40"/>
              </w:numPr>
              <w:spacing w:before="240" w:after="0" w:line="240" w:lineRule="auto"/>
              <w:rPr>
                <w:rFonts w:ascii="Arial" w:hAnsi="Arial" w:cs="Arial"/>
                <w:sz w:val="20"/>
                <w:szCs w:val="20"/>
              </w:rPr>
            </w:pPr>
            <w:r w:rsidRPr="00136A79">
              <w:rPr>
                <w:rFonts w:ascii="Arial" w:hAnsi="Arial" w:cs="Arial"/>
                <w:sz w:val="20"/>
                <w:szCs w:val="20"/>
              </w:rPr>
              <w:t xml:space="preserve">Reorganisatie </w:t>
            </w:r>
            <w:del w:id="145" w:author="A.J.M. Bosch" w:date="2020-05-04T15:49:00Z">
              <w:r w:rsidRPr="00136A79" w:rsidDel="00364FF1">
                <w:rPr>
                  <w:rFonts w:ascii="Arial" w:hAnsi="Arial" w:cs="Arial"/>
                  <w:sz w:val="20"/>
                  <w:szCs w:val="20"/>
                </w:rPr>
                <w:delText>HBH,</w:delText>
              </w:r>
            </w:del>
            <w:ins w:id="146" w:author="A.J.M. Bosch" w:date="2020-05-04T15:49:00Z">
              <w:r w:rsidR="00364FF1">
                <w:rPr>
                  <w:rFonts w:ascii="Arial" w:hAnsi="Arial" w:cs="Arial"/>
                  <w:sz w:val="20"/>
                  <w:szCs w:val="20"/>
                </w:rPr>
                <w:t>Hulp Bij het Huishouden</w:t>
              </w:r>
            </w:ins>
            <w:ins w:id="147" w:author="A.J.M. Bosch" w:date="2020-05-04T15:50:00Z">
              <w:r w:rsidR="00364FF1">
                <w:rPr>
                  <w:rFonts w:ascii="Arial" w:hAnsi="Arial" w:cs="Arial"/>
                  <w:sz w:val="20"/>
                  <w:szCs w:val="20"/>
                </w:rPr>
                <w:t xml:space="preserve"> (</w:t>
              </w:r>
              <w:r w:rsidR="00364FF1" w:rsidRPr="00136A79">
                <w:rPr>
                  <w:rFonts w:ascii="Arial" w:hAnsi="Arial" w:cs="Arial"/>
                  <w:sz w:val="20"/>
                  <w:szCs w:val="20"/>
                </w:rPr>
                <w:t>HBH</w:t>
              </w:r>
              <w:r w:rsidR="00364FF1">
                <w:rPr>
                  <w:rFonts w:ascii="Arial" w:hAnsi="Arial" w:cs="Arial"/>
                  <w:sz w:val="20"/>
                  <w:szCs w:val="20"/>
                </w:rPr>
                <w:t>)</w:t>
              </w:r>
            </w:ins>
            <w:ins w:id="148" w:author="A.J.M. Bosch" w:date="2020-05-04T15:49:00Z">
              <w:r w:rsidR="00364FF1">
                <w:rPr>
                  <w:rFonts w:ascii="Arial" w:hAnsi="Arial" w:cs="Arial"/>
                  <w:sz w:val="20"/>
                  <w:szCs w:val="20"/>
                </w:rPr>
                <w:t>.</w:t>
              </w:r>
            </w:ins>
            <w:r w:rsidRPr="00136A79">
              <w:rPr>
                <w:rFonts w:ascii="Arial" w:hAnsi="Arial" w:cs="Arial"/>
                <w:sz w:val="20"/>
                <w:szCs w:val="20"/>
              </w:rPr>
              <w:t xml:space="preserve"> </w:t>
            </w:r>
            <w:del w:id="149" w:author="A.J.M. Bosch" w:date="2020-05-04T15:50:00Z">
              <w:r w:rsidRPr="00136A79" w:rsidDel="00364FF1">
                <w:rPr>
                  <w:rFonts w:ascii="Arial" w:hAnsi="Arial" w:cs="Arial"/>
                  <w:sz w:val="20"/>
                  <w:szCs w:val="20"/>
                </w:rPr>
                <w:delText xml:space="preserve">de </w:delText>
              </w:r>
            </w:del>
            <w:ins w:id="150" w:author="A.J.M. Bosch" w:date="2020-05-04T15:50:00Z">
              <w:r w:rsidR="00364FF1">
                <w:rPr>
                  <w:rFonts w:ascii="Arial" w:hAnsi="Arial" w:cs="Arial"/>
                  <w:sz w:val="20"/>
                  <w:szCs w:val="20"/>
                </w:rPr>
                <w:t>D</w:t>
              </w:r>
              <w:r w:rsidR="00364FF1" w:rsidRPr="00136A79">
                <w:rPr>
                  <w:rFonts w:ascii="Arial" w:hAnsi="Arial" w:cs="Arial"/>
                  <w:sz w:val="20"/>
                  <w:szCs w:val="20"/>
                </w:rPr>
                <w:t xml:space="preserve">e </w:t>
              </w:r>
            </w:ins>
            <w:r w:rsidRPr="00136A79">
              <w:rPr>
                <w:rFonts w:ascii="Arial" w:hAnsi="Arial" w:cs="Arial"/>
                <w:sz w:val="20"/>
                <w:szCs w:val="20"/>
              </w:rPr>
              <w:t xml:space="preserve">HBH wordt geïntegreerd binnen </w:t>
            </w:r>
            <w:ins w:id="151" w:author="A.J.M. Bosch" w:date="2020-05-04T15:50:00Z">
              <w:r w:rsidR="00364FF1">
                <w:rPr>
                  <w:rFonts w:ascii="Arial" w:hAnsi="Arial" w:cs="Arial"/>
                  <w:sz w:val="20"/>
                  <w:szCs w:val="20"/>
                </w:rPr>
                <w:t xml:space="preserve">de </w:t>
              </w:r>
            </w:ins>
            <w:r w:rsidRPr="00136A79">
              <w:rPr>
                <w:rFonts w:ascii="Arial" w:hAnsi="Arial" w:cs="Arial"/>
                <w:sz w:val="20"/>
                <w:szCs w:val="20"/>
              </w:rPr>
              <w:t xml:space="preserve">Zorgcirkel. De Teamcoaches thuiszorg zullen de leidinggevenden worden. </w:t>
            </w:r>
          </w:p>
          <w:p w14:paraId="3C316392" w14:textId="77777777" w:rsidR="005D7C47" w:rsidRPr="00136A79" w:rsidRDefault="005D7C47" w:rsidP="005D7C47">
            <w:pPr>
              <w:numPr>
                <w:ilvl w:val="0"/>
                <w:numId w:val="40"/>
              </w:numPr>
              <w:rPr>
                <w:rFonts w:ascii="Arial" w:hAnsi="Arial" w:cs="Arial"/>
                <w:sz w:val="20"/>
                <w:szCs w:val="20"/>
              </w:rPr>
            </w:pPr>
            <w:r w:rsidRPr="00136A79">
              <w:rPr>
                <w:rFonts w:ascii="Arial" w:hAnsi="Arial" w:cs="Arial"/>
                <w:sz w:val="20"/>
                <w:szCs w:val="20"/>
              </w:rPr>
              <w:t>Reorganisatie Welzijn, binnen de regio is er een visie ontwikkeld: “hoe kijken we tegen welzijn aan”. Deze visie komt in een plan, dit plan zal besproken worden in de cliëntenraad. Onder welzijn valt:</w:t>
            </w:r>
          </w:p>
          <w:p w14:paraId="4DC5B58D"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Recreatie</w:t>
            </w:r>
          </w:p>
          <w:p w14:paraId="34D2B013"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Geestelijke zorg</w:t>
            </w:r>
          </w:p>
          <w:p w14:paraId="11B9982E"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Gastvrijheid</w:t>
            </w:r>
          </w:p>
          <w:p w14:paraId="180FD6EF" w14:textId="77777777" w:rsidR="005D7C47" w:rsidRPr="00136A79" w:rsidRDefault="005D7C47" w:rsidP="005D7C47">
            <w:pPr>
              <w:numPr>
                <w:ilvl w:val="0"/>
                <w:numId w:val="39"/>
              </w:numPr>
              <w:ind w:left="1080"/>
              <w:rPr>
                <w:rFonts w:ascii="Arial" w:hAnsi="Arial" w:cs="Arial"/>
                <w:sz w:val="20"/>
                <w:szCs w:val="20"/>
              </w:rPr>
            </w:pPr>
            <w:r w:rsidRPr="00136A79">
              <w:rPr>
                <w:rFonts w:ascii="Arial" w:hAnsi="Arial" w:cs="Arial"/>
                <w:sz w:val="20"/>
                <w:szCs w:val="20"/>
              </w:rPr>
              <w:t>Vrijwilligers</w:t>
            </w:r>
          </w:p>
          <w:p w14:paraId="32B54779" w14:textId="77777777" w:rsidR="005D7C47" w:rsidRPr="00136A79" w:rsidRDefault="005D7C47" w:rsidP="005D7C47">
            <w:pPr>
              <w:ind w:left="720"/>
              <w:rPr>
                <w:rFonts w:ascii="Arial" w:hAnsi="Arial" w:cs="Arial"/>
                <w:sz w:val="20"/>
                <w:szCs w:val="20"/>
              </w:rPr>
            </w:pPr>
            <w:r w:rsidRPr="00136A79">
              <w:rPr>
                <w:rFonts w:ascii="Arial" w:hAnsi="Arial" w:cs="Arial"/>
                <w:sz w:val="20"/>
                <w:szCs w:val="20"/>
              </w:rPr>
              <w:t>Iedere locatie maakt zijn eigen structuur. De AB zal onder de ZM gaan vallen en de functie hoofd AB wordt opgeheven. Voor de regio zal één programma maker aangenomen worden.</w:t>
            </w:r>
          </w:p>
          <w:p w14:paraId="6F83ACB8" w14:textId="77777777" w:rsidR="005D7C47" w:rsidRPr="00136A79" w:rsidRDefault="005D7C47" w:rsidP="005D7C47">
            <w:pPr>
              <w:pStyle w:val="Lijstalinea"/>
              <w:numPr>
                <w:ilvl w:val="0"/>
                <w:numId w:val="41"/>
              </w:numPr>
              <w:spacing w:after="160" w:line="259" w:lineRule="auto"/>
              <w:rPr>
                <w:rFonts w:ascii="Arial" w:hAnsi="Arial" w:cs="Arial"/>
                <w:sz w:val="20"/>
                <w:szCs w:val="20"/>
              </w:rPr>
            </w:pPr>
            <w:r w:rsidRPr="00136A79">
              <w:rPr>
                <w:rFonts w:ascii="Arial" w:hAnsi="Arial" w:cs="Arial"/>
                <w:sz w:val="20"/>
                <w:szCs w:val="20"/>
              </w:rPr>
              <w:t>Zorgcirkel heeft op 3 locatie bezoek gehad van de inspectie (regelgeving). Eindrapporten volgen en zullen in 2020 binnen de cliëntenraden besproken worden.</w:t>
            </w:r>
          </w:p>
          <w:p w14:paraId="2985FECA" w14:textId="27DEE73A" w:rsidR="005D7C47" w:rsidRPr="00136A79" w:rsidRDefault="005D7C47" w:rsidP="005D7C47">
            <w:pPr>
              <w:pStyle w:val="Lijstalinea"/>
              <w:numPr>
                <w:ilvl w:val="0"/>
                <w:numId w:val="18"/>
              </w:numPr>
              <w:spacing w:before="240" w:after="0" w:line="240" w:lineRule="auto"/>
              <w:rPr>
                <w:rFonts w:ascii="Arial" w:hAnsi="Arial" w:cs="Arial"/>
                <w:sz w:val="20"/>
                <w:szCs w:val="20"/>
              </w:rPr>
            </w:pPr>
            <w:r w:rsidRPr="00136A79">
              <w:rPr>
                <w:rFonts w:ascii="Arial" w:hAnsi="Arial" w:cs="Arial"/>
                <w:sz w:val="20"/>
                <w:szCs w:val="20"/>
              </w:rPr>
              <w:t>Over de brandoefeningen in de Meermin zijn afspraken gemaakt met de brandweer. 14-10-2019 is de avond</w:t>
            </w:r>
            <w:del w:id="152" w:author="A.J.M. Bosch" w:date="2020-05-04T15:51:00Z">
              <w:r w:rsidRPr="00136A79" w:rsidDel="007834B7">
                <w:rPr>
                  <w:rFonts w:ascii="Arial" w:hAnsi="Arial" w:cs="Arial"/>
                  <w:sz w:val="20"/>
                  <w:szCs w:val="20"/>
                </w:rPr>
                <w:delText xml:space="preserve"> </w:delText>
              </w:r>
            </w:del>
            <w:r w:rsidRPr="00136A79">
              <w:rPr>
                <w:rFonts w:ascii="Arial" w:hAnsi="Arial" w:cs="Arial"/>
                <w:sz w:val="20"/>
                <w:szCs w:val="20"/>
              </w:rPr>
              <w:t>oefening. We zijn met de brandweer door het hele huis gelopen</w:t>
            </w:r>
            <w:ins w:id="153" w:author="A.J.M. Bosch" w:date="2020-05-04T15:52:00Z">
              <w:r w:rsidR="007834B7">
                <w:rPr>
                  <w:rFonts w:ascii="Arial" w:hAnsi="Arial" w:cs="Arial"/>
                  <w:sz w:val="20"/>
                  <w:szCs w:val="20"/>
                </w:rPr>
                <w:t>.</w:t>
              </w:r>
            </w:ins>
            <w:del w:id="154" w:author="A.J.M. Bosch" w:date="2020-05-04T15:52:00Z">
              <w:r w:rsidRPr="00136A79" w:rsidDel="007834B7">
                <w:rPr>
                  <w:rFonts w:ascii="Arial" w:hAnsi="Arial" w:cs="Arial"/>
                  <w:sz w:val="20"/>
                  <w:szCs w:val="20"/>
                </w:rPr>
                <w:delText>,</w:delText>
              </w:r>
            </w:del>
            <w:r w:rsidRPr="00136A79">
              <w:rPr>
                <w:rFonts w:ascii="Arial" w:hAnsi="Arial" w:cs="Arial"/>
                <w:sz w:val="20"/>
                <w:szCs w:val="20"/>
              </w:rPr>
              <w:t xml:space="preserve"> </w:t>
            </w:r>
            <w:del w:id="155" w:author="A.J.M. Bosch" w:date="2020-05-04T15:52:00Z">
              <w:r w:rsidRPr="00136A79" w:rsidDel="007834B7">
                <w:rPr>
                  <w:rFonts w:ascii="Arial" w:hAnsi="Arial" w:cs="Arial"/>
                  <w:sz w:val="20"/>
                  <w:szCs w:val="20"/>
                </w:rPr>
                <w:delText>d</w:delText>
              </w:r>
            </w:del>
            <w:ins w:id="156" w:author="A.J.M. Bosch" w:date="2020-05-04T15:52:00Z">
              <w:r w:rsidR="007834B7">
                <w:rPr>
                  <w:rFonts w:ascii="Arial" w:hAnsi="Arial" w:cs="Arial"/>
                  <w:sz w:val="20"/>
                  <w:szCs w:val="20"/>
                </w:rPr>
                <w:t>D</w:t>
              </w:r>
            </w:ins>
            <w:r w:rsidRPr="00136A79">
              <w:rPr>
                <w:rFonts w:ascii="Arial" w:hAnsi="Arial" w:cs="Arial"/>
                <w:sz w:val="20"/>
                <w:szCs w:val="20"/>
              </w:rPr>
              <w:t>it is goed gegaan. Bij een brandmelding komt de brandweer met dubbele wagens. De brandoefeningen zijn 4 x per jaar.</w:t>
            </w:r>
          </w:p>
          <w:p w14:paraId="148C4D3F" w14:textId="778A78D6" w:rsidR="005D7C47" w:rsidRPr="00136A79" w:rsidRDefault="005D7C47" w:rsidP="005D7C47">
            <w:pPr>
              <w:numPr>
                <w:ilvl w:val="0"/>
                <w:numId w:val="36"/>
              </w:numPr>
              <w:rPr>
                <w:rFonts w:ascii="Arial" w:hAnsi="Arial" w:cs="Arial"/>
                <w:sz w:val="20"/>
                <w:szCs w:val="20"/>
              </w:rPr>
            </w:pPr>
            <w:r w:rsidRPr="00136A79">
              <w:rPr>
                <w:rFonts w:ascii="Arial" w:hAnsi="Arial" w:cs="Arial"/>
                <w:sz w:val="20"/>
                <w:szCs w:val="20"/>
              </w:rPr>
              <w:t xml:space="preserve">Margreet Kwakman en Wendy Sas van de </w:t>
            </w:r>
            <w:ins w:id="157" w:author="A.J.M. Bosch" w:date="2020-05-04T15:53:00Z">
              <w:r w:rsidR="007834B7">
                <w:rPr>
                  <w:rFonts w:ascii="Arial" w:hAnsi="Arial" w:cs="Arial"/>
                  <w:sz w:val="20"/>
                  <w:szCs w:val="20"/>
                </w:rPr>
                <w:t>Stichting Maatschappelijk Werk (</w:t>
              </w:r>
            </w:ins>
            <w:r w:rsidRPr="00136A79">
              <w:rPr>
                <w:rFonts w:ascii="Arial" w:hAnsi="Arial" w:cs="Arial"/>
                <w:sz w:val="20"/>
                <w:szCs w:val="20"/>
              </w:rPr>
              <w:t>SMD</w:t>
            </w:r>
            <w:ins w:id="158" w:author="A.J.M. Bosch" w:date="2020-05-04T15:53:00Z">
              <w:r w:rsidR="007834B7">
                <w:rPr>
                  <w:rFonts w:ascii="Arial" w:hAnsi="Arial" w:cs="Arial"/>
                  <w:sz w:val="20"/>
                  <w:szCs w:val="20"/>
                </w:rPr>
                <w:t>)</w:t>
              </w:r>
            </w:ins>
            <w:r w:rsidRPr="00136A79">
              <w:rPr>
                <w:rFonts w:ascii="Arial" w:hAnsi="Arial" w:cs="Arial"/>
                <w:sz w:val="20"/>
                <w:szCs w:val="20"/>
              </w:rPr>
              <w:t xml:space="preserve"> zijn uitgenodigd voor de CR Oosthuizen</w:t>
            </w:r>
            <w:del w:id="159" w:author="A.J.M. Bosch" w:date="2020-05-04T15:54:00Z">
              <w:r w:rsidRPr="00136A79" w:rsidDel="007834B7">
                <w:rPr>
                  <w:rFonts w:ascii="Arial" w:hAnsi="Arial" w:cs="Arial"/>
                  <w:sz w:val="20"/>
                  <w:szCs w:val="20"/>
                </w:rPr>
                <w:delText xml:space="preserve">, </w:delText>
              </w:r>
            </w:del>
            <w:ins w:id="160" w:author="A.J.M. Bosch" w:date="2020-05-04T15:54:00Z">
              <w:r w:rsidR="007834B7">
                <w:rPr>
                  <w:rFonts w:ascii="Arial" w:hAnsi="Arial" w:cs="Arial"/>
                  <w:sz w:val="20"/>
                  <w:szCs w:val="20"/>
                </w:rPr>
                <w:t>.</w:t>
              </w:r>
              <w:r w:rsidR="007834B7" w:rsidRPr="00136A79">
                <w:rPr>
                  <w:rFonts w:ascii="Arial" w:hAnsi="Arial" w:cs="Arial"/>
                  <w:sz w:val="20"/>
                  <w:szCs w:val="20"/>
                </w:rPr>
                <w:t xml:space="preserve"> </w:t>
              </w:r>
            </w:ins>
            <w:del w:id="161" w:author="A.J.M. Bosch" w:date="2020-05-04T15:54:00Z">
              <w:r w:rsidRPr="00136A79" w:rsidDel="007834B7">
                <w:rPr>
                  <w:rFonts w:ascii="Arial" w:hAnsi="Arial" w:cs="Arial"/>
                  <w:sz w:val="20"/>
                  <w:szCs w:val="20"/>
                </w:rPr>
                <w:delText>z</w:delText>
              </w:r>
            </w:del>
            <w:ins w:id="162" w:author="A.J.M. Bosch" w:date="2020-05-04T15:54:00Z">
              <w:r w:rsidR="007834B7">
                <w:rPr>
                  <w:rFonts w:ascii="Arial" w:hAnsi="Arial" w:cs="Arial"/>
                  <w:sz w:val="20"/>
                  <w:szCs w:val="20"/>
                </w:rPr>
                <w:t>Z</w:t>
              </w:r>
            </w:ins>
            <w:r w:rsidRPr="00136A79">
              <w:rPr>
                <w:rFonts w:ascii="Arial" w:hAnsi="Arial" w:cs="Arial"/>
                <w:sz w:val="20"/>
                <w:szCs w:val="20"/>
              </w:rPr>
              <w:t>e stellen zichzelf voor. Margreet houdt zich bezig met:</w:t>
            </w:r>
          </w:p>
          <w:p w14:paraId="657C36C3"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Netwerken.</w:t>
            </w:r>
          </w:p>
          <w:p w14:paraId="694DBE9D"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Preventie en voorlichting. (start in mei met een voorlichting bus)</w:t>
            </w:r>
          </w:p>
          <w:p w14:paraId="66967CD3"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Overleggen met de Gemeente. (wil graag input vanuit de wijk, wat speelt er allemaal in Oosthuizen)</w:t>
            </w:r>
          </w:p>
          <w:p w14:paraId="363FAB28" w14:textId="77777777" w:rsidR="005D7C47" w:rsidRPr="00136A79" w:rsidRDefault="005D7C47" w:rsidP="005D7C47">
            <w:pPr>
              <w:numPr>
                <w:ilvl w:val="0"/>
                <w:numId w:val="37"/>
              </w:numPr>
              <w:rPr>
                <w:rFonts w:ascii="Arial" w:hAnsi="Arial" w:cs="Arial"/>
                <w:sz w:val="20"/>
                <w:szCs w:val="20"/>
              </w:rPr>
            </w:pPr>
            <w:r w:rsidRPr="00136A79">
              <w:rPr>
                <w:rFonts w:ascii="Arial" w:hAnsi="Arial" w:cs="Arial"/>
                <w:sz w:val="20"/>
                <w:szCs w:val="20"/>
              </w:rPr>
              <w:t>Samenwerken met Evean.</w:t>
            </w:r>
          </w:p>
          <w:p w14:paraId="4395E4B7" w14:textId="77777777" w:rsidR="005D7C47" w:rsidRPr="00136A79" w:rsidRDefault="005D7C47" w:rsidP="005D7C47">
            <w:pPr>
              <w:ind w:left="360"/>
              <w:rPr>
                <w:rFonts w:ascii="Arial" w:hAnsi="Arial" w:cs="Arial"/>
                <w:sz w:val="20"/>
                <w:szCs w:val="20"/>
              </w:rPr>
            </w:pPr>
            <w:r w:rsidRPr="00136A79">
              <w:rPr>
                <w:rFonts w:ascii="Arial" w:hAnsi="Arial" w:cs="Arial"/>
                <w:sz w:val="20"/>
                <w:szCs w:val="20"/>
              </w:rPr>
              <w:t>De SMD heeft de taken overgenomen van Wonen Plus, dit in verband met de aanbesteding van de Gemeente.</w:t>
            </w:r>
          </w:p>
          <w:p w14:paraId="68740962" w14:textId="0C9AFBB9" w:rsidR="005D7C47" w:rsidRPr="00136A79" w:rsidRDefault="005D7C47" w:rsidP="005D7C47">
            <w:pPr>
              <w:numPr>
                <w:ilvl w:val="0"/>
                <w:numId w:val="36"/>
              </w:numPr>
              <w:rPr>
                <w:rFonts w:ascii="Arial" w:hAnsi="Arial" w:cs="Arial"/>
                <w:sz w:val="20"/>
                <w:szCs w:val="20"/>
              </w:rPr>
            </w:pPr>
            <w:r w:rsidRPr="00136A79">
              <w:rPr>
                <w:rFonts w:ascii="Arial" w:hAnsi="Arial" w:cs="Arial"/>
                <w:sz w:val="20"/>
                <w:szCs w:val="20"/>
              </w:rPr>
              <w:t>Er loopt een pilot voor de thuiszorg in Oosthuizen voor het aftekenen van medicatie, het gebruik van een digitale aftekenlijst. Deze aftekenlijst voldoet aan strenge</w:t>
            </w:r>
            <w:del w:id="163" w:author="A.J.M. Bosch" w:date="2020-05-04T15:56:00Z">
              <w:r w:rsidRPr="00136A79" w:rsidDel="007834B7">
                <w:rPr>
                  <w:rFonts w:ascii="Arial" w:hAnsi="Arial" w:cs="Arial"/>
                  <w:sz w:val="20"/>
                  <w:szCs w:val="20"/>
                </w:rPr>
                <w:delText xml:space="preserve"> </w:delText>
              </w:r>
            </w:del>
            <w:ins w:id="164" w:author="A.J.M. Bosch" w:date="2020-05-04T15:55:00Z">
              <w:r w:rsidR="007834B7" w:rsidRPr="00136A79">
                <w:rPr>
                  <w:rFonts w:ascii="Arial" w:hAnsi="Arial" w:cs="Arial"/>
                  <w:sz w:val="20"/>
                  <w:szCs w:val="20"/>
                </w:rPr>
                <w:t xml:space="preserve"> eisen</w:t>
              </w:r>
            </w:ins>
            <w:ins w:id="165" w:author="A.J.M. Bosch" w:date="2020-05-04T15:56:00Z">
              <w:r w:rsidR="007834B7">
                <w:rPr>
                  <w:rFonts w:ascii="Arial" w:hAnsi="Arial" w:cs="Arial"/>
                  <w:sz w:val="20"/>
                  <w:szCs w:val="20"/>
                </w:rPr>
                <w:t xml:space="preserve"> van de </w:t>
              </w:r>
            </w:ins>
            <w:ins w:id="166" w:author="A.J.M. Bosch" w:date="2020-05-04T15:55:00Z">
              <w:r w:rsidR="007834B7">
                <w:rPr>
                  <w:rFonts w:ascii="Arial" w:hAnsi="Arial" w:cs="Arial"/>
                  <w:sz w:val="20"/>
                  <w:szCs w:val="20"/>
                </w:rPr>
                <w:t xml:space="preserve"> </w:t>
              </w:r>
            </w:ins>
            <w:ins w:id="167" w:author="A.J.M. Bosch" w:date="2020-05-04T15:54:00Z">
              <w:r w:rsidR="007834B7">
                <w:rPr>
                  <w:rFonts w:ascii="Arial" w:hAnsi="Arial" w:cs="Arial"/>
                  <w:sz w:val="20"/>
                  <w:szCs w:val="20"/>
                </w:rPr>
                <w:t>Algemene Verordening</w:t>
              </w:r>
            </w:ins>
            <w:ins w:id="168" w:author="A.J.M. Bosch" w:date="2020-05-04T15:55:00Z">
              <w:r w:rsidR="007834B7">
                <w:rPr>
                  <w:rFonts w:ascii="Arial" w:hAnsi="Arial" w:cs="Arial"/>
                  <w:sz w:val="20"/>
                  <w:szCs w:val="20"/>
                </w:rPr>
                <w:t xml:space="preserve"> Gegevensbescherming (</w:t>
              </w:r>
            </w:ins>
            <w:r w:rsidRPr="00136A79">
              <w:rPr>
                <w:rFonts w:ascii="Arial" w:hAnsi="Arial" w:cs="Arial"/>
                <w:sz w:val="20"/>
                <w:szCs w:val="20"/>
              </w:rPr>
              <w:t>AVG</w:t>
            </w:r>
            <w:ins w:id="169" w:author="A.J.M. Bosch" w:date="2020-05-04T15:56:00Z">
              <w:r w:rsidR="007834B7">
                <w:rPr>
                  <w:rFonts w:ascii="Arial" w:hAnsi="Arial" w:cs="Arial"/>
                  <w:sz w:val="20"/>
                  <w:szCs w:val="20"/>
                </w:rPr>
                <w:t>).</w:t>
              </w:r>
            </w:ins>
            <w:del w:id="170" w:author="A.J.M. Bosch" w:date="2020-05-04T15:55:00Z">
              <w:r w:rsidRPr="00136A79" w:rsidDel="007834B7">
                <w:rPr>
                  <w:rFonts w:ascii="Arial" w:hAnsi="Arial" w:cs="Arial"/>
                  <w:sz w:val="20"/>
                  <w:szCs w:val="20"/>
                </w:rPr>
                <w:delText xml:space="preserve"> eisen</w:delText>
              </w:r>
            </w:del>
            <w:r w:rsidRPr="00136A79">
              <w:rPr>
                <w:rFonts w:ascii="Arial" w:hAnsi="Arial" w:cs="Arial"/>
                <w:sz w:val="20"/>
                <w:szCs w:val="20"/>
              </w:rPr>
              <w:t>. Het starten van deze pilot was een vraag van de apotheken en wordt tevens gefaciliteerd door de apotheken.</w:t>
            </w:r>
          </w:p>
          <w:p w14:paraId="4698EAB0" w14:textId="77777777" w:rsidR="005D7C47" w:rsidRPr="00136A79" w:rsidRDefault="005D7C47" w:rsidP="005D7C47">
            <w:pPr>
              <w:numPr>
                <w:ilvl w:val="0"/>
                <w:numId w:val="36"/>
              </w:numPr>
              <w:rPr>
                <w:rFonts w:ascii="Arial" w:hAnsi="Arial" w:cs="Arial"/>
                <w:sz w:val="20"/>
                <w:szCs w:val="20"/>
              </w:rPr>
            </w:pPr>
            <w:r w:rsidRPr="00136A79">
              <w:rPr>
                <w:rFonts w:ascii="Arial" w:hAnsi="Arial" w:cs="Arial"/>
                <w:sz w:val="20"/>
                <w:szCs w:val="20"/>
              </w:rPr>
              <w:lastRenderedPageBreak/>
              <w:t>Het cliëntportaal is in de Notaris en in de thuiszorg gestart. De familie van de cliënt of de cliënt zelf kan nu meekijken in het zorgdossier. De cliënt is leidend en kan zelf aangeven wie mee mag lezen.</w:t>
            </w:r>
          </w:p>
          <w:p w14:paraId="737045F7" w14:textId="10A285D1" w:rsidR="005D7C47" w:rsidRPr="00136A79" w:rsidRDefault="005D7C47" w:rsidP="005D7C47">
            <w:pPr>
              <w:pStyle w:val="Lijstalinea"/>
              <w:numPr>
                <w:ilvl w:val="0"/>
                <w:numId w:val="18"/>
              </w:numPr>
              <w:spacing w:after="0" w:line="240" w:lineRule="auto"/>
              <w:rPr>
                <w:rFonts w:ascii="Arial" w:hAnsi="Arial" w:cs="Arial"/>
                <w:sz w:val="20"/>
                <w:szCs w:val="20"/>
              </w:rPr>
            </w:pPr>
            <w:r w:rsidRPr="00136A79">
              <w:rPr>
                <w:rFonts w:ascii="Arial" w:hAnsi="Arial" w:cs="Arial"/>
                <w:sz w:val="20"/>
                <w:szCs w:val="20"/>
              </w:rPr>
              <w:t>De kwartaalrapportages worden besproken in alle cliëntenraad</w:t>
            </w:r>
            <w:ins w:id="171" w:author="A.J.M. Bosch" w:date="2020-05-04T15:57:00Z">
              <w:r w:rsidR="007834B7">
                <w:rPr>
                  <w:rFonts w:ascii="Arial" w:hAnsi="Arial" w:cs="Arial"/>
                  <w:sz w:val="20"/>
                  <w:szCs w:val="20"/>
                </w:rPr>
                <w:t>-</w:t>
              </w:r>
            </w:ins>
            <w:del w:id="172" w:author="A.J.M. Bosch" w:date="2020-05-04T15:57:00Z">
              <w:r w:rsidRPr="00136A79" w:rsidDel="007834B7">
                <w:rPr>
                  <w:rFonts w:ascii="Arial" w:hAnsi="Arial" w:cs="Arial"/>
                  <w:sz w:val="20"/>
                  <w:szCs w:val="20"/>
                </w:rPr>
                <w:delText xml:space="preserve"> </w:delText>
              </w:r>
            </w:del>
            <w:r w:rsidRPr="00136A79">
              <w:rPr>
                <w:rFonts w:ascii="Arial" w:hAnsi="Arial" w:cs="Arial"/>
                <w:sz w:val="20"/>
                <w:szCs w:val="20"/>
              </w:rPr>
              <w:t>overleggen.</w:t>
            </w:r>
          </w:p>
          <w:p w14:paraId="35390161" w14:textId="77777777" w:rsidR="005D7C47" w:rsidRPr="00136A79" w:rsidRDefault="005D7C47" w:rsidP="005D7C47">
            <w:pPr>
              <w:pStyle w:val="Lijstalinea"/>
              <w:spacing w:after="0" w:line="240" w:lineRule="auto"/>
              <w:ind w:left="360"/>
              <w:rPr>
                <w:rFonts w:ascii="Arial" w:hAnsi="Arial" w:cs="Arial"/>
                <w:sz w:val="20"/>
                <w:szCs w:val="20"/>
              </w:rPr>
            </w:pPr>
          </w:p>
          <w:tbl>
            <w:tblPr>
              <w:tblStyle w:val="Tabelraster"/>
              <w:tblW w:w="0" w:type="auto"/>
              <w:tblLook w:val="04A0" w:firstRow="1" w:lastRow="0" w:firstColumn="1" w:lastColumn="0" w:noHBand="0" w:noVBand="1"/>
            </w:tblPr>
            <w:tblGrid>
              <w:gridCol w:w="2847"/>
              <w:gridCol w:w="2847"/>
              <w:gridCol w:w="2852"/>
            </w:tblGrid>
            <w:tr w:rsidR="005D7C47" w:rsidRPr="00136A79" w14:paraId="02C2D965" w14:textId="77777777" w:rsidTr="004E4795">
              <w:tc>
                <w:tcPr>
                  <w:tcW w:w="3005" w:type="dxa"/>
                </w:tcPr>
                <w:p w14:paraId="66F6A866" w14:textId="77777777" w:rsidR="005D7C47" w:rsidRPr="00136A79" w:rsidRDefault="005D7C47" w:rsidP="005D7C47">
                  <w:pPr>
                    <w:rPr>
                      <w:rFonts w:ascii="Arial" w:hAnsi="Arial" w:cs="Arial"/>
                      <w:sz w:val="20"/>
                      <w:szCs w:val="20"/>
                    </w:rPr>
                  </w:pPr>
                  <w:r w:rsidRPr="00136A79">
                    <w:rPr>
                      <w:rFonts w:ascii="Arial" w:hAnsi="Arial" w:cs="Arial"/>
                      <w:sz w:val="20"/>
                      <w:szCs w:val="20"/>
                    </w:rPr>
                    <w:t>Leden CR Seevanck:</w:t>
                  </w:r>
                </w:p>
                <w:p w14:paraId="1FA739CF" w14:textId="77777777" w:rsidR="005D7C47" w:rsidRPr="00136A79" w:rsidRDefault="005D7C47" w:rsidP="005D7C47">
                  <w:pPr>
                    <w:rPr>
                      <w:rFonts w:ascii="Arial" w:hAnsi="Arial" w:cs="Arial"/>
                      <w:sz w:val="20"/>
                      <w:szCs w:val="20"/>
                    </w:rPr>
                  </w:pPr>
                  <w:r w:rsidRPr="00136A79">
                    <w:rPr>
                      <w:rFonts w:ascii="Arial" w:hAnsi="Arial" w:cs="Arial"/>
                      <w:sz w:val="20"/>
                      <w:szCs w:val="20"/>
                    </w:rPr>
                    <w:t>4 x per jaar vergadering</w:t>
                  </w:r>
                </w:p>
              </w:tc>
              <w:tc>
                <w:tcPr>
                  <w:tcW w:w="3005" w:type="dxa"/>
                </w:tcPr>
                <w:p w14:paraId="6D616B20" w14:textId="77777777" w:rsidR="005D7C47" w:rsidRPr="00136A79" w:rsidRDefault="005D7C47" w:rsidP="005D7C47">
                  <w:pPr>
                    <w:rPr>
                      <w:rFonts w:ascii="Arial" w:hAnsi="Arial" w:cs="Arial"/>
                      <w:sz w:val="20"/>
                      <w:szCs w:val="20"/>
                    </w:rPr>
                  </w:pPr>
                  <w:r w:rsidRPr="00136A79">
                    <w:rPr>
                      <w:rFonts w:ascii="Arial" w:hAnsi="Arial" w:cs="Arial"/>
                      <w:sz w:val="20"/>
                      <w:szCs w:val="20"/>
                    </w:rPr>
                    <w:t xml:space="preserve">Leden CR Meermin: </w:t>
                  </w:r>
                </w:p>
                <w:p w14:paraId="4D579BEB" w14:textId="77777777" w:rsidR="005D7C47" w:rsidRPr="00136A79" w:rsidRDefault="005D7C47" w:rsidP="005D7C47">
                  <w:pPr>
                    <w:rPr>
                      <w:rFonts w:ascii="Arial" w:hAnsi="Arial" w:cs="Arial"/>
                      <w:sz w:val="20"/>
                      <w:szCs w:val="20"/>
                    </w:rPr>
                  </w:pPr>
                  <w:r w:rsidRPr="00136A79">
                    <w:rPr>
                      <w:rFonts w:ascii="Arial" w:hAnsi="Arial" w:cs="Arial"/>
                      <w:sz w:val="20"/>
                      <w:szCs w:val="20"/>
                    </w:rPr>
                    <w:t>4 x per jaar vergadering</w:t>
                  </w:r>
                </w:p>
              </w:tc>
              <w:tc>
                <w:tcPr>
                  <w:tcW w:w="3006" w:type="dxa"/>
                </w:tcPr>
                <w:p w14:paraId="3505526D" w14:textId="77777777" w:rsidR="005D7C47" w:rsidRPr="00136A79" w:rsidRDefault="005D7C47" w:rsidP="005D7C47">
                  <w:pPr>
                    <w:rPr>
                      <w:rFonts w:ascii="Arial" w:hAnsi="Arial" w:cs="Arial"/>
                      <w:sz w:val="20"/>
                      <w:szCs w:val="20"/>
                    </w:rPr>
                  </w:pPr>
                  <w:r w:rsidRPr="00136A79">
                    <w:rPr>
                      <w:rFonts w:ascii="Arial" w:hAnsi="Arial" w:cs="Arial"/>
                      <w:sz w:val="20"/>
                      <w:szCs w:val="20"/>
                    </w:rPr>
                    <w:t>Leden CR St. Nicolaashof:</w:t>
                  </w:r>
                </w:p>
                <w:p w14:paraId="2837E116" w14:textId="77777777" w:rsidR="005D7C47" w:rsidRPr="00136A79" w:rsidRDefault="005D7C47" w:rsidP="005D7C47">
                  <w:pPr>
                    <w:rPr>
                      <w:rFonts w:ascii="Arial" w:hAnsi="Arial" w:cs="Arial"/>
                      <w:sz w:val="20"/>
                      <w:szCs w:val="20"/>
                    </w:rPr>
                  </w:pPr>
                  <w:r w:rsidRPr="00136A79">
                    <w:rPr>
                      <w:rFonts w:ascii="Arial" w:hAnsi="Arial" w:cs="Arial"/>
                      <w:sz w:val="20"/>
                      <w:szCs w:val="20"/>
                    </w:rPr>
                    <w:t>6 x per jaar vergadering</w:t>
                  </w:r>
                </w:p>
              </w:tc>
            </w:tr>
            <w:tr w:rsidR="005D7C47" w:rsidRPr="00136A79" w14:paraId="427E940C" w14:textId="77777777" w:rsidTr="004E4795">
              <w:tc>
                <w:tcPr>
                  <w:tcW w:w="3005" w:type="dxa"/>
                </w:tcPr>
                <w:p w14:paraId="081AA759" w14:textId="77777777" w:rsidR="005D7C47" w:rsidRPr="00136A79" w:rsidRDefault="005D7C47" w:rsidP="005D7C47">
                  <w:pPr>
                    <w:rPr>
                      <w:rFonts w:ascii="Arial" w:hAnsi="Arial" w:cs="Arial"/>
                      <w:sz w:val="20"/>
                      <w:szCs w:val="20"/>
                    </w:rPr>
                  </w:pPr>
                  <w:r w:rsidRPr="00136A79">
                    <w:rPr>
                      <w:rFonts w:ascii="Arial" w:hAnsi="Arial" w:cs="Arial"/>
                      <w:sz w:val="20"/>
                      <w:szCs w:val="20"/>
                    </w:rPr>
                    <w:t>Dhr. Meijer (voorzitter)</w:t>
                  </w:r>
                </w:p>
                <w:p w14:paraId="0192C8E5" w14:textId="77777777" w:rsidR="005D7C47" w:rsidRPr="00136A79" w:rsidRDefault="005D7C47" w:rsidP="005D7C47">
                  <w:pPr>
                    <w:rPr>
                      <w:rFonts w:ascii="Arial" w:hAnsi="Arial" w:cs="Arial"/>
                      <w:sz w:val="20"/>
                      <w:szCs w:val="20"/>
                    </w:rPr>
                  </w:pPr>
                  <w:r w:rsidRPr="00136A79">
                    <w:rPr>
                      <w:rFonts w:ascii="Arial" w:hAnsi="Arial" w:cs="Arial"/>
                      <w:sz w:val="20"/>
                      <w:szCs w:val="20"/>
                    </w:rPr>
                    <w:t>Mw. Meijer</w:t>
                  </w:r>
                </w:p>
                <w:p w14:paraId="7731AF34" w14:textId="77777777" w:rsidR="005D7C47" w:rsidRPr="00136A79" w:rsidRDefault="005D7C47" w:rsidP="005D7C47">
                  <w:pPr>
                    <w:rPr>
                      <w:rFonts w:ascii="Arial" w:hAnsi="Arial" w:cs="Arial"/>
                      <w:sz w:val="20"/>
                      <w:szCs w:val="20"/>
                    </w:rPr>
                  </w:pPr>
                  <w:r w:rsidRPr="00136A79">
                    <w:rPr>
                      <w:rFonts w:ascii="Arial" w:hAnsi="Arial" w:cs="Arial"/>
                      <w:sz w:val="20"/>
                      <w:szCs w:val="20"/>
                    </w:rPr>
                    <w:t>Mw. Bijleveld-Haan</w:t>
                  </w:r>
                </w:p>
                <w:p w14:paraId="481B4D6A" w14:textId="77777777" w:rsidR="005D7C47" w:rsidRPr="00136A79" w:rsidRDefault="005D7C47" w:rsidP="005D7C47">
                  <w:pPr>
                    <w:rPr>
                      <w:rFonts w:ascii="Arial" w:hAnsi="Arial" w:cs="Arial"/>
                      <w:sz w:val="20"/>
                      <w:szCs w:val="20"/>
                    </w:rPr>
                  </w:pPr>
                  <w:r w:rsidRPr="00136A79">
                    <w:rPr>
                      <w:rFonts w:ascii="Arial" w:hAnsi="Arial" w:cs="Arial"/>
                      <w:sz w:val="20"/>
                      <w:szCs w:val="20"/>
                    </w:rPr>
                    <w:t>Dhr. Carbaat</w:t>
                  </w:r>
                </w:p>
                <w:p w14:paraId="5A75ACCE" w14:textId="77777777" w:rsidR="005D7C47" w:rsidRPr="00136A79" w:rsidRDefault="005D7C47" w:rsidP="005D7C47">
                  <w:pPr>
                    <w:rPr>
                      <w:rFonts w:ascii="Arial" w:hAnsi="Arial" w:cs="Arial"/>
                      <w:sz w:val="20"/>
                      <w:szCs w:val="20"/>
                    </w:rPr>
                  </w:pPr>
                  <w:r w:rsidRPr="00136A79">
                    <w:rPr>
                      <w:rFonts w:ascii="Arial" w:hAnsi="Arial" w:cs="Arial"/>
                      <w:sz w:val="20"/>
                      <w:szCs w:val="20"/>
                    </w:rPr>
                    <w:t>Dhr. vd Koppel</w:t>
                  </w:r>
                </w:p>
                <w:p w14:paraId="6F7337BF" w14:textId="77777777" w:rsidR="005D7C47" w:rsidRPr="00136A79" w:rsidRDefault="005D7C47" w:rsidP="005D7C47">
                  <w:pPr>
                    <w:rPr>
                      <w:rFonts w:ascii="Arial" w:hAnsi="Arial" w:cs="Arial"/>
                      <w:sz w:val="20"/>
                      <w:szCs w:val="20"/>
                    </w:rPr>
                  </w:pPr>
                </w:p>
              </w:tc>
              <w:tc>
                <w:tcPr>
                  <w:tcW w:w="3005" w:type="dxa"/>
                </w:tcPr>
                <w:p w14:paraId="322E7D38" w14:textId="45F45700" w:rsidR="005D7C47" w:rsidRPr="00136A79" w:rsidRDefault="005D7C47" w:rsidP="005D7C47">
                  <w:pPr>
                    <w:rPr>
                      <w:rFonts w:ascii="Arial" w:hAnsi="Arial" w:cs="Arial"/>
                      <w:sz w:val="20"/>
                      <w:szCs w:val="20"/>
                    </w:rPr>
                  </w:pPr>
                  <w:r w:rsidRPr="00136A79">
                    <w:rPr>
                      <w:rFonts w:ascii="Arial" w:hAnsi="Arial" w:cs="Arial"/>
                      <w:sz w:val="20"/>
                      <w:szCs w:val="20"/>
                    </w:rPr>
                    <w:t>Dhr. Th</w:t>
                  </w:r>
                  <w:ins w:id="173" w:author="A.J.M. Bosch" w:date="2020-05-04T15:57:00Z">
                    <w:r w:rsidR="007834B7">
                      <w:rPr>
                        <w:rFonts w:ascii="Arial" w:hAnsi="Arial" w:cs="Arial"/>
                        <w:sz w:val="20"/>
                        <w:szCs w:val="20"/>
                      </w:rPr>
                      <w:t>.</w:t>
                    </w:r>
                  </w:ins>
                  <w:r w:rsidRPr="00136A79">
                    <w:rPr>
                      <w:rFonts w:ascii="Arial" w:hAnsi="Arial" w:cs="Arial"/>
                      <w:sz w:val="20"/>
                      <w:szCs w:val="20"/>
                    </w:rPr>
                    <w:t xml:space="preserve"> de Jager (voorzitter) Mw. R. Matser</w:t>
                  </w:r>
                </w:p>
                <w:p w14:paraId="3C86974C" w14:textId="77777777" w:rsidR="005D7C47" w:rsidRPr="00136A79" w:rsidRDefault="005D7C47" w:rsidP="005D7C47">
                  <w:pPr>
                    <w:rPr>
                      <w:rFonts w:ascii="Arial" w:hAnsi="Arial" w:cs="Arial"/>
                      <w:sz w:val="20"/>
                      <w:szCs w:val="20"/>
                    </w:rPr>
                  </w:pPr>
                  <w:r w:rsidRPr="00136A79">
                    <w:rPr>
                      <w:rFonts w:ascii="Arial" w:hAnsi="Arial" w:cs="Arial"/>
                      <w:sz w:val="20"/>
                      <w:szCs w:val="20"/>
                    </w:rPr>
                    <w:t>Mw. N. Moerman</w:t>
                  </w:r>
                </w:p>
                <w:p w14:paraId="1267232B" w14:textId="77777777" w:rsidR="005D7C47" w:rsidRPr="00136A79" w:rsidRDefault="005D7C47" w:rsidP="005D7C47">
                  <w:pPr>
                    <w:rPr>
                      <w:rFonts w:ascii="Arial" w:hAnsi="Arial" w:cs="Arial"/>
                      <w:sz w:val="20"/>
                      <w:szCs w:val="20"/>
                    </w:rPr>
                  </w:pPr>
                  <w:r w:rsidRPr="00136A79">
                    <w:rPr>
                      <w:rFonts w:ascii="Arial" w:hAnsi="Arial" w:cs="Arial"/>
                      <w:sz w:val="20"/>
                      <w:szCs w:val="20"/>
                    </w:rPr>
                    <w:t>Mw. T.J. di Benedetto</w:t>
                  </w:r>
                </w:p>
                <w:p w14:paraId="19BCD2F5" w14:textId="77777777" w:rsidR="005D7C47" w:rsidRPr="00136A79" w:rsidRDefault="005D7C47" w:rsidP="005D7C47">
                  <w:pPr>
                    <w:rPr>
                      <w:rFonts w:ascii="Arial" w:hAnsi="Arial" w:cs="Arial"/>
                      <w:sz w:val="20"/>
                      <w:szCs w:val="20"/>
                    </w:rPr>
                  </w:pPr>
                </w:p>
              </w:tc>
              <w:tc>
                <w:tcPr>
                  <w:tcW w:w="3006" w:type="dxa"/>
                </w:tcPr>
                <w:p w14:paraId="7BF5CC87" w14:textId="49BA7E0E" w:rsidR="005D7C47" w:rsidRPr="00136A79" w:rsidRDefault="005D7C47" w:rsidP="005D7C47">
                  <w:pPr>
                    <w:rPr>
                      <w:rFonts w:ascii="Arial" w:hAnsi="Arial" w:cs="Arial"/>
                      <w:sz w:val="20"/>
                      <w:szCs w:val="20"/>
                    </w:rPr>
                  </w:pPr>
                  <w:r w:rsidRPr="00136A79">
                    <w:rPr>
                      <w:rFonts w:ascii="Arial" w:hAnsi="Arial" w:cs="Arial"/>
                      <w:sz w:val="20"/>
                      <w:szCs w:val="20"/>
                    </w:rPr>
                    <w:t>Dhr. Th</w:t>
                  </w:r>
                  <w:ins w:id="174" w:author="A.J.M. Bosch" w:date="2020-05-04T15:57:00Z">
                    <w:r w:rsidR="007834B7">
                      <w:rPr>
                        <w:rFonts w:ascii="Arial" w:hAnsi="Arial" w:cs="Arial"/>
                        <w:sz w:val="20"/>
                        <w:szCs w:val="20"/>
                      </w:rPr>
                      <w:t>.</w:t>
                    </w:r>
                  </w:ins>
                  <w:r w:rsidRPr="00136A79">
                    <w:rPr>
                      <w:rFonts w:ascii="Arial" w:hAnsi="Arial" w:cs="Arial"/>
                      <w:sz w:val="20"/>
                      <w:szCs w:val="20"/>
                    </w:rPr>
                    <w:t xml:space="preserve"> de Jager (voorzitter)</w:t>
                  </w:r>
                </w:p>
                <w:p w14:paraId="1FB45AD8" w14:textId="77777777" w:rsidR="005D7C47" w:rsidRPr="00136A79" w:rsidRDefault="005D7C47" w:rsidP="005D7C47">
                  <w:pPr>
                    <w:rPr>
                      <w:rFonts w:ascii="Arial" w:hAnsi="Arial" w:cs="Arial"/>
                      <w:sz w:val="20"/>
                      <w:szCs w:val="20"/>
                    </w:rPr>
                  </w:pPr>
                  <w:r w:rsidRPr="00136A79">
                    <w:rPr>
                      <w:rFonts w:ascii="Arial" w:hAnsi="Arial" w:cs="Arial"/>
                      <w:sz w:val="20"/>
                      <w:szCs w:val="20"/>
                    </w:rPr>
                    <w:t>Dhr. S. Hansen</w:t>
                  </w:r>
                </w:p>
                <w:p w14:paraId="650DD76D" w14:textId="1282BDE0" w:rsidR="005D7C47" w:rsidRPr="00136A79" w:rsidRDefault="005D7C47" w:rsidP="005D7C47">
                  <w:pPr>
                    <w:rPr>
                      <w:rFonts w:ascii="Arial" w:hAnsi="Arial" w:cs="Arial"/>
                      <w:sz w:val="20"/>
                      <w:szCs w:val="20"/>
                    </w:rPr>
                  </w:pPr>
                  <w:r w:rsidRPr="00136A79">
                    <w:rPr>
                      <w:rFonts w:ascii="Arial" w:hAnsi="Arial" w:cs="Arial"/>
                      <w:sz w:val="20"/>
                      <w:szCs w:val="20"/>
                    </w:rPr>
                    <w:t>Dhr. J</w:t>
                  </w:r>
                  <w:ins w:id="175" w:author="A.J.M. Bosch" w:date="2020-05-04T15:58:00Z">
                    <w:r w:rsidR="007834B7">
                      <w:rPr>
                        <w:rFonts w:ascii="Arial" w:hAnsi="Arial" w:cs="Arial"/>
                        <w:sz w:val="20"/>
                        <w:szCs w:val="20"/>
                      </w:rPr>
                      <w:t>.</w:t>
                    </w:r>
                  </w:ins>
                  <w:r w:rsidRPr="00136A79">
                    <w:rPr>
                      <w:rFonts w:ascii="Arial" w:hAnsi="Arial" w:cs="Arial"/>
                      <w:sz w:val="20"/>
                      <w:szCs w:val="20"/>
                    </w:rPr>
                    <w:t xml:space="preserve"> van Vlaanderen (adviseur)</w:t>
                  </w:r>
                </w:p>
                <w:p w14:paraId="5F0E4AF6" w14:textId="00A0CA94" w:rsidR="005D7C47" w:rsidRPr="00136A79" w:rsidRDefault="005D7C47" w:rsidP="005D7C47">
                  <w:pPr>
                    <w:rPr>
                      <w:rFonts w:ascii="Arial" w:hAnsi="Arial" w:cs="Arial"/>
                      <w:sz w:val="20"/>
                      <w:szCs w:val="20"/>
                    </w:rPr>
                  </w:pPr>
                  <w:r w:rsidRPr="00136A79">
                    <w:rPr>
                      <w:rFonts w:ascii="Arial" w:hAnsi="Arial" w:cs="Arial"/>
                      <w:sz w:val="20"/>
                      <w:szCs w:val="20"/>
                    </w:rPr>
                    <w:t>Mw C</w:t>
                  </w:r>
                  <w:ins w:id="176" w:author="A.J.M. Bosch" w:date="2020-05-04T15:58:00Z">
                    <w:r w:rsidR="007834B7">
                      <w:rPr>
                        <w:rFonts w:ascii="Arial" w:hAnsi="Arial" w:cs="Arial"/>
                        <w:sz w:val="20"/>
                        <w:szCs w:val="20"/>
                      </w:rPr>
                      <w:t>.</w:t>
                    </w:r>
                  </w:ins>
                  <w:del w:id="177" w:author="A.J.M. Bosch" w:date="2020-05-04T15:58:00Z">
                    <w:r w:rsidRPr="00136A79" w:rsidDel="007834B7">
                      <w:rPr>
                        <w:rFonts w:ascii="Arial" w:hAnsi="Arial" w:cs="Arial"/>
                        <w:sz w:val="20"/>
                        <w:szCs w:val="20"/>
                      </w:rPr>
                      <w:delText xml:space="preserve"> </w:delText>
                    </w:r>
                  </w:del>
                  <w:r w:rsidRPr="00136A79">
                    <w:rPr>
                      <w:rFonts w:ascii="Arial" w:hAnsi="Arial" w:cs="Arial"/>
                      <w:sz w:val="20"/>
                      <w:szCs w:val="20"/>
                    </w:rPr>
                    <w:t>C</w:t>
                  </w:r>
                  <w:ins w:id="178" w:author="A.J.M. Bosch" w:date="2020-05-04T15:58:00Z">
                    <w:r w:rsidR="007834B7">
                      <w:rPr>
                        <w:rFonts w:ascii="Arial" w:hAnsi="Arial" w:cs="Arial"/>
                        <w:sz w:val="20"/>
                        <w:szCs w:val="20"/>
                      </w:rPr>
                      <w:t>.M.</w:t>
                    </w:r>
                  </w:ins>
                  <w:r w:rsidRPr="00136A79">
                    <w:rPr>
                      <w:rFonts w:ascii="Arial" w:hAnsi="Arial" w:cs="Arial"/>
                      <w:sz w:val="20"/>
                      <w:szCs w:val="20"/>
                    </w:rPr>
                    <w:t xml:space="preserve"> </w:t>
                  </w:r>
                  <w:del w:id="179" w:author="A.J.M. Bosch" w:date="2020-05-04T15:58:00Z">
                    <w:r w:rsidRPr="00136A79" w:rsidDel="007834B7">
                      <w:rPr>
                        <w:rFonts w:ascii="Arial" w:hAnsi="Arial" w:cs="Arial"/>
                        <w:sz w:val="20"/>
                        <w:szCs w:val="20"/>
                      </w:rPr>
                      <w:delText>M</w:delText>
                    </w:r>
                  </w:del>
                  <w:r w:rsidRPr="00136A79">
                    <w:rPr>
                      <w:rFonts w:ascii="Arial" w:hAnsi="Arial" w:cs="Arial"/>
                      <w:sz w:val="20"/>
                      <w:szCs w:val="20"/>
                    </w:rPr>
                    <w:t xml:space="preserve"> de Boer-Buijs</w:t>
                  </w:r>
                </w:p>
                <w:p w14:paraId="425E9B74" w14:textId="77777777" w:rsidR="005D7C47" w:rsidRPr="00136A79" w:rsidRDefault="005D7C47" w:rsidP="005D7C47">
                  <w:pPr>
                    <w:rPr>
                      <w:rFonts w:ascii="Arial" w:hAnsi="Arial" w:cs="Arial"/>
                      <w:sz w:val="20"/>
                      <w:szCs w:val="20"/>
                    </w:rPr>
                  </w:pPr>
                </w:p>
              </w:tc>
            </w:tr>
          </w:tbl>
          <w:p w14:paraId="0D026136" w14:textId="77777777" w:rsidR="005D7C47" w:rsidRPr="00136A79" w:rsidRDefault="005D7C47" w:rsidP="005D7C47">
            <w:pPr>
              <w:rPr>
                <w:rFonts w:ascii="Arial" w:hAnsi="Arial" w:cs="Arial"/>
                <w:sz w:val="20"/>
                <w:szCs w:val="20"/>
              </w:rPr>
            </w:pPr>
          </w:p>
          <w:p w14:paraId="2F5807B8" w14:textId="5EFB31A5" w:rsidR="005D7C47" w:rsidRDefault="005D7C47" w:rsidP="005D7C47">
            <w:pPr>
              <w:rPr>
                <w:rFonts w:ascii="Arial" w:hAnsi="Arial" w:cs="Arial"/>
                <w:sz w:val="20"/>
                <w:szCs w:val="20"/>
              </w:rPr>
            </w:pPr>
          </w:p>
          <w:p w14:paraId="65AC6DF7" w14:textId="23039392" w:rsidR="00500066" w:rsidRDefault="00500066" w:rsidP="005D7C47">
            <w:pPr>
              <w:rPr>
                <w:rFonts w:ascii="Arial" w:hAnsi="Arial" w:cs="Arial"/>
                <w:sz w:val="20"/>
                <w:szCs w:val="20"/>
              </w:rPr>
            </w:pPr>
          </w:p>
          <w:p w14:paraId="5B40FEA9" w14:textId="67768331" w:rsidR="00500066" w:rsidRDefault="00500066" w:rsidP="005D7C47">
            <w:pPr>
              <w:rPr>
                <w:rFonts w:ascii="Arial" w:hAnsi="Arial" w:cs="Arial"/>
                <w:sz w:val="20"/>
                <w:szCs w:val="20"/>
              </w:rPr>
            </w:pPr>
          </w:p>
          <w:p w14:paraId="4893DAEC" w14:textId="6B426DB1" w:rsidR="00500066" w:rsidRDefault="00500066" w:rsidP="005D7C47">
            <w:pPr>
              <w:rPr>
                <w:rFonts w:ascii="Arial" w:hAnsi="Arial" w:cs="Arial"/>
                <w:sz w:val="20"/>
                <w:szCs w:val="20"/>
              </w:rPr>
            </w:pPr>
          </w:p>
          <w:p w14:paraId="6E7716F5" w14:textId="69B8B85A" w:rsidR="00500066" w:rsidRDefault="00500066" w:rsidP="005D7C47">
            <w:pPr>
              <w:rPr>
                <w:rFonts w:ascii="Arial" w:hAnsi="Arial" w:cs="Arial"/>
                <w:sz w:val="20"/>
                <w:szCs w:val="20"/>
              </w:rPr>
            </w:pPr>
          </w:p>
          <w:p w14:paraId="6E853E91" w14:textId="08BE33C5" w:rsidR="00500066" w:rsidRDefault="00500066" w:rsidP="005D7C47">
            <w:pPr>
              <w:rPr>
                <w:rFonts w:ascii="Arial" w:hAnsi="Arial" w:cs="Arial"/>
                <w:sz w:val="20"/>
                <w:szCs w:val="20"/>
              </w:rPr>
            </w:pPr>
          </w:p>
          <w:p w14:paraId="03D4C00C" w14:textId="13D837AC" w:rsidR="00500066" w:rsidRDefault="00500066" w:rsidP="005D7C47">
            <w:pPr>
              <w:rPr>
                <w:rFonts w:ascii="Arial" w:hAnsi="Arial" w:cs="Arial"/>
                <w:sz w:val="20"/>
                <w:szCs w:val="20"/>
              </w:rPr>
            </w:pPr>
          </w:p>
          <w:p w14:paraId="68DC7482" w14:textId="6C6E93D0" w:rsidR="00500066" w:rsidRDefault="00500066" w:rsidP="005D7C47">
            <w:pPr>
              <w:rPr>
                <w:rFonts w:ascii="Arial" w:hAnsi="Arial" w:cs="Arial"/>
                <w:sz w:val="20"/>
                <w:szCs w:val="20"/>
              </w:rPr>
            </w:pPr>
          </w:p>
          <w:p w14:paraId="692984AD" w14:textId="78D3D343" w:rsidR="00500066" w:rsidRDefault="00500066" w:rsidP="005D7C47">
            <w:pPr>
              <w:rPr>
                <w:rFonts w:ascii="Arial" w:hAnsi="Arial" w:cs="Arial"/>
                <w:sz w:val="20"/>
                <w:szCs w:val="20"/>
              </w:rPr>
            </w:pPr>
          </w:p>
          <w:p w14:paraId="715C9930" w14:textId="086DBD5A" w:rsidR="00500066" w:rsidRDefault="00500066" w:rsidP="005D7C47">
            <w:pPr>
              <w:rPr>
                <w:rFonts w:ascii="Arial" w:hAnsi="Arial" w:cs="Arial"/>
                <w:sz w:val="20"/>
                <w:szCs w:val="20"/>
              </w:rPr>
            </w:pPr>
          </w:p>
          <w:p w14:paraId="7505E35C" w14:textId="7DF02D11" w:rsidR="00500066" w:rsidRDefault="00500066" w:rsidP="005D7C47">
            <w:pPr>
              <w:rPr>
                <w:rFonts w:ascii="Arial" w:hAnsi="Arial" w:cs="Arial"/>
                <w:sz w:val="20"/>
                <w:szCs w:val="20"/>
              </w:rPr>
            </w:pPr>
          </w:p>
          <w:p w14:paraId="01FDCDB4" w14:textId="00C934DB" w:rsidR="00500066" w:rsidRDefault="00500066" w:rsidP="005D7C47">
            <w:pPr>
              <w:rPr>
                <w:rFonts w:ascii="Arial" w:hAnsi="Arial" w:cs="Arial"/>
                <w:sz w:val="20"/>
                <w:szCs w:val="20"/>
              </w:rPr>
            </w:pPr>
          </w:p>
          <w:p w14:paraId="41FD6D75" w14:textId="325CFF4F" w:rsidR="00500066" w:rsidRDefault="00500066" w:rsidP="005D7C47">
            <w:pPr>
              <w:rPr>
                <w:rFonts w:ascii="Arial" w:hAnsi="Arial" w:cs="Arial"/>
                <w:sz w:val="20"/>
                <w:szCs w:val="20"/>
              </w:rPr>
            </w:pPr>
          </w:p>
          <w:p w14:paraId="34BB5051" w14:textId="11050C5E" w:rsidR="00500066" w:rsidRDefault="00500066" w:rsidP="005D7C47">
            <w:pPr>
              <w:rPr>
                <w:rFonts w:ascii="Arial" w:hAnsi="Arial" w:cs="Arial"/>
                <w:sz w:val="20"/>
                <w:szCs w:val="20"/>
              </w:rPr>
            </w:pPr>
          </w:p>
          <w:p w14:paraId="09B83CEE" w14:textId="7C063493" w:rsidR="00500066" w:rsidRDefault="00500066" w:rsidP="005D7C47">
            <w:pPr>
              <w:rPr>
                <w:rFonts w:ascii="Arial" w:hAnsi="Arial" w:cs="Arial"/>
                <w:sz w:val="20"/>
                <w:szCs w:val="20"/>
              </w:rPr>
            </w:pPr>
          </w:p>
          <w:p w14:paraId="151BDB7F" w14:textId="68C066C9" w:rsidR="00500066" w:rsidRDefault="00500066" w:rsidP="005D7C47">
            <w:pPr>
              <w:rPr>
                <w:rFonts w:ascii="Arial" w:hAnsi="Arial" w:cs="Arial"/>
                <w:sz w:val="20"/>
                <w:szCs w:val="20"/>
              </w:rPr>
            </w:pPr>
          </w:p>
          <w:p w14:paraId="38340A15" w14:textId="3F739208" w:rsidR="00500066" w:rsidRDefault="00500066" w:rsidP="005D7C47">
            <w:pPr>
              <w:rPr>
                <w:rFonts w:ascii="Arial" w:hAnsi="Arial" w:cs="Arial"/>
                <w:sz w:val="20"/>
                <w:szCs w:val="20"/>
              </w:rPr>
            </w:pPr>
          </w:p>
          <w:p w14:paraId="4FB624E8" w14:textId="19B2B69E" w:rsidR="00500066" w:rsidRDefault="00500066" w:rsidP="005D7C47">
            <w:pPr>
              <w:rPr>
                <w:rFonts w:ascii="Arial" w:hAnsi="Arial" w:cs="Arial"/>
                <w:sz w:val="20"/>
                <w:szCs w:val="20"/>
              </w:rPr>
            </w:pPr>
          </w:p>
          <w:p w14:paraId="7814992C" w14:textId="49451BA7" w:rsidR="00500066" w:rsidRDefault="00500066" w:rsidP="005D7C47">
            <w:pPr>
              <w:rPr>
                <w:rFonts w:ascii="Arial" w:hAnsi="Arial" w:cs="Arial"/>
                <w:sz w:val="20"/>
                <w:szCs w:val="20"/>
              </w:rPr>
            </w:pPr>
          </w:p>
          <w:p w14:paraId="7B42BA71" w14:textId="49F78D04" w:rsidR="00500066" w:rsidRDefault="00500066" w:rsidP="005D7C47">
            <w:pPr>
              <w:rPr>
                <w:rFonts w:ascii="Arial" w:hAnsi="Arial" w:cs="Arial"/>
                <w:sz w:val="20"/>
                <w:szCs w:val="20"/>
              </w:rPr>
            </w:pPr>
          </w:p>
          <w:p w14:paraId="38E9B7FB" w14:textId="7943F6BD" w:rsidR="00500066" w:rsidRDefault="00500066" w:rsidP="005D7C47">
            <w:pPr>
              <w:rPr>
                <w:rFonts w:ascii="Arial" w:hAnsi="Arial" w:cs="Arial"/>
                <w:sz w:val="20"/>
                <w:szCs w:val="20"/>
              </w:rPr>
            </w:pPr>
          </w:p>
          <w:p w14:paraId="3F5DB9B4" w14:textId="09AA10C6" w:rsidR="00500066" w:rsidRDefault="00500066" w:rsidP="005D7C47">
            <w:pPr>
              <w:rPr>
                <w:rFonts w:ascii="Arial" w:hAnsi="Arial" w:cs="Arial"/>
                <w:sz w:val="20"/>
                <w:szCs w:val="20"/>
              </w:rPr>
            </w:pPr>
          </w:p>
          <w:p w14:paraId="5C52425C" w14:textId="5AC8B9BB" w:rsidR="00500066" w:rsidRDefault="00500066" w:rsidP="005D7C47">
            <w:pPr>
              <w:rPr>
                <w:rFonts w:ascii="Arial" w:hAnsi="Arial" w:cs="Arial"/>
                <w:sz w:val="20"/>
                <w:szCs w:val="20"/>
              </w:rPr>
            </w:pPr>
          </w:p>
          <w:p w14:paraId="618A33DE" w14:textId="0DF4ABEF" w:rsidR="00500066" w:rsidRDefault="00500066" w:rsidP="005D7C47">
            <w:pPr>
              <w:rPr>
                <w:rFonts w:ascii="Arial" w:hAnsi="Arial" w:cs="Arial"/>
                <w:sz w:val="20"/>
                <w:szCs w:val="20"/>
              </w:rPr>
            </w:pPr>
          </w:p>
          <w:p w14:paraId="7E74B2F5" w14:textId="5E02579D" w:rsidR="00500066" w:rsidRDefault="00500066" w:rsidP="005D7C47">
            <w:pPr>
              <w:rPr>
                <w:rFonts w:ascii="Arial" w:hAnsi="Arial" w:cs="Arial"/>
                <w:sz w:val="20"/>
                <w:szCs w:val="20"/>
              </w:rPr>
            </w:pPr>
          </w:p>
          <w:p w14:paraId="1AE8108F" w14:textId="53CFEE5A" w:rsidR="00500066" w:rsidRDefault="00500066" w:rsidP="005D7C47">
            <w:pPr>
              <w:rPr>
                <w:rFonts w:ascii="Arial" w:hAnsi="Arial" w:cs="Arial"/>
                <w:sz w:val="20"/>
                <w:szCs w:val="20"/>
              </w:rPr>
            </w:pPr>
          </w:p>
          <w:p w14:paraId="6AF7D992" w14:textId="41629EF0" w:rsidR="00500066" w:rsidRDefault="00500066" w:rsidP="005D7C47">
            <w:pPr>
              <w:rPr>
                <w:rFonts w:ascii="Arial" w:hAnsi="Arial" w:cs="Arial"/>
                <w:sz w:val="20"/>
                <w:szCs w:val="20"/>
              </w:rPr>
            </w:pPr>
          </w:p>
          <w:p w14:paraId="7F784269" w14:textId="4398C58F" w:rsidR="00500066" w:rsidRDefault="00500066" w:rsidP="005D7C47">
            <w:pPr>
              <w:rPr>
                <w:rFonts w:ascii="Arial" w:hAnsi="Arial" w:cs="Arial"/>
                <w:sz w:val="20"/>
                <w:szCs w:val="20"/>
              </w:rPr>
            </w:pPr>
          </w:p>
          <w:p w14:paraId="56DFCBE6" w14:textId="629E254C" w:rsidR="00500066" w:rsidRDefault="00500066" w:rsidP="005D7C47">
            <w:pPr>
              <w:rPr>
                <w:rFonts w:ascii="Arial" w:hAnsi="Arial" w:cs="Arial"/>
                <w:sz w:val="20"/>
                <w:szCs w:val="20"/>
              </w:rPr>
            </w:pPr>
          </w:p>
          <w:p w14:paraId="6809C047" w14:textId="592264AB" w:rsidR="00500066" w:rsidRDefault="00500066" w:rsidP="005D7C47">
            <w:pPr>
              <w:rPr>
                <w:rFonts w:ascii="Arial" w:hAnsi="Arial" w:cs="Arial"/>
                <w:sz w:val="20"/>
                <w:szCs w:val="20"/>
              </w:rPr>
            </w:pPr>
          </w:p>
          <w:p w14:paraId="177CDE26" w14:textId="2C630C1B" w:rsidR="00500066" w:rsidRDefault="00500066" w:rsidP="005D7C47">
            <w:pPr>
              <w:rPr>
                <w:rFonts w:ascii="Arial" w:hAnsi="Arial" w:cs="Arial"/>
                <w:sz w:val="20"/>
                <w:szCs w:val="20"/>
              </w:rPr>
            </w:pPr>
          </w:p>
          <w:p w14:paraId="6ED43967" w14:textId="5EAB1D33" w:rsidR="00500066" w:rsidRDefault="00500066" w:rsidP="005D7C47">
            <w:pPr>
              <w:rPr>
                <w:rFonts w:ascii="Arial" w:hAnsi="Arial" w:cs="Arial"/>
                <w:sz w:val="20"/>
                <w:szCs w:val="20"/>
              </w:rPr>
            </w:pPr>
          </w:p>
          <w:p w14:paraId="658C263C" w14:textId="4CA3BD8A" w:rsidR="00500066" w:rsidRDefault="00500066" w:rsidP="005D7C47">
            <w:pPr>
              <w:rPr>
                <w:rFonts w:ascii="Arial" w:hAnsi="Arial" w:cs="Arial"/>
                <w:sz w:val="20"/>
                <w:szCs w:val="20"/>
              </w:rPr>
            </w:pPr>
          </w:p>
          <w:p w14:paraId="40AB26A2" w14:textId="2965E7D1" w:rsidR="00500066" w:rsidRDefault="00500066" w:rsidP="005D7C47">
            <w:pPr>
              <w:rPr>
                <w:rFonts w:ascii="Arial" w:hAnsi="Arial" w:cs="Arial"/>
                <w:sz w:val="20"/>
                <w:szCs w:val="20"/>
              </w:rPr>
            </w:pPr>
          </w:p>
          <w:p w14:paraId="457B0F32" w14:textId="1D02DBF0" w:rsidR="00286618" w:rsidRDefault="00286618" w:rsidP="005D7C47">
            <w:pPr>
              <w:rPr>
                <w:rFonts w:ascii="Arial" w:hAnsi="Arial" w:cs="Arial"/>
                <w:sz w:val="20"/>
                <w:szCs w:val="20"/>
              </w:rPr>
            </w:pPr>
          </w:p>
          <w:p w14:paraId="11BC59D0" w14:textId="01CE28F4" w:rsidR="00286618" w:rsidRDefault="00286618" w:rsidP="005D7C47">
            <w:pPr>
              <w:rPr>
                <w:rFonts w:ascii="Arial" w:hAnsi="Arial" w:cs="Arial"/>
                <w:sz w:val="20"/>
                <w:szCs w:val="20"/>
              </w:rPr>
            </w:pPr>
          </w:p>
          <w:p w14:paraId="5D05C872" w14:textId="41E792E9" w:rsidR="00286618" w:rsidRDefault="00286618" w:rsidP="005D7C47">
            <w:pPr>
              <w:rPr>
                <w:rFonts w:ascii="Arial" w:hAnsi="Arial" w:cs="Arial"/>
                <w:sz w:val="20"/>
                <w:szCs w:val="20"/>
              </w:rPr>
            </w:pPr>
          </w:p>
          <w:p w14:paraId="6BFBC8C9" w14:textId="3552C68C" w:rsidR="00286618" w:rsidRDefault="00286618" w:rsidP="005D7C47">
            <w:pPr>
              <w:rPr>
                <w:rFonts w:ascii="Arial" w:hAnsi="Arial" w:cs="Arial"/>
                <w:sz w:val="20"/>
                <w:szCs w:val="20"/>
              </w:rPr>
            </w:pPr>
          </w:p>
          <w:p w14:paraId="4397C8B1" w14:textId="77777777" w:rsidR="00286618" w:rsidRDefault="00286618" w:rsidP="005D7C47">
            <w:pPr>
              <w:rPr>
                <w:rFonts w:ascii="Arial" w:hAnsi="Arial" w:cs="Arial"/>
                <w:sz w:val="20"/>
                <w:szCs w:val="20"/>
              </w:rPr>
            </w:pPr>
          </w:p>
          <w:p w14:paraId="7437C077" w14:textId="77777777" w:rsidR="00500066" w:rsidRDefault="00500066" w:rsidP="005D7C47">
            <w:pPr>
              <w:rPr>
                <w:rFonts w:ascii="Arial" w:hAnsi="Arial" w:cs="Arial"/>
                <w:sz w:val="20"/>
                <w:szCs w:val="20"/>
              </w:rPr>
            </w:pPr>
          </w:p>
          <w:p w14:paraId="2DB76B9A" w14:textId="30E9A8E7" w:rsidR="00500066" w:rsidRDefault="00500066" w:rsidP="005D7C47">
            <w:pPr>
              <w:rPr>
                <w:rFonts w:ascii="Arial" w:hAnsi="Arial" w:cs="Arial"/>
                <w:sz w:val="20"/>
                <w:szCs w:val="20"/>
              </w:rPr>
            </w:pPr>
          </w:p>
          <w:p w14:paraId="0F017AE4" w14:textId="77777777" w:rsidR="00854357" w:rsidRDefault="00854357" w:rsidP="005D7C47">
            <w:pPr>
              <w:rPr>
                <w:rFonts w:ascii="Arial" w:hAnsi="Arial" w:cs="Arial"/>
                <w:sz w:val="20"/>
                <w:szCs w:val="20"/>
              </w:rPr>
            </w:pPr>
          </w:p>
          <w:p w14:paraId="6EDE3E68" w14:textId="5F0D10BE" w:rsidR="00500066" w:rsidRDefault="00500066" w:rsidP="005D7C47">
            <w:pPr>
              <w:rPr>
                <w:rFonts w:ascii="Arial" w:hAnsi="Arial" w:cs="Arial"/>
                <w:sz w:val="20"/>
                <w:szCs w:val="20"/>
              </w:rPr>
            </w:pPr>
          </w:p>
          <w:p w14:paraId="134837B2" w14:textId="77777777" w:rsidR="00500066" w:rsidRPr="00136A79" w:rsidRDefault="00500066" w:rsidP="005D7C47">
            <w:pPr>
              <w:rPr>
                <w:rFonts w:ascii="Arial" w:hAnsi="Arial" w:cs="Arial"/>
                <w:sz w:val="20"/>
                <w:szCs w:val="20"/>
              </w:rPr>
            </w:pPr>
          </w:p>
          <w:p w14:paraId="5F2CF309" w14:textId="77777777" w:rsidR="005D7C47" w:rsidRPr="00B023BE" w:rsidRDefault="005D7C47" w:rsidP="005D7C47">
            <w:pPr>
              <w:pStyle w:val="Geenafstand"/>
              <w:rPr>
                <w:rFonts w:ascii="Arial" w:eastAsia="Times New Roman" w:hAnsi="Arial" w:cs="Arial"/>
                <w:bCs/>
              </w:rPr>
            </w:pPr>
            <w:r w:rsidRPr="00B023BE">
              <w:rPr>
                <w:rFonts w:ascii="Arial" w:eastAsia="Times New Roman" w:hAnsi="Arial" w:cs="Arial"/>
                <w:b/>
                <w:bCs/>
                <w:u w:val="single"/>
              </w:rPr>
              <w:lastRenderedPageBreak/>
              <w:t>Jaarverslag</w:t>
            </w:r>
            <w:r w:rsidRPr="00B023BE">
              <w:rPr>
                <w:rFonts w:ascii="Arial" w:eastAsia="Times New Roman" w:hAnsi="Arial" w:cs="Arial"/>
                <w:u w:val="single"/>
              </w:rPr>
              <w:t xml:space="preserve"> </w:t>
            </w:r>
            <w:r w:rsidRPr="00B023BE">
              <w:rPr>
                <w:rFonts w:ascii="Arial" w:eastAsia="Times New Roman" w:hAnsi="Arial" w:cs="Arial"/>
                <w:b/>
                <w:bCs/>
                <w:u w:val="single"/>
              </w:rPr>
              <w:t>60+Bus 2019</w:t>
            </w:r>
          </w:p>
          <w:p w14:paraId="5A748E43" w14:textId="77777777" w:rsidR="005D7C47" w:rsidRPr="00B023BE" w:rsidRDefault="005D7C47" w:rsidP="005D7C47">
            <w:pPr>
              <w:pStyle w:val="Geenafstand"/>
              <w:rPr>
                <w:rFonts w:ascii="Arial" w:eastAsia="Times New Roman" w:hAnsi="Arial" w:cs="Arial"/>
                <w:bCs/>
                <w:i/>
                <w:sz w:val="20"/>
                <w:szCs w:val="20"/>
              </w:rPr>
            </w:pPr>
            <w:r w:rsidRPr="00B023BE">
              <w:rPr>
                <w:rFonts w:ascii="Arial" w:eastAsia="Times New Roman" w:hAnsi="Arial" w:cs="Arial"/>
                <w:bCs/>
                <w:i/>
                <w:sz w:val="20"/>
                <w:szCs w:val="20"/>
              </w:rPr>
              <w:t>Ben Kok</w:t>
            </w:r>
          </w:p>
          <w:p w14:paraId="4482930E" w14:textId="77777777" w:rsidR="005D7C47" w:rsidRPr="00A24497" w:rsidRDefault="005D7C47" w:rsidP="005D7C47">
            <w:pPr>
              <w:pStyle w:val="Geenafstand"/>
              <w:rPr>
                <w:rFonts w:eastAsia="Times New Roman"/>
              </w:rPr>
            </w:pPr>
          </w:p>
          <w:p w14:paraId="60505D72" w14:textId="77777777" w:rsidR="005D7C47" w:rsidRPr="00B023BE" w:rsidRDefault="005D7C47" w:rsidP="005D7C47">
            <w:pPr>
              <w:pStyle w:val="Geenafstand"/>
              <w:rPr>
                <w:rFonts w:ascii="Arial" w:eastAsia="Times New Roman" w:hAnsi="Arial" w:cs="Arial"/>
                <w:sz w:val="20"/>
                <w:szCs w:val="20"/>
              </w:rPr>
            </w:pPr>
            <w:r w:rsidRPr="00B023BE">
              <w:rPr>
                <w:rFonts w:ascii="Arial" w:hAnsi="Arial" w:cs="Arial"/>
                <w:sz w:val="20"/>
                <w:szCs w:val="20"/>
              </w:rPr>
              <w:t xml:space="preserve">Het was weer een mooi en druk jaar voor de 60+ bus. Op </w:t>
            </w:r>
            <w:r w:rsidRPr="00B023BE">
              <w:rPr>
                <w:rFonts w:ascii="Arial" w:eastAsia="Times New Roman" w:hAnsi="Arial" w:cs="Arial"/>
                <w:sz w:val="20"/>
                <w:szCs w:val="20"/>
              </w:rPr>
              <w:t>2 maart 2020 draaien we al weer 5 jaar.</w:t>
            </w:r>
          </w:p>
          <w:p w14:paraId="061DC4B2"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Gestart met een van de handbalvereniging geleende bus konden we in juni 2017 onze eeste bus en in oktober 2018 onze tweede eigen bus in gebruik nemen.</w:t>
            </w:r>
          </w:p>
          <w:p w14:paraId="3F0F91D1"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Dat dit hard nodig was mag blijken uit de groei van het aantal ritten; in 2016 3187 ritten naar 8998 ritten in 2019 en de groei is er nog niet uit.</w:t>
            </w:r>
          </w:p>
          <w:p w14:paraId="5359DEC2" w14:textId="77777777" w:rsidR="005D7C47" w:rsidRPr="00B023BE" w:rsidRDefault="005D7C47" w:rsidP="005D7C47">
            <w:pPr>
              <w:pStyle w:val="Geenafstand"/>
              <w:rPr>
                <w:rFonts w:ascii="Arial" w:eastAsia="Times New Roman" w:hAnsi="Arial" w:cs="Arial"/>
                <w:sz w:val="20"/>
                <w:szCs w:val="20"/>
              </w:rPr>
            </w:pPr>
          </w:p>
          <w:p w14:paraId="39C39E88"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Wij zijn het VSB-fonds en het Oranjefonds veel dank verschuldigd, hun schenkingen maakten de aanschaf mogelijk.</w:t>
            </w:r>
          </w:p>
          <w:p w14:paraId="20A58A05"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Maar, aanschaffen is de start, het laten rijden en sparen voor vervanging wordt mogelijk gemaakt door sponsoren/adverteerders en schenkers.</w:t>
            </w:r>
          </w:p>
          <w:p w14:paraId="09ACA7A7"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Dat rijden wordt met veel liefde en toewijding gedaan door onze geweldige ploeg van 30 vrijwilligers.</w:t>
            </w:r>
          </w:p>
          <w:p w14:paraId="3FA8703C"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Wij hebben ons “thuis” in het St. Nicolaashof helaas moeten verwisselen vanwege parkeerproblemen, het steeds bevuilen van de busjes, zelfs de 60+Bus dakborden werden daar van de busjes af gestolen. De busjes staan nu bij Zwembad de Waterdam waar wel cameratoezicht is.</w:t>
            </w:r>
          </w:p>
          <w:p w14:paraId="3BE67AF9" w14:textId="77777777" w:rsidR="005D7C47" w:rsidRPr="00B023BE" w:rsidRDefault="005D7C47" w:rsidP="005D7C47">
            <w:pPr>
              <w:pStyle w:val="Geenafstand"/>
              <w:rPr>
                <w:rFonts w:ascii="Arial" w:eastAsia="Times New Roman" w:hAnsi="Arial" w:cs="Arial"/>
                <w:sz w:val="20"/>
                <w:szCs w:val="20"/>
              </w:rPr>
            </w:pPr>
          </w:p>
          <w:p w14:paraId="14087FBF"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We zijn vol goede moed begonnen aan, naar wij hopen, weer een mooi en druk 60+ bus jaar.</w:t>
            </w:r>
          </w:p>
          <w:p w14:paraId="25197B56" w14:textId="77777777" w:rsidR="005D7C47" w:rsidRPr="00B023BE" w:rsidRDefault="005D7C47" w:rsidP="005D7C47">
            <w:pPr>
              <w:pStyle w:val="Geenafstand"/>
              <w:rPr>
                <w:rFonts w:ascii="Arial" w:eastAsia="Times New Roman" w:hAnsi="Arial" w:cs="Arial"/>
                <w:sz w:val="20"/>
                <w:szCs w:val="20"/>
              </w:rPr>
            </w:pPr>
          </w:p>
          <w:p w14:paraId="5D9D4784" w14:textId="77777777" w:rsidR="005D7C47" w:rsidRPr="00B023BE" w:rsidRDefault="005D7C47" w:rsidP="005D7C47">
            <w:pPr>
              <w:pStyle w:val="Geenafstand"/>
              <w:rPr>
                <w:rFonts w:ascii="Arial" w:eastAsia="Times New Roman" w:hAnsi="Arial" w:cs="Arial"/>
                <w:sz w:val="20"/>
                <w:szCs w:val="20"/>
              </w:rPr>
            </w:pPr>
            <w:r w:rsidRPr="00B023BE">
              <w:rPr>
                <w:rFonts w:ascii="Arial" w:eastAsia="Times New Roman" w:hAnsi="Arial" w:cs="Arial"/>
                <w:sz w:val="20"/>
                <w:szCs w:val="20"/>
              </w:rPr>
              <w:t>Bestuur 60+ bus Edam-Volendam:</w:t>
            </w:r>
          </w:p>
          <w:p w14:paraId="75CD7269"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B. Kok, voorzitter;</w:t>
            </w:r>
          </w:p>
          <w:p w14:paraId="65AB0FB7"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L. Eeckhout, penningmeester;</w:t>
            </w:r>
          </w:p>
          <w:p w14:paraId="6E86DD22"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J. Schilder, secretaris;</w:t>
            </w:r>
          </w:p>
          <w:p w14:paraId="46DE52A5" w14:textId="77777777" w:rsidR="005D7C47" w:rsidRPr="00B023BE" w:rsidRDefault="005D7C47" w:rsidP="005D7C47">
            <w:pPr>
              <w:pStyle w:val="Geenafstand"/>
              <w:numPr>
                <w:ilvl w:val="0"/>
                <w:numId w:val="33"/>
              </w:numPr>
              <w:rPr>
                <w:rFonts w:ascii="Arial" w:eastAsia="Times New Roman" w:hAnsi="Arial" w:cs="Arial"/>
                <w:sz w:val="20"/>
                <w:szCs w:val="20"/>
              </w:rPr>
            </w:pPr>
            <w:r w:rsidRPr="00B023BE">
              <w:rPr>
                <w:rFonts w:ascii="Arial" w:eastAsia="Times New Roman" w:hAnsi="Arial" w:cs="Arial"/>
                <w:sz w:val="20"/>
                <w:szCs w:val="20"/>
              </w:rPr>
              <w:t>B. Kruse, coordinator.</w:t>
            </w:r>
          </w:p>
          <w:p w14:paraId="5A154FFE" w14:textId="77777777" w:rsidR="005D7C47" w:rsidRDefault="005D7C47" w:rsidP="005D7C47">
            <w:pPr>
              <w:pStyle w:val="Geenafstand"/>
              <w:rPr>
                <w:rFonts w:ascii="Arial" w:hAnsi="Arial" w:cs="Arial"/>
                <w:color w:val="000000" w:themeColor="text1"/>
                <w:sz w:val="20"/>
                <w:szCs w:val="20"/>
              </w:rPr>
            </w:pPr>
          </w:p>
          <w:p w14:paraId="7EAAAB1F" w14:textId="77777777" w:rsidR="005D7C47" w:rsidRPr="00237AA4" w:rsidRDefault="005D7C47" w:rsidP="005D7C47"/>
          <w:p w14:paraId="7473BB05" w14:textId="77777777" w:rsidR="005D7C47" w:rsidRPr="00237AA4" w:rsidRDefault="005D7C47" w:rsidP="005D7C47"/>
          <w:p w14:paraId="32CFB10F" w14:textId="77777777" w:rsidR="000F0D9F" w:rsidRPr="000F0D9F" w:rsidRDefault="000F0D9F">
            <w:pPr>
              <w:rPr>
                <w:rFonts w:ascii="Arial" w:hAnsi="Arial" w:cs="Arial"/>
                <w:sz w:val="20"/>
                <w:szCs w:val="20"/>
              </w:rPr>
            </w:pPr>
          </w:p>
        </w:tc>
      </w:tr>
      <w:tr w:rsidR="000F0D9F" w:rsidRPr="000F0D9F" w14:paraId="209D83B1" w14:textId="77777777" w:rsidTr="005D7C47">
        <w:tc>
          <w:tcPr>
            <w:tcW w:w="290" w:type="dxa"/>
          </w:tcPr>
          <w:p w14:paraId="73F839DC" w14:textId="77777777" w:rsidR="000F0D9F" w:rsidRPr="000F0D9F" w:rsidRDefault="000F0D9F">
            <w:pPr>
              <w:rPr>
                <w:rFonts w:ascii="Arial" w:hAnsi="Arial" w:cs="Arial"/>
                <w:sz w:val="20"/>
                <w:szCs w:val="20"/>
              </w:rPr>
            </w:pPr>
          </w:p>
        </w:tc>
        <w:tc>
          <w:tcPr>
            <w:tcW w:w="8772" w:type="dxa"/>
          </w:tcPr>
          <w:p w14:paraId="14D092D4" w14:textId="77777777" w:rsidR="000F0D9F" w:rsidRPr="000F0D9F" w:rsidRDefault="000F0D9F">
            <w:pPr>
              <w:rPr>
                <w:rFonts w:ascii="Arial" w:hAnsi="Arial" w:cs="Arial"/>
                <w:sz w:val="20"/>
                <w:szCs w:val="20"/>
              </w:rPr>
            </w:pPr>
          </w:p>
        </w:tc>
      </w:tr>
      <w:tr w:rsidR="000F0D9F" w:rsidRPr="000F0D9F" w14:paraId="31D23B4E" w14:textId="77777777" w:rsidTr="005D7C47">
        <w:tc>
          <w:tcPr>
            <w:tcW w:w="290" w:type="dxa"/>
          </w:tcPr>
          <w:p w14:paraId="55D1EB60" w14:textId="77777777" w:rsidR="000F0D9F" w:rsidRPr="000F0D9F" w:rsidRDefault="000F0D9F">
            <w:pPr>
              <w:rPr>
                <w:rFonts w:ascii="Arial" w:hAnsi="Arial" w:cs="Arial"/>
                <w:sz w:val="20"/>
                <w:szCs w:val="20"/>
              </w:rPr>
            </w:pPr>
          </w:p>
        </w:tc>
        <w:tc>
          <w:tcPr>
            <w:tcW w:w="8772" w:type="dxa"/>
          </w:tcPr>
          <w:p w14:paraId="713FA60D" w14:textId="77777777" w:rsidR="000F0D9F" w:rsidRPr="000F0D9F" w:rsidRDefault="000F0D9F">
            <w:pPr>
              <w:rPr>
                <w:rFonts w:ascii="Arial" w:hAnsi="Arial" w:cs="Arial"/>
                <w:sz w:val="20"/>
                <w:szCs w:val="20"/>
              </w:rPr>
            </w:pPr>
          </w:p>
        </w:tc>
      </w:tr>
      <w:tr w:rsidR="000F0D9F" w:rsidRPr="000F0D9F" w14:paraId="39FD2906" w14:textId="77777777" w:rsidTr="005D7C47">
        <w:tc>
          <w:tcPr>
            <w:tcW w:w="290" w:type="dxa"/>
          </w:tcPr>
          <w:p w14:paraId="6939FF77" w14:textId="77777777" w:rsidR="000F0D9F" w:rsidRPr="000F0D9F" w:rsidRDefault="000F0D9F">
            <w:pPr>
              <w:rPr>
                <w:rFonts w:ascii="Arial" w:hAnsi="Arial" w:cs="Arial"/>
                <w:sz w:val="20"/>
                <w:szCs w:val="20"/>
              </w:rPr>
            </w:pPr>
          </w:p>
        </w:tc>
        <w:tc>
          <w:tcPr>
            <w:tcW w:w="8772" w:type="dxa"/>
          </w:tcPr>
          <w:p w14:paraId="710A7A27" w14:textId="77777777" w:rsidR="000F0D9F" w:rsidRPr="000F0D9F" w:rsidRDefault="000F0D9F">
            <w:pPr>
              <w:rPr>
                <w:rFonts w:ascii="Arial" w:hAnsi="Arial" w:cs="Arial"/>
                <w:sz w:val="20"/>
                <w:szCs w:val="20"/>
              </w:rPr>
            </w:pPr>
          </w:p>
        </w:tc>
      </w:tr>
      <w:tr w:rsidR="000F0D9F" w:rsidRPr="000F0D9F" w14:paraId="546F0DB2" w14:textId="77777777" w:rsidTr="005D7C47">
        <w:tc>
          <w:tcPr>
            <w:tcW w:w="290" w:type="dxa"/>
          </w:tcPr>
          <w:p w14:paraId="401B9296" w14:textId="77777777" w:rsidR="000F0D9F" w:rsidRPr="000F0D9F" w:rsidRDefault="000F0D9F">
            <w:pPr>
              <w:rPr>
                <w:rFonts w:ascii="Arial" w:hAnsi="Arial" w:cs="Arial"/>
                <w:sz w:val="20"/>
                <w:szCs w:val="20"/>
              </w:rPr>
            </w:pPr>
          </w:p>
        </w:tc>
        <w:tc>
          <w:tcPr>
            <w:tcW w:w="8772" w:type="dxa"/>
          </w:tcPr>
          <w:p w14:paraId="7CD3624D" w14:textId="77777777" w:rsidR="000F0D9F" w:rsidRPr="000F0D9F" w:rsidRDefault="000F0D9F">
            <w:pPr>
              <w:rPr>
                <w:rFonts w:ascii="Arial" w:hAnsi="Arial" w:cs="Arial"/>
                <w:sz w:val="20"/>
                <w:szCs w:val="20"/>
              </w:rPr>
            </w:pPr>
          </w:p>
        </w:tc>
      </w:tr>
      <w:tr w:rsidR="000F0D9F" w:rsidRPr="000F0D9F" w14:paraId="4E8B858A" w14:textId="77777777" w:rsidTr="005D7C47">
        <w:tc>
          <w:tcPr>
            <w:tcW w:w="290" w:type="dxa"/>
          </w:tcPr>
          <w:p w14:paraId="436D4AE4" w14:textId="77777777" w:rsidR="000F0D9F" w:rsidRPr="000F0D9F" w:rsidRDefault="000F0D9F">
            <w:pPr>
              <w:rPr>
                <w:rFonts w:ascii="Arial" w:hAnsi="Arial" w:cs="Arial"/>
                <w:sz w:val="20"/>
                <w:szCs w:val="20"/>
              </w:rPr>
            </w:pPr>
          </w:p>
        </w:tc>
        <w:tc>
          <w:tcPr>
            <w:tcW w:w="8772" w:type="dxa"/>
          </w:tcPr>
          <w:p w14:paraId="52DEF5E0" w14:textId="77777777" w:rsidR="000F0D9F" w:rsidRPr="000F0D9F" w:rsidRDefault="000F0D9F">
            <w:pPr>
              <w:rPr>
                <w:rFonts w:ascii="Arial" w:hAnsi="Arial" w:cs="Arial"/>
                <w:sz w:val="20"/>
                <w:szCs w:val="20"/>
              </w:rPr>
            </w:pPr>
          </w:p>
        </w:tc>
      </w:tr>
      <w:tr w:rsidR="000F0D9F" w:rsidRPr="000F0D9F" w14:paraId="6B883535" w14:textId="77777777" w:rsidTr="005D7C47">
        <w:tc>
          <w:tcPr>
            <w:tcW w:w="290" w:type="dxa"/>
          </w:tcPr>
          <w:p w14:paraId="598EDFF0" w14:textId="77777777" w:rsidR="000F0D9F" w:rsidRPr="000F0D9F" w:rsidRDefault="000F0D9F">
            <w:pPr>
              <w:rPr>
                <w:rFonts w:ascii="Arial" w:hAnsi="Arial" w:cs="Arial"/>
                <w:sz w:val="20"/>
                <w:szCs w:val="20"/>
              </w:rPr>
            </w:pPr>
          </w:p>
        </w:tc>
        <w:tc>
          <w:tcPr>
            <w:tcW w:w="8772" w:type="dxa"/>
          </w:tcPr>
          <w:p w14:paraId="5931EE1A" w14:textId="77777777" w:rsidR="000F0D9F" w:rsidRPr="000F0D9F" w:rsidRDefault="000F0D9F">
            <w:pPr>
              <w:rPr>
                <w:rFonts w:ascii="Arial" w:hAnsi="Arial" w:cs="Arial"/>
                <w:sz w:val="20"/>
                <w:szCs w:val="20"/>
              </w:rPr>
            </w:pPr>
          </w:p>
        </w:tc>
      </w:tr>
      <w:tr w:rsidR="000F0D9F" w:rsidRPr="000F0D9F" w14:paraId="2D58DDB2" w14:textId="77777777" w:rsidTr="005D7C47">
        <w:tc>
          <w:tcPr>
            <w:tcW w:w="290" w:type="dxa"/>
          </w:tcPr>
          <w:p w14:paraId="636E2352" w14:textId="77777777" w:rsidR="000F0D9F" w:rsidRPr="000F0D9F" w:rsidRDefault="000F0D9F">
            <w:pPr>
              <w:rPr>
                <w:rFonts w:ascii="Arial" w:hAnsi="Arial" w:cs="Arial"/>
                <w:sz w:val="20"/>
                <w:szCs w:val="20"/>
              </w:rPr>
            </w:pPr>
          </w:p>
        </w:tc>
        <w:tc>
          <w:tcPr>
            <w:tcW w:w="8772" w:type="dxa"/>
          </w:tcPr>
          <w:p w14:paraId="134DDE61" w14:textId="77777777" w:rsidR="000F0D9F" w:rsidRPr="000F0D9F" w:rsidRDefault="000F0D9F">
            <w:pPr>
              <w:rPr>
                <w:rFonts w:ascii="Arial" w:hAnsi="Arial" w:cs="Arial"/>
                <w:sz w:val="20"/>
                <w:szCs w:val="20"/>
              </w:rPr>
            </w:pPr>
          </w:p>
        </w:tc>
      </w:tr>
      <w:tr w:rsidR="000F0D9F" w:rsidRPr="000F0D9F" w14:paraId="3DE4A397" w14:textId="77777777" w:rsidTr="005D7C47">
        <w:tc>
          <w:tcPr>
            <w:tcW w:w="290" w:type="dxa"/>
          </w:tcPr>
          <w:p w14:paraId="453DC0D1" w14:textId="77777777" w:rsidR="000F0D9F" w:rsidRPr="000F0D9F" w:rsidRDefault="000F0D9F">
            <w:pPr>
              <w:rPr>
                <w:rFonts w:ascii="Arial" w:hAnsi="Arial" w:cs="Arial"/>
                <w:sz w:val="20"/>
                <w:szCs w:val="20"/>
              </w:rPr>
            </w:pPr>
          </w:p>
        </w:tc>
        <w:tc>
          <w:tcPr>
            <w:tcW w:w="8772" w:type="dxa"/>
          </w:tcPr>
          <w:p w14:paraId="6D1AF2E1" w14:textId="77777777" w:rsidR="000F0D9F" w:rsidRPr="000F0D9F" w:rsidRDefault="000F0D9F">
            <w:pPr>
              <w:rPr>
                <w:rFonts w:ascii="Arial" w:hAnsi="Arial" w:cs="Arial"/>
                <w:sz w:val="20"/>
                <w:szCs w:val="20"/>
              </w:rPr>
            </w:pPr>
          </w:p>
        </w:tc>
      </w:tr>
      <w:tr w:rsidR="000F0D9F" w:rsidRPr="000F0D9F" w14:paraId="26A0FBA9" w14:textId="77777777" w:rsidTr="005D7C47">
        <w:tc>
          <w:tcPr>
            <w:tcW w:w="290" w:type="dxa"/>
          </w:tcPr>
          <w:p w14:paraId="0764A975" w14:textId="77777777" w:rsidR="000F0D9F" w:rsidRPr="000F0D9F" w:rsidRDefault="000F0D9F">
            <w:pPr>
              <w:rPr>
                <w:rFonts w:ascii="Arial" w:hAnsi="Arial" w:cs="Arial"/>
                <w:sz w:val="20"/>
                <w:szCs w:val="20"/>
              </w:rPr>
            </w:pPr>
          </w:p>
        </w:tc>
        <w:tc>
          <w:tcPr>
            <w:tcW w:w="8772" w:type="dxa"/>
          </w:tcPr>
          <w:p w14:paraId="3BC59990" w14:textId="77777777" w:rsidR="000F0D9F" w:rsidRPr="000F0D9F" w:rsidRDefault="000F0D9F">
            <w:pPr>
              <w:rPr>
                <w:rFonts w:ascii="Arial" w:hAnsi="Arial" w:cs="Arial"/>
                <w:sz w:val="20"/>
                <w:szCs w:val="20"/>
              </w:rPr>
            </w:pPr>
          </w:p>
        </w:tc>
      </w:tr>
    </w:tbl>
    <w:p w14:paraId="3DC8B7F3" w14:textId="77777777" w:rsidR="000F0D9F" w:rsidRDefault="000F0D9F" w:rsidP="000F0D9F">
      <w:pPr>
        <w:pStyle w:val="Geenafstand"/>
      </w:pPr>
    </w:p>
    <w:p w14:paraId="5845C795" w14:textId="77777777" w:rsidR="000F0D9F" w:rsidRDefault="000F0D9F" w:rsidP="000F0D9F">
      <w:pPr>
        <w:pStyle w:val="Geenafstand"/>
      </w:pPr>
    </w:p>
    <w:p w14:paraId="080684F6" w14:textId="77777777" w:rsidR="000F0D9F" w:rsidRDefault="000F0D9F" w:rsidP="000F0D9F">
      <w:pPr>
        <w:pStyle w:val="Geenafstand"/>
      </w:pPr>
    </w:p>
    <w:p w14:paraId="7D277F12" w14:textId="77777777" w:rsidR="000F0D9F" w:rsidRDefault="000F0D9F" w:rsidP="000F0D9F">
      <w:pPr>
        <w:pStyle w:val="Geenafstand"/>
      </w:pPr>
    </w:p>
    <w:p w14:paraId="6F42CE19" w14:textId="77777777" w:rsidR="000F0D9F" w:rsidRDefault="000F0D9F" w:rsidP="000F0D9F">
      <w:pPr>
        <w:pStyle w:val="Geenafstand"/>
      </w:pPr>
    </w:p>
    <w:p w14:paraId="70E978F5" w14:textId="77777777" w:rsidR="000F0D9F" w:rsidRDefault="000F0D9F" w:rsidP="000F0D9F">
      <w:pPr>
        <w:pStyle w:val="Geenafstand"/>
      </w:pPr>
    </w:p>
    <w:p w14:paraId="1BAD48A4" w14:textId="77777777" w:rsidR="00847B48" w:rsidRDefault="00847B48" w:rsidP="004123F0">
      <w:pPr>
        <w:pStyle w:val="Geenafstand"/>
        <w:rPr>
          <w:rFonts w:cs="Arial"/>
          <w:b/>
          <w:u w:val="single"/>
          <w:lang w:val="nl-NL"/>
        </w:rPr>
      </w:pPr>
    </w:p>
    <w:p w14:paraId="4F8F12FF" w14:textId="77777777" w:rsidR="00500066" w:rsidRDefault="00500066" w:rsidP="004E1EBA">
      <w:pPr>
        <w:spacing w:line="276" w:lineRule="auto"/>
        <w:rPr>
          <w:rFonts w:cs="Arial"/>
          <w:b/>
          <w:iCs/>
          <w:color w:val="000000"/>
          <w:sz w:val="20"/>
        </w:rPr>
      </w:pPr>
    </w:p>
    <w:p w14:paraId="190990B5" w14:textId="77777777" w:rsidR="00500066" w:rsidRDefault="00500066" w:rsidP="004E1EBA">
      <w:pPr>
        <w:spacing w:line="276" w:lineRule="auto"/>
        <w:rPr>
          <w:rFonts w:cs="Arial"/>
          <w:b/>
          <w:iCs/>
          <w:color w:val="000000"/>
          <w:sz w:val="20"/>
        </w:rPr>
      </w:pPr>
    </w:p>
    <w:p w14:paraId="0B8BAAC5" w14:textId="77777777" w:rsidR="00500066" w:rsidRDefault="00500066" w:rsidP="004E1EBA">
      <w:pPr>
        <w:spacing w:line="276" w:lineRule="auto"/>
        <w:rPr>
          <w:rFonts w:cs="Arial"/>
          <w:b/>
          <w:iCs/>
          <w:color w:val="000000"/>
          <w:sz w:val="20"/>
        </w:rPr>
      </w:pPr>
    </w:p>
    <w:p w14:paraId="4289B536" w14:textId="77777777" w:rsidR="00500066" w:rsidRDefault="00500066" w:rsidP="004E1EBA">
      <w:pPr>
        <w:spacing w:line="276" w:lineRule="auto"/>
        <w:rPr>
          <w:rFonts w:cs="Arial"/>
          <w:b/>
          <w:iCs/>
          <w:color w:val="000000"/>
          <w:sz w:val="20"/>
        </w:rPr>
      </w:pPr>
    </w:p>
    <w:p w14:paraId="7E4C062F" w14:textId="77777777" w:rsidR="00500066" w:rsidRDefault="00500066" w:rsidP="004E1EBA">
      <w:pPr>
        <w:spacing w:line="276" w:lineRule="auto"/>
        <w:rPr>
          <w:rFonts w:cs="Arial"/>
          <w:b/>
          <w:iCs/>
          <w:color w:val="000000"/>
          <w:sz w:val="20"/>
        </w:rPr>
      </w:pPr>
    </w:p>
    <w:p w14:paraId="3081BAB5" w14:textId="77777777" w:rsidR="00500066" w:rsidRDefault="00500066" w:rsidP="004E1EBA">
      <w:pPr>
        <w:spacing w:line="276" w:lineRule="auto"/>
        <w:rPr>
          <w:rFonts w:cs="Arial"/>
          <w:b/>
          <w:iCs/>
          <w:color w:val="000000"/>
          <w:sz w:val="20"/>
        </w:rPr>
      </w:pPr>
    </w:p>
    <w:p w14:paraId="0A982EB6" w14:textId="0B44BD88" w:rsidR="00500066" w:rsidRDefault="00500066" w:rsidP="004E1EBA">
      <w:pPr>
        <w:spacing w:line="276" w:lineRule="auto"/>
        <w:rPr>
          <w:rFonts w:cs="Arial"/>
          <w:b/>
          <w:iCs/>
          <w:color w:val="000000"/>
          <w:sz w:val="20"/>
        </w:rPr>
      </w:pPr>
    </w:p>
    <w:p w14:paraId="61C87EF0" w14:textId="7BE490E9" w:rsidR="004E1EBA" w:rsidRDefault="004E1EBA" w:rsidP="004E1EBA">
      <w:pPr>
        <w:spacing w:line="276" w:lineRule="auto"/>
        <w:rPr>
          <w:rFonts w:cs="Arial"/>
          <w:b/>
          <w:iCs/>
          <w:color w:val="000000"/>
          <w:sz w:val="20"/>
        </w:rPr>
      </w:pPr>
      <w:r w:rsidRPr="00786551">
        <w:rPr>
          <w:rFonts w:cs="Arial"/>
          <w:b/>
          <w:iCs/>
          <w:color w:val="000000"/>
          <w:sz w:val="20"/>
        </w:rPr>
        <w:lastRenderedPageBreak/>
        <w:t>Statistische gegevens 55-Plussers</w:t>
      </w:r>
      <w:r>
        <w:rPr>
          <w:rFonts w:cs="Arial"/>
          <w:b/>
          <w:iCs/>
          <w:color w:val="000000"/>
          <w:sz w:val="20"/>
        </w:rPr>
        <w:t xml:space="preserve"> </w:t>
      </w:r>
      <w:r w:rsidRPr="00786551">
        <w:rPr>
          <w:rFonts w:cs="Arial"/>
          <w:b/>
          <w:iCs/>
          <w:color w:val="000000"/>
          <w:sz w:val="20"/>
        </w:rPr>
        <w:t>Edam-Volendam per</w:t>
      </w:r>
      <w:r w:rsidR="00FA19E6">
        <w:rPr>
          <w:rFonts w:cs="Arial"/>
          <w:b/>
          <w:iCs/>
          <w:color w:val="000000"/>
          <w:sz w:val="20"/>
        </w:rPr>
        <w:t xml:space="preserve">                                                            </w:t>
      </w:r>
      <w:r w:rsidRPr="00786551">
        <w:rPr>
          <w:rFonts w:cs="Arial"/>
          <w:b/>
          <w:iCs/>
          <w:color w:val="000000"/>
          <w:sz w:val="20"/>
        </w:rPr>
        <w:t xml:space="preserve"> </w:t>
      </w:r>
      <w:r w:rsidR="00FA19E6">
        <w:rPr>
          <w:rFonts w:cs="Arial"/>
          <w:b/>
          <w:iCs/>
          <w:color w:val="000000"/>
          <w:sz w:val="20"/>
        </w:rPr>
        <w:t xml:space="preserve">31 </w:t>
      </w:r>
      <w:r w:rsidRPr="00786551">
        <w:rPr>
          <w:rFonts w:cs="Arial"/>
          <w:b/>
          <w:iCs/>
          <w:color w:val="000000"/>
          <w:sz w:val="20"/>
        </w:rPr>
        <w:t xml:space="preserve">december </w:t>
      </w:r>
      <w:r w:rsidR="004123F0">
        <w:rPr>
          <w:rFonts w:cs="Arial"/>
          <w:b/>
          <w:iCs/>
          <w:color w:val="000000"/>
          <w:sz w:val="20"/>
        </w:rPr>
        <w:t>201</w:t>
      </w:r>
      <w:r w:rsidR="00105A52">
        <w:rPr>
          <w:rFonts w:cs="Arial"/>
          <w:b/>
          <w:iCs/>
          <w:color w:val="000000"/>
          <w:sz w:val="20"/>
        </w:rPr>
        <w:t>9</w:t>
      </w:r>
    </w:p>
    <w:p w14:paraId="63BAA257" w14:textId="77777777" w:rsidR="004E1EBA" w:rsidRPr="00786551" w:rsidRDefault="004E1EBA" w:rsidP="004E1EBA">
      <w:pPr>
        <w:spacing w:line="276" w:lineRule="auto"/>
        <w:rPr>
          <w:rFonts w:cs="Arial"/>
          <w:color w:val="000000"/>
          <w:sz w:val="20"/>
          <w:szCs w:val="20"/>
        </w:rPr>
      </w:pPr>
    </w:p>
    <w:p w14:paraId="09F2C5B1" w14:textId="77777777" w:rsidR="004E1EBA" w:rsidRPr="00786551" w:rsidRDefault="004E1EBA" w:rsidP="004E1EBA">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r w:rsidRPr="00786551">
        <w:rPr>
          <w:rFonts w:cs="Arial"/>
          <w:b/>
          <w:color w:val="000000"/>
          <w:sz w:val="18"/>
          <w:szCs w:val="18"/>
        </w:rPr>
        <w:t xml:space="preserve">Totaal </w:t>
      </w:r>
      <w:r w:rsidRPr="00786551">
        <w:rPr>
          <w:rFonts w:cs="Arial"/>
          <w:b/>
          <w:color w:val="000000"/>
          <w:sz w:val="18"/>
          <w:szCs w:val="18"/>
        </w:rPr>
        <w:tab/>
        <w:t xml:space="preserve">           % 55+ van</w:t>
      </w:r>
    </w:p>
    <w:p w14:paraId="4196C1DC" w14:textId="77777777" w:rsidR="004E1EBA" w:rsidRPr="00786551" w:rsidRDefault="004E1EBA" w:rsidP="004E1EBA">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14:paraId="4F97F55B" w14:textId="77777777" w:rsidR="004E1EBA" w:rsidRPr="00786551" w:rsidRDefault="004E1EBA" w:rsidP="004E1EBA">
      <w:pPr>
        <w:pStyle w:val="Plattetekstinspringen"/>
        <w:ind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r w:rsidRPr="00786551">
        <w:rPr>
          <w:rFonts w:ascii="Arial" w:hAnsi="Arial" w:cs="Arial"/>
          <w:sz w:val="18"/>
          <w:szCs w:val="18"/>
        </w:rPr>
        <w:t>inwoners</w:t>
      </w:r>
    </w:p>
    <w:p w14:paraId="13AC7522" w14:textId="77777777" w:rsidR="004E1EBA" w:rsidRDefault="004E1EBA" w:rsidP="004E1EBA">
      <w:pPr>
        <w:pStyle w:val="Plattetekstinspringen"/>
        <w:ind w:firstLine="0"/>
        <w:rPr>
          <w:rFonts w:ascii="Arial" w:hAnsi="Arial" w:cs="Arial"/>
          <w:sz w:val="18"/>
          <w:szCs w:val="18"/>
          <w:u w:val="single"/>
        </w:rPr>
      </w:pPr>
    </w:p>
    <w:p w14:paraId="5A16615B" w14:textId="77777777" w:rsidR="004E1EBA" w:rsidRDefault="004E1EBA" w:rsidP="004E1EBA">
      <w:pPr>
        <w:pStyle w:val="Plattetekstinspringen"/>
        <w:ind w:firstLine="0"/>
        <w:rPr>
          <w:rFonts w:ascii="Arial" w:hAnsi="Arial" w:cs="Arial"/>
          <w:sz w:val="18"/>
          <w:szCs w:val="18"/>
          <w:u w:val="single"/>
        </w:rPr>
      </w:pPr>
      <w:r w:rsidRPr="00786551">
        <w:rPr>
          <w:rFonts w:ascii="Arial" w:hAnsi="Arial" w:cs="Arial"/>
          <w:sz w:val="18"/>
          <w:szCs w:val="18"/>
          <w:u w:val="single"/>
        </w:rPr>
        <w:t>Edam incl. Purmer</w:t>
      </w:r>
    </w:p>
    <w:p w14:paraId="27A1CF41" w14:textId="77777777" w:rsidR="00105A52" w:rsidRPr="00EA0530" w:rsidRDefault="00105A52" w:rsidP="00105A52">
      <w:pPr>
        <w:pStyle w:val="Plattetekstinspringen"/>
        <w:ind w:firstLine="0"/>
        <w:rPr>
          <w:rFonts w:ascii="Arial" w:hAnsi="Arial" w:cs="Arial"/>
          <w:b w:val="0"/>
          <w:sz w:val="18"/>
          <w:szCs w:val="18"/>
        </w:rPr>
      </w:pPr>
      <w:r>
        <w:rPr>
          <w:rFonts w:ascii="Arial" w:hAnsi="Arial" w:cs="Arial"/>
          <w:sz w:val="18"/>
          <w:szCs w:val="18"/>
        </w:rPr>
        <w:t xml:space="preserve">2019: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0598B95F" w14:textId="77777777" w:rsidR="00A10088" w:rsidRPr="00EA0530" w:rsidRDefault="00A10088" w:rsidP="00A10088">
      <w:pPr>
        <w:pStyle w:val="Plattetekstinspringen"/>
        <w:ind w:firstLine="0"/>
        <w:rPr>
          <w:rFonts w:ascii="Arial" w:hAnsi="Arial" w:cs="Arial"/>
          <w:b w:val="0"/>
          <w:sz w:val="18"/>
          <w:szCs w:val="18"/>
        </w:rPr>
      </w:pPr>
      <w:r>
        <w:rPr>
          <w:rFonts w:ascii="Arial" w:hAnsi="Arial" w:cs="Arial"/>
          <w:sz w:val="18"/>
          <w:szCs w:val="18"/>
        </w:rPr>
        <w:t xml:space="preserve">2018: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4F0C334C" w14:textId="77777777" w:rsidR="00EA0530" w:rsidRPr="00EA0530" w:rsidRDefault="00EA0530" w:rsidP="004E1EBA">
      <w:pPr>
        <w:pStyle w:val="Plattetekstinspringen"/>
        <w:ind w:firstLine="0"/>
        <w:rPr>
          <w:rFonts w:ascii="Arial" w:hAnsi="Arial" w:cs="Arial"/>
          <w:b w:val="0"/>
          <w:sz w:val="18"/>
          <w:szCs w:val="18"/>
        </w:rPr>
      </w:pPr>
      <w:r>
        <w:rPr>
          <w:rFonts w:ascii="Arial" w:hAnsi="Arial" w:cs="Arial"/>
          <w:sz w:val="18"/>
          <w:szCs w:val="18"/>
        </w:rPr>
        <w:t xml:space="preserve">2017: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2218D6E2" w14:textId="77777777" w:rsidR="0080484B" w:rsidRDefault="0080484B" w:rsidP="0080484B">
      <w:pPr>
        <w:rPr>
          <w:rFonts w:cs="Arial"/>
          <w:b/>
          <w:color w:val="000000"/>
          <w:sz w:val="18"/>
          <w:szCs w:val="18"/>
        </w:rPr>
      </w:pPr>
      <w:r>
        <w:rPr>
          <w:rFonts w:cs="Arial"/>
          <w:b/>
          <w:color w:val="000000"/>
          <w:sz w:val="18"/>
          <w:szCs w:val="18"/>
        </w:rPr>
        <w:t>2016 :</w:t>
      </w:r>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2DF861A3" w14:textId="77777777" w:rsidR="004123F0" w:rsidRDefault="004123F0" w:rsidP="004123F0">
      <w:pPr>
        <w:rPr>
          <w:rFonts w:cs="Arial"/>
          <w:b/>
          <w:color w:val="000000"/>
          <w:sz w:val="18"/>
          <w:szCs w:val="18"/>
        </w:rPr>
      </w:pPr>
      <w:r>
        <w:rPr>
          <w:rFonts w:cs="Arial"/>
          <w:b/>
          <w:color w:val="000000"/>
          <w:sz w:val="18"/>
          <w:szCs w:val="18"/>
        </w:rPr>
        <w:t>2015 :</w:t>
      </w:r>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2CC67345" w14:textId="77777777" w:rsidR="00097D55" w:rsidRDefault="00097D55" w:rsidP="00097D55">
      <w:pPr>
        <w:rPr>
          <w:rFonts w:cs="Arial"/>
          <w:b/>
          <w:color w:val="000000"/>
          <w:sz w:val="18"/>
          <w:szCs w:val="18"/>
        </w:rPr>
      </w:pPr>
      <w:r>
        <w:rPr>
          <w:rFonts w:cs="Arial"/>
          <w:b/>
          <w:color w:val="000000"/>
          <w:sz w:val="18"/>
          <w:szCs w:val="18"/>
        </w:rPr>
        <w:t>2014 :</w:t>
      </w:r>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5440FBBA" w14:textId="77777777" w:rsidR="004E1EBA" w:rsidRPr="00AC2271" w:rsidRDefault="004E1EBA" w:rsidP="004E1EBA">
      <w:pPr>
        <w:rPr>
          <w:rFonts w:cs="Arial"/>
          <w:color w:val="000000"/>
          <w:sz w:val="18"/>
          <w:szCs w:val="18"/>
        </w:rPr>
      </w:pPr>
      <w:r>
        <w:rPr>
          <w:rFonts w:cs="Arial"/>
          <w:b/>
          <w:color w:val="000000"/>
          <w:sz w:val="18"/>
          <w:szCs w:val="18"/>
        </w:rPr>
        <w:t>2013</w:t>
      </w:r>
      <w:r w:rsidR="001809CD">
        <w:rPr>
          <w:rFonts w:cs="Arial"/>
          <w:b/>
          <w:color w:val="000000"/>
          <w:sz w:val="18"/>
          <w:szCs w:val="18"/>
        </w:rPr>
        <w:t xml:space="preserve"> :</w:t>
      </w:r>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5C05EA5B" w14:textId="77777777" w:rsidR="004E1EBA" w:rsidRPr="000E1003" w:rsidRDefault="004E1EBA" w:rsidP="004E1EBA">
      <w:pPr>
        <w:rPr>
          <w:rFonts w:cs="Arial"/>
          <w:color w:val="000000"/>
          <w:sz w:val="18"/>
          <w:szCs w:val="18"/>
        </w:rPr>
      </w:pPr>
      <w:r>
        <w:rPr>
          <w:rFonts w:cs="Arial"/>
          <w:b/>
          <w:color w:val="000000"/>
          <w:sz w:val="18"/>
          <w:szCs w:val="18"/>
        </w:rPr>
        <w:t>2012</w:t>
      </w:r>
      <w:r w:rsidR="001809CD">
        <w:rPr>
          <w:rFonts w:cs="Arial"/>
          <w:b/>
          <w:color w:val="000000"/>
          <w:sz w:val="18"/>
          <w:szCs w:val="18"/>
        </w:rPr>
        <w:t xml:space="preserve"> :</w:t>
      </w:r>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9FC9274" w14:textId="77777777" w:rsidR="004E1EBA" w:rsidRPr="00786551" w:rsidRDefault="004E1EBA" w:rsidP="004E1EBA">
      <w:pPr>
        <w:rPr>
          <w:rFonts w:cs="Arial"/>
          <w:b/>
          <w:color w:val="000000"/>
          <w:sz w:val="18"/>
          <w:szCs w:val="18"/>
        </w:rPr>
      </w:pPr>
      <w:r w:rsidRPr="00786551">
        <w:rPr>
          <w:rFonts w:cs="Arial"/>
          <w:b/>
          <w:color w:val="000000"/>
          <w:sz w:val="18"/>
          <w:szCs w:val="18"/>
        </w:rPr>
        <w:t>2011 :</w:t>
      </w:r>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198B4D7A" w14:textId="77777777" w:rsidR="004E1EBA" w:rsidRPr="00786551" w:rsidRDefault="004E1EBA" w:rsidP="004E1EBA">
      <w:pPr>
        <w:rPr>
          <w:rFonts w:cs="Arial"/>
          <w:color w:val="000000"/>
          <w:sz w:val="18"/>
          <w:szCs w:val="18"/>
        </w:rPr>
      </w:pPr>
      <w:r w:rsidRPr="00786551">
        <w:rPr>
          <w:rFonts w:cs="Arial"/>
          <w:b/>
          <w:color w:val="000000"/>
          <w:sz w:val="18"/>
          <w:szCs w:val="18"/>
        </w:rPr>
        <w:t>2010 :</w:t>
      </w:r>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1027F2ED" w14:textId="77777777" w:rsidR="004E1EBA" w:rsidRPr="00786551" w:rsidRDefault="004E1EBA" w:rsidP="004E1EBA">
      <w:pPr>
        <w:rPr>
          <w:rFonts w:cs="Arial"/>
          <w:color w:val="000000"/>
          <w:sz w:val="18"/>
          <w:szCs w:val="18"/>
        </w:rPr>
      </w:pPr>
      <w:r w:rsidRPr="00786551">
        <w:rPr>
          <w:rFonts w:cs="Arial"/>
          <w:b/>
          <w:color w:val="000000"/>
          <w:sz w:val="18"/>
          <w:szCs w:val="18"/>
        </w:rPr>
        <w:t>2009 :</w:t>
      </w:r>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679F2B03" w14:textId="77777777" w:rsidR="004E1EBA" w:rsidRPr="00786551" w:rsidRDefault="004E1EBA" w:rsidP="004E1EBA">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04205C7" w14:textId="77777777" w:rsidR="004E1EBA" w:rsidRPr="00786551" w:rsidRDefault="004E1EBA" w:rsidP="004E1EBA">
      <w:pPr>
        <w:rPr>
          <w:rFonts w:cs="Arial"/>
          <w:color w:val="000000"/>
          <w:sz w:val="18"/>
          <w:szCs w:val="18"/>
        </w:rPr>
      </w:pPr>
    </w:p>
    <w:p w14:paraId="5FE48E84" w14:textId="77777777" w:rsidR="004E1EBA" w:rsidRDefault="004E1EBA" w:rsidP="004E1EBA">
      <w:pPr>
        <w:pStyle w:val="Kop1"/>
        <w:rPr>
          <w:rFonts w:ascii="Arial" w:hAnsi="Arial" w:cs="Arial"/>
          <w:sz w:val="18"/>
          <w:szCs w:val="18"/>
          <w:u w:val="single"/>
          <w:lang w:val="nl-NL"/>
        </w:rPr>
      </w:pPr>
      <w:r w:rsidRPr="004E1EBA">
        <w:rPr>
          <w:rFonts w:ascii="Arial" w:hAnsi="Arial" w:cs="Arial"/>
          <w:sz w:val="18"/>
          <w:szCs w:val="18"/>
          <w:u w:val="single"/>
          <w:lang w:val="nl-NL"/>
        </w:rPr>
        <w:t>Volendam</w:t>
      </w:r>
    </w:p>
    <w:p w14:paraId="5E3C3505" w14:textId="77777777" w:rsidR="00105A52" w:rsidRDefault="00105A52" w:rsidP="00105A52">
      <w:pPr>
        <w:rPr>
          <w:rFonts w:cs="Arial"/>
          <w:sz w:val="18"/>
          <w:szCs w:val="18"/>
          <w:lang w:eastAsia="nl-NL"/>
        </w:rPr>
      </w:pPr>
      <w:r>
        <w:rPr>
          <w:rFonts w:cs="Arial"/>
          <w:b/>
          <w:sz w:val="18"/>
          <w:szCs w:val="18"/>
          <w:lang w:eastAsia="nl-NL"/>
        </w:rPr>
        <w:t>2019 :</w:t>
      </w:r>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p>
    <w:p w14:paraId="46CADD34" w14:textId="77777777" w:rsidR="00105A52" w:rsidRDefault="00105A52" w:rsidP="00105A52">
      <w:pPr>
        <w:rPr>
          <w:rFonts w:cs="Arial"/>
          <w:sz w:val="18"/>
          <w:szCs w:val="18"/>
          <w:lang w:eastAsia="nl-NL"/>
        </w:rPr>
      </w:pPr>
      <w:r>
        <w:rPr>
          <w:rFonts w:cs="Arial"/>
          <w:b/>
          <w:sz w:val="18"/>
          <w:szCs w:val="18"/>
          <w:lang w:eastAsia="nl-NL"/>
        </w:rPr>
        <w:t>2018 :</w:t>
      </w:r>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6F94EC4E" w14:textId="77777777" w:rsidR="00EA0530" w:rsidRDefault="00EA0530" w:rsidP="00EA0530">
      <w:pPr>
        <w:rPr>
          <w:rFonts w:cs="Arial"/>
          <w:sz w:val="18"/>
          <w:szCs w:val="18"/>
          <w:lang w:eastAsia="nl-NL"/>
        </w:rPr>
      </w:pPr>
      <w:r>
        <w:rPr>
          <w:rFonts w:cs="Arial"/>
          <w:b/>
          <w:sz w:val="18"/>
          <w:szCs w:val="18"/>
          <w:lang w:eastAsia="nl-NL"/>
        </w:rPr>
        <w:t>201</w:t>
      </w:r>
      <w:r w:rsidR="007F6490">
        <w:rPr>
          <w:rFonts w:cs="Arial"/>
          <w:b/>
          <w:sz w:val="18"/>
          <w:szCs w:val="18"/>
          <w:lang w:eastAsia="nl-NL"/>
        </w:rPr>
        <w:t>7</w:t>
      </w:r>
      <w:r>
        <w:rPr>
          <w:rFonts w:cs="Arial"/>
          <w:b/>
          <w:sz w:val="18"/>
          <w:szCs w:val="18"/>
          <w:lang w:eastAsia="nl-NL"/>
        </w:rPr>
        <w:t xml:space="preserve"> :</w:t>
      </w:r>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3F3A5310" w14:textId="77777777" w:rsidR="001809CD" w:rsidRDefault="001809CD" w:rsidP="004E1EBA">
      <w:pPr>
        <w:rPr>
          <w:rFonts w:cs="Arial"/>
          <w:sz w:val="18"/>
          <w:szCs w:val="18"/>
          <w:lang w:eastAsia="nl-NL"/>
        </w:rPr>
      </w:pPr>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r w:rsidR="00E14231">
        <w:rPr>
          <w:rFonts w:cs="Arial"/>
          <w:b/>
          <w:sz w:val="18"/>
          <w:szCs w:val="18"/>
          <w:lang w:eastAsia="nl-NL"/>
        </w:rPr>
        <w:tab/>
      </w:r>
      <w:r w:rsidR="00E14231">
        <w:rPr>
          <w:rFonts w:cs="Arial"/>
          <w:sz w:val="18"/>
          <w:szCs w:val="18"/>
          <w:lang w:eastAsia="nl-NL"/>
        </w:rPr>
        <w:t>3</w:t>
      </w:r>
      <w:r w:rsidR="00A10088">
        <w:rPr>
          <w:rFonts w:cs="Arial"/>
          <w:sz w:val="18"/>
          <w:szCs w:val="18"/>
          <w:lang w:eastAsia="nl-NL"/>
        </w:rPr>
        <w:t>264</w:t>
      </w:r>
      <w:r w:rsidR="00E14231">
        <w:rPr>
          <w:rFonts w:cs="Arial"/>
          <w:sz w:val="18"/>
          <w:szCs w:val="18"/>
          <w:lang w:eastAsia="nl-NL"/>
        </w:rPr>
        <w:tab/>
        <w:t>3</w:t>
      </w:r>
      <w:r w:rsidR="00A10088">
        <w:rPr>
          <w:rFonts w:cs="Arial"/>
          <w:sz w:val="18"/>
          <w:szCs w:val="18"/>
          <w:lang w:eastAsia="nl-NL"/>
        </w:rPr>
        <w:t>460</w:t>
      </w:r>
      <w:r w:rsidR="00E14231">
        <w:rPr>
          <w:rFonts w:cs="Arial"/>
          <w:sz w:val="18"/>
          <w:szCs w:val="18"/>
          <w:lang w:eastAsia="nl-NL"/>
        </w:rPr>
        <w:tab/>
      </w:r>
      <w:r w:rsidR="00A10088">
        <w:rPr>
          <w:rFonts w:cs="Arial"/>
          <w:sz w:val="18"/>
          <w:szCs w:val="18"/>
          <w:lang w:eastAsia="nl-NL"/>
        </w:rPr>
        <w:t>6724</w:t>
      </w:r>
      <w:r w:rsidR="00E14231">
        <w:rPr>
          <w:rFonts w:cs="Arial"/>
          <w:sz w:val="18"/>
          <w:szCs w:val="18"/>
          <w:lang w:eastAsia="nl-NL"/>
        </w:rPr>
        <w:tab/>
      </w:r>
      <w:r w:rsidR="00E14231">
        <w:rPr>
          <w:rFonts w:cs="Arial"/>
          <w:sz w:val="18"/>
          <w:szCs w:val="18"/>
          <w:lang w:eastAsia="nl-NL"/>
        </w:rPr>
        <w:tab/>
        <w:t>2</w:t>
      </w:r>
      <w:r w:rsidR="0080484B">
        <w:rPr>
          <w:rFonts w:cs="Arial"/>
          <w:sz w:val="18"/>
          <w:szCs w:val="18"/>
          <w:lang w:eastAsia="nl-NL"/>
        </w:rPr>
        <w:t>2190</w:t>
      </w:r>
      <w:r w:rsidR="00E14231">
        <w:rPr>
          <w:rFonts w:cs="Arial"/>
          <w:sz w:val="18"/>
          <w:szCs w:val="18"/>
          <w:lang w:eastAsia="nl-NL"/>
        </w:rPr>
        <w:tab/>
      </w:r>
      <w:r w:rsidR="00E14231">
        <w:rPr>
          <w:rFonts w:cs="Arial"/>
          <w:sz w:val="18"/>
          <w:szCs w:val="18"/>
          <w:lang w:eastAsia="nl-NL"/>
        </w:rPr>
        <w:tab/>
      </w:r>
      <w:r w:rsidR="00097D55">
        <w:rPr>
          <w:rFonts w:cs="Arial"/>
          <w:sz w:val="18"/>
          <w:szCs w:val="18"/>
          <w:lang w:eastAsia="nl-NL"/>
        </w:rPr>
        <w:t>3</w:t>
      </w:r>
      <w:r w:rsidR="00A10088">
        <w:rPr>
          <w:rFonts w:cs="Arial"/>
          <w:sz w:val="18"/>
          <w:szCs w:val="18"/>
          <w:lang w:eastAsia="nl-NL"/>
        </w:rPr>
        <w:t>0</w:t>
      </w:r>
      <w:r w:rsidR="00E14231">
        <w:rPr>
          <w:rFonts w:cs="Arial"/>
          <w:sz w:val="18"/>
          <w:szCs w:val="18"/>
          <w:lang w:eastAsia="nl-NL"/>
        </w:rPr>
        <w:t>%</w:t>
      </w:r>
    </w:p>
    <w:p w14:paraId="3B9167DA" w14:textId="77777777" w:rsidR="0080484B" w:rsidRDefault="0080484B" w:rsidP="0080484B">
      <w:pPr>
        <w:rPr>
          <w:rFonts w:cs="Arial"/>
          <w:sz w:val="18"/>
          <w:szCs w:val="18"/>
          <w:lang w:eastAsia="nl-NL"/>
        </w:rPr>
      </w:pPr>
      <w:r>
        <w:rPr>
          <w:rFonts w:cs="Arial"/>
          <w:b/>
          <w:sz w:val="18"/>
          <w:szCs w:val="18"/>
          <w:lang w:eastAsia="nl-NL"/>
        </w:rPr>
        <w:t>2015 :</w:t>
      </w:r>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5449E445" w14:textId="77777777" w:rsidR="00097D55" w:rsidRPr="00E14231" w:rsidRDefault="00097D55" w:rsidP="00097D55">
      <w:pPr>
        <w:rPr>
          <w:rFonts w:cs="Arial"/>
          <w:sz w:val="18"/>
          <w:szCs w:val="18"/>
          <w:lang w:eastAsia="nl-NL"/>
        </w:rPr>
      </w:pPr>
      <w:r>
        <w:rPr>
          <w:rFonts w:cs="Arial"/>
          <w:b/>
          <w:sz w:val="18"/>
          <w:szCs w:val="18"/>
          <w:lang w:eastAsia="nl-NL"/>
        </w:rPr>
        <w:t>2014 :</w:t>
      </w:r>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31C70F3F" w14:textId="77777777" w:rsidR="004E1EBA" w:rsidRPr="00AC2271" w:rsidRDefault="004E1EBA" w:rsidP="004E1EBA">
      <w:pPr>
        <w:rPr>
          <w:rFonts w:cs="Arial"/>
          <w:sz w:val="18"/>
          <w:szCs w:val="18"/>
          <w:lang w:eastAsia="nl-NL"/>
        </w:rPr>
      </w:pPr>
      <w:r>
        <w:rPr>
          <w:rFonts w:cs="Arial"/>
          <w:b/>
          <w:sz w:val="18"/>
          <w:szCs w:val="18"/>
          <w:lang w:eastAsia="nl-NL"/>
        </w:rPr>
        <w:t>2013</w:t>
      </w:r>
      <w:r w:rsidR="001809CD">
        <w:rPr>
          <w:rFonts w:cs="Arial"/>
          <w:b/>
          <w:sz w:val="18"/>
          <w:szCs w:val="18"/>
          <w:lang w:eastAsia="nl-NL"/>
        </w:rPr>
        <w:t xml:space="preserve"> :</w:t>
      </w:r>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3CA0B81B" w14:textId="77777777" w:rsidR="004E1EBA" w:rsidRPr="000E1003" w:rsidRDefault="004E1EBA" w:rsidP="004E1EBA">
      <w:pPr>
        <w:rPr>
          <w:rFonts w:cs="Arial"/>
          <w:sz w:val="18"/>
          <w:szCs w:val="18"/>
          <w:lang w:eastAsia="nl-NL"/>
        </w:rPr>
      </w:pPr>
      <w:r w:rsidRPr="000E1003">
        <w:rPr>
          <w:rFonts w:cs="Arial"/>
          <w:b/>
          <w:sz w:val="18"/>
          <w:szCs w:val="18"/>
          <w:lang w:eastAsia="nl-NL"/>
        </w:rPr>
        <w:t>2012</w:t>
      </w:r>
      <w:r w:rsidR="001809CD">
        <w:rPr>
          <w:rFonts w:cs="Arial"/>
          <w:b/>
          <w:sz w:val="18"/>
          <w:szCs w:val="18"/>
          <w:lang w:eastAsia="nl-NL"/>
        </w:rPr>
        <w:t xml:space="preserve"> :</w:t>
      </w:r>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7CC3C3F0" w14:textId="77777777" w:rsidR="004E1EBA" w:rsidRPr="00786551" w:rsidRDefault="004E1EBA" w:rsidP="004E1EBA">
      <w:pPr>
        <w:rPr>
          <w:rFonts w:cs="Arial"/>
          <w:color w:val="000000"/>
          <w:sz w:val="18"/>
          <w:szCs w:val="18"/>
        </w:rPr>
      </w:pPr>
      <w:r w:rsidRPr="00786551">
        <w:rPr>
          <w:rFonts w:cs="Arial"/>
          <w:b/>
          <w:color w:val="000000"/>
          <w:sz w:val="18"/>
          <w:szCs w:val="18"/>
        </w:rPr>
        <w:t>2011 :</w:t>
      </w:r>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7D40D01C" w14:textId="77777777" w:rsidR="004E1EBA" w:rsidRPr="00786551" w:rsidRDefault="004E1EBA" w:rsidP="004E1EBA">
      <w:pPr>
        <w:rPr>
          <w:rFonts w:cs="Arial"/>
          <w:color w:val="000000"/>
          <w:sz w:val="18"/>
          <w:szCs w:val="18"/>
        </w:rPr>
      </w:pPr>
      <w:r w:rsidRPr="00786551">
        <w:rPr>
          <w:rFonts w:cs="Arial"/>
          <w:b/>
          <w:color w:val="000000"/>
          <w:sz w:val="18"/>
          <w:szCs w:val="18"/>
        </w:rPr>
        <w:t>2010 :</w:t>
      </w:r>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3A7CC12D" w14:textId="77777777" w:rsidR="004E1EBA" w:rsidRPr="00786551" w:rsidRDefault="004E1EBA" w:rsidP="004E1EBA">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5F0BB0B0" w14:textId="77777777" w:rsidR="004E1EBA" w:rsidRPr="00786551" w:rsidRDefault="004E1EBA" w:rsidP="004E1EBA">
      <w:pPr>
        <w:rPr>
          <w:rFonts w:cs="Arial"/>
          <w:color w:val="000000"/>
          <w:sz w:val="18"/>
          <w:szCs w:val="18"/>
        </w:rPr>
      </w:pPr>
      <w:r w:rsidRPr="00786551">
        <w:rPr>
          <w:rFonts w:cs="Arial"/>
          <w:b/>
          <w:color w:val="000000"/>
          <w:sz w:val="18"/>
          <w:szCs w:val="18"/>
        </w:rPr>
        <w:t>2008 :</w:t>
      </w:r>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5E864BDE" w14:textId="77777777" w:rsidR="0080484B" w:rsidRDefault="0080484B" w:rsidP="004E1EBA">
      <w:pPr>
        <w:rPr>
          <w:rFonts w:cs="Arial"/>
          <w:color w:val="000000"/>
          <w:sz w:val="18"/>
          <w:szCs w:val="18"/>
        </w:rPr>
      </w:pPr>
    </w:p>
    <w:p w14:paraId="61196E1F" w14:textId="77777777" w:rsidR="0080484B" w:rsidRDefault="0080484B" w:rsidP="004E1EBA">
      <w:pPr>
        <w:rPr>
          <w:rFonts w:cs="Arial"/>
          <w:color w:val="000000"/>
          <w:sz w:val="18"/>
          <w:szCs w:val="18"/>
        </w:rPr>
      </w:pPr>
    </w:p>
    <w:p w14:paraId="27A27960" w14:textId="77777777" w:rsidR="0080484B" w:rsidRDefault="0080484B" w:rsidP="004E1EBA">
      <w:pPr>
        <w:rPr>
          <w:rFonts w:cs="Arial"/>
          <w:b/>
          <w:color w:val="000000"/>
          <w:sz w:val="18"/>
          <w:szCs w:val="18"/>
          <w:u w:val="single"/>
        </w:rPr>
      </w:pPr>
      <w:r w:rsidRPr="0080484B">
        <w:rPr>
          <w:rFonts w:cs="Arial"/>
          <w:b/>
          <w:color w:val="000000"/>
          <w:sz w:val="18"/>
          <w:szCs w:val="18"/>
          <w:u w:val="single"/>
        </w:rPr>
        <w:t>Zeevang</w:t>
      </w:r>
    </w:p>
    <w:p w14:paraId="1F1710BF" w14:textId="77777777" w:rsidR="00A10088" w:rsidRDefault="00A10088" w:rsidP="00A10088">
      <w:pPr>
        <w:rPr>
          <w:rFonts w:cs="Arial"/>
          <w:color w:val="000000"/>
          <w:sz w:val="18"/>
          <w:szCs w:val="18"/>
        </w:rPr>
      </w:pPr>
      <w:r w:rsidRPr="0080484B">
        <w:rPr>
          <w:rFonts w:cs="Arial"/>
          <w:b/>
          <w:color w:val="000000"/>
          <w:sz w:val="18"/>
          <w:szCs w:val="18"/>
        </w:rPr>
        <w:t>201</w:t>
      </w:r>
      <w:r w:rsidR="00105A52">
        <w:rPr>
          <w:rFonts w:cs="Arial"/>
          <w:b/>
          <w:color w:val="000000"/>
          <w:sz w:val="18"/>
          <w:szCs w:val="18"/>
        </w:rPr>
        <w:t>9</w:t>
      </w:r>
      <w:r>
        <w:rPr>
          <w:rFonts w:cs="Arial"/>
          <w:b/>
          <w:color w:val="000000"/>
          <w:sz w:val="18"/>
          <w:szCs w:val="18"/>
        </w:rPr>
        <w:tab/>
      </w:r>
      <w:r>
        <w:rPr>
          <w:rFonts w:cs="Arial"/>
          <w:color w:val="000000"/>
          <w:sz w:val="18"/>
          <w:szCs w:val="18"/>
        </w:rPr>
        <w:t>12</w:t>
      </w:r>
      <w:r w:rsidR="00105A52">
        <w:rPr>
          <w:rFonts w:cs="Arial"/>
          <w:color w:val="000000"/>
          <w:sz w:val="18"/>
          <w:szCs w:val="18"/>
        </w:rPr>
        <w:t>84</w:t>
      </w:r>
      <w:r>
        <w:rPr>
          <w:rFonts w:cs="Arial"/>
          <w:color w:val="000000"/>
          <w:sz w:val="18"/>
          <w:szCs w:val="18"/>
        </w:rPr>
        <w:tab/>
        <w:t>12</w:t>
      </w:r>
      <w:r w:rsidR="00105A52">
        <w:rPr>
          <w:rFonts w:cs="Arial"/>
          <w:color w:val="000000"/>
          <w:sz w:val="18"/>
          <w:szCs w:val="18"/>
        </w:rPr>
        <w:t>74</w:t>
      </w:r>
      <w:r>
        <w:rPr>
          <w:rFonts w:cs="Arial"/>
          <w:color w:val="000000"/>
          <w:sz w:val="18"/>
          <w:szCs w:val="18"/>
        </w:rPr>
        <w:tab/>
        <w:t>2</w:t>
      </w:r>
      <w:r w:rsidR="00105A52">
        <w:rPr>
          <w:rFonts w:cs="Arial"/>
          <w:color w:val="000000"/>
          <w:sz w:val="18"/>
          <w:szCs w:val="18"/>
        </w:rPr>
        <w:t>558</w:t>
      </w:r>
      <w:r>
        <w:rPr>
          <w:rFonts w:cs="Arial"/>
          <w:color w:val="000000"/>
          <w:sz w:val="18"/>
          <w:szCs w:val="18"/>
        </w:rPr>
        <w:tab/>
      </w:r>
      <w:r>
        <w:rPr>
          <w:rFonts w:cs="Arial"/>
          <w:color w:val="000000"/>
          <w:sz w:val="18"/>
          <w:szCs w:val="18"/>
        </w:rPr>
        <w:tab/>
        <w:t xml:space="preserve">  64</w:t>
      </w:r>
      <w:r w:rsidR="00105A52">
        <w:rPr>
          <w:rFonts w:cs="Arial"/>
          <w:color w:val="000000"/>
          <w:sz w:val="18"/>
          <w:szCs w:val="18"/>
        </w:rPr>
        <w:t>27</w:t>
      </w:r>
      <w:r>
        <w:rPr>
          <w:rFonts w:cs="Arial"/>
          <w:color w:val="000000"/>
          <w:sz w:val="18"/>
          <w:szCs w:val="18"/>
        </w:rPr>
        <w:tab/>
      </w:r>
      <w:r>
        <w:rPr>
          <w:rFonts w:cs="Arial"/>
          <w:color w:val="000000"/>
          <w:sz w:val="18"/>
          <w:szCs w:val="18"/>
        </w:rPr>
        <w:tab/>
      </w:r>
      <w:r w:rsidR="00105A52">
        <w:rPr>
          <w:rFonts w:cs="Arial"/>
          <w:color w:val="000000"/>
          <w:sz w:val="18"/>
          <w:szCs w:val="18"/>
        </w:rPr>
        <w:t>40</w:t>
      </w:r>
      <w:r>
        <w:rPr>
          <w:rFonts w:cs="Arial"/>
          <w:color w:val="000000"/>
          <w:sz w:val="18"/>
          <w:szCs w:val="18"/>
        </w:rPr>
        <w:t>%</w:t>
      </w:r>
    </w:p>
    <w:p w14:paraId="52EA440E" w14:textId="77777777" w:rsidR="00105A52" w:rsidRPr="0080484B" w:rsidRDefault="00105A52" w:rsidP="00105A52">
      <w:pPr>
        <w:rPr>
          <w:rFonts w:cs="Arial"/>
          <w:color w:val="000000"/>
          <w:sz w:val="18"/>
          <w:szCs w:val="18"/>
        </w:rPr>
      </w:pPr>
      <w:r w:rsidRPr="0080484B">
        <w:rPr>
          <w:rFonts w:cs="Arial"/>
          <w:b/>
          <w:color w:val="000000"/>
          <w:sz w:val="18"/>
          <w:szCs w:val="18"/>
        </w:rPr>
        <w:t>201</w:t>
      </w:r>
      <w:r>
        <w:rPr>
          <w:rFonts w:cs="Arial"/>
          <w:b/>
          <w:color w:val="000000"/>
          <w:sz w:val="18"/>
          <w:szCs w:val="18"/>
        </w:rPr>
        <w:t>8</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r>
        <w:rPr>
          <w:rFonts w:cs="Arial"/>
          <w:color w:val="000000"/>
          <w:sz w:val="18"/>
          <w:szCs w:val="18"/>
        </w:rPr>
        <w:tab/>
        <w:t xml:space="preserve">  6401</w:t>
      </w:r>
      <w:r>
        <w:rPr>
          <w:rFonts w:cs="Arial"/>
          <w:color w:val="000000"/>
          <w:sz w:val="18"/>
          <w:szCs w:val="18"/>
        </w:rPr>
        <w:tab/>
      </w:r>
      <w:r>
        <w:rPr>
          <w:rFonts w:cs="Arial"/>
          <w:color w:val="000000"/>
          <w:sz w:val="18"/>
          <w:szCs w:val="18"/>
        </w:rPr>
        <w:tab/>
        <w:t>39%</w:t>
      </w:r>
    </w:p>
    <w:p w14:paraId="0041B0AB" w14:textId="77777777" w:rsidR="00EA0530" w:rsidRPr="0080484B" w:rsidRDefault="00EA0530" w:rsidP="00EA0530">
      <w:pPr>
        <w:rPr>
          <w:rFonts w:cs="Arial"/>
          <w:color w:val="000000"/>
          <w:sz w:val="18"/>
          <w:szCs w:val="18"/>
        </w:rPr>
      </w:pPr>
      <w:r w:rsidRPr="0080484B">
        <w:rPr>
          <w:rFonts w:cs="Arial"/>
          <w:b/>
          <w:color w:val="000000"/>
          <w:sz w:val="18"/>
          <w:szCs w:val="18"/>
        </w:rPr>
        <w:t>201</w:t>
      </w:r>
      <w:r>
        <w:rPr>
          <w:rFonts w:cs="Arial"/>
          <w:b/>
          <w:color w:val="000000"/>
          <w:sz w:val="18"/>
          <w:szCs w:val="18"/>
        </w:rPr>
        <w:t>7</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r>
        <w:rPr>
          <w:rFonts w:cs="Arial"/>
          <w:color w:val="000000"/>
          <w:sz w:val="18"/>
          <w:szCs w:val="18"/>
        </w:rPr>
        <w:tab/>
        <w:t xml:space="preserve">  6390</w:t>
      </w:r>
      <w:r>
        <w:rPr>
          <w:rFonts w:cs="Arial"/>
          <w:color w:val="000000"/>
          <w:sz w:val="18"/>
          <w:szCs w:val="18"/>
        </w:rPr>
        <w:tab/>
      </w:r>
      <w:r>
        <w:rPr>
          <w:rFonts w:cs="Arial"/>
          <w:color w:val="000000"/>
          <w:sz w:val="18"/>
          <w:szCs w:val="18"/>
        </w:rPr>
        <w:tab/>
        <w:t>38%</w:t>
      </w:r>
    </w:p>
    <w:p w14:paraId="732352F4" w14:textId="77777777" w:rsidR="0080484B" w:rsidRPr="0080484B" w:rsidRDefault="0080484B" w:rsidP="004E1EBA">
      <w:pPr>
        <w:rPr>
          <w:rFonts w:cs="Arial"/>
          <w:color w:val="000000"/>
          <w:sz w:val="18"/>
          <w:szCs w:val="18"/>
        </w:rPr>
      </w:pPr>
      <w:r w:rsidRPr="0080484B">
        <w:rPr>
          <w:rFonts w:cs="Arial"/>
          <w:b/>
          <w:color w:val="000000"/>
          <w:sz w:val="18"/>
          <w:szCs w:val="18"/>
        </w:rPr>
        <w:t>2016</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r>
        <w:rPr>
          <w:rFonts w:cs="Arial"/>
          <w:color w:val="000000"/>
          <w:sz w:val="18"/>
          <w:szCs w:val="18"/>
        </w:rPr>
        <w:tab/>
        <w:t xml:space="preserve">  6388</w:t>
      </w:r>
      <w:r>
        <w:rPr>
          <w:rFonts w:cs="Arial"/>
          <w:color w:val="000000"/>
          <w:sz w:val="18"/>
          <w:szCs w:val="18"/>
        </w:rPr>
        <w:tab/>
      </w:r>
      <w:r>
        <w:rPr>
          <w:rFonts w:cs="Arial"/>
          <w:color w:val="000000"/>
          <w:sz w:val="18"/>
          <w:szCs w:val="18"/>
        </w:rPr>
        <w:tab/>
        <w:t>41%</w:t>
      </w:r>
    </w:p>
    <w:p w14:paraId="2D325BBF" w14:textId="77777777" w:rsidR="004E1EBA" w:rsidRDefault="0080484B" w:rsidP="004E1EBA">
      <w:pPr>
        <w:pStyle w:val="Kop1"/>
        <w:rPr>
          <w:rFonts w:ascii="Arial" w:hAnsi="Arial" w:cs="Arial"/>
          <w:sz w:val="18"/>
          <w:szCs w:val="18"/>
          <w:u w:val="single"/>
          <w:lang w:val="nl-NL"/>
        </w:rPr>
      </w:pPr>
      <w:r>
        <w:rPr>
          <w:rFonts w:ascii="Arial" w:hAnsi="Arial" w:cs="Arial"/>
          <w:sz w:val="18"/>
          <w:szCs w:val="18"/>
          <w:u w:val="single"/>
          <w:lang w:val="nl-NL"/>
        </w:rPr>
        <w:t xml:space="preserve">Gemeente </w:t>
      </w:r>
      <w:r w:rsidR="004E1EBA" w:rsidRPr="004E1EBA">
        <w:rPr>
          <w:rFonts w:ascii="Arial" w:hAnsi="Arial" w:cs="Arial"/>
          <w:sz w:val="18"/>
          <w:szCs w:val="18"/>
          <w:u w:val="single"/>
          <w:lang w:val="nl-NL"/>
        </w:rPr>
        <w:t>Edam-Volendam</w:t>
      </w:r>
    </w:p>
    <w:p w14:paraId="7FF66F0C" w14:textId="77777777" w:rsidR="00A10088" w:rsidRDefault="00A10088" w:rsidP="00A10088">
      <w:pPr>
        <w:rPr>
          <w:rFonts w:cs="Arial"/>
          <w:sz w:val="18"/>
          <w:szCs w:val="18"/>
          <w:lang w:eastAsia="nl-NL"/>
        </w:rPr>
      </w:pPr>
      <w:r>
        <w:rPr>
          <w:rFonts w:cs="Arial"/>
          <w:b/>
          <w:sz w:val="18"/>
          <w:szCs w:val="18"/>
          <w:lang w:eastAsia="nl-NL"/>
        </w:rPr>
        <w:t>201</w:t>
      </w:r>
      <w:r w:rsidR="00105A52">
        <w:rPr>
          <w:rFonts w:cs="Arial"/>
          <w:b/>
          <w:sz w:val="18"/>
          <w:szCs w:val="18"/>
          <w:lang w:eastAsia="nl-NL"/>
        </w:rPr>
        <w:t>9</w:t>
      </w:r>
      <w:r>
        <w:rPr>
          <w:rFonts w:cs="Arial"/>
          <w:b/>
          <w:sz w:val="18"/>
          <w:szCs w:val="18"/>
          <w:lang w:eastAsia="nl-NL"/>
        </w:rPr>
        <w:t xml:space="preserve"> :</w:t>
      </w:r>
      <w:r>
        <w:rPr>
          <w:rFonts w:cs="Arial"/>
          <w:sz w:val="18"/>
          <w:szCs w:val="18"/>
          <w:lang w:eastAsia="nl-NL"/>
        </w:rPr>
        <w:tab/>
        <w:t>6</w:t>
      </w:r>
      <w:r w:rsidR="00105A52">
        <w:rPr>
          <w:rFonts w:cs="Arial"/>
          <w:sz w:val="18"/>
          <w:szCs w:val="18"/>
          <w:lang w:eastAsia="nl-NL"/>
        </w:rPr>
        <w:t>172</w:t>
      </w:r>
      <w:r>
        <w:rPr>
          <w:rFonts w:cs="Arial"/>
          <w:sz w:val="18"/>
          <w:szCs w:val="18"/>
          <w:lang w:eastAsia="nl-NL"/>
        </w:rPr>
        <w:tab/>
        <w:t>6</w:t>
      </w:r>
      <w:r w:rsidR="00105A52">
        <w:rPr>
          <w:rFonts w:cs="Arial"/>
          <w:sz w:val="18"/>
          <w:szCs w:val="18"/>
          <w:lang w:eastAsia="nl-NL"/>
        </w:rPr>
        <w:t>533</w:t>
      </w:r>
      <w:r>
        <w:rPr>
          <w:rFonts w:cs="Arial"/>
          <w:sz w:val="18"/>
          <w:szCs w:val="18"/>
          <w:lang w:eastAsia="nl-NL"/>
        </w:rPr>
        <w:t xml:space="preserve">  </w:t>
      </w:r>
      <w:r w:rsidR="00105A52">
        <w:rPr>
          <w:rFonts w:cs="Arial"/>
          <w:sz w:val="18"/>
          <w:szCs w:val="18"/>
          <w:lang w:eastAsia="nl-NL"/>
        </w:rPr>
        <w:t xml:space="preserve"> </w:t>
      </w:r>
      <w:r>
        <w:rPr>
          <w:rFonts w:cs="Arial"/>
          <w:sz w:val="18"/>
          <w:szCs w:val="18"/>
          <w:lang w:eastAsia="nl-NL"/>
        </w:rPr>
        <w:t xml:space="preserve"> 12</w:t>
      </w:r>
      <w:r w:rsidR="00105A52">
        <w:rPr>
          <w:rFonts w:cs="Arial"/>
          <w:sz w:val="18"/>
          <w:szCs w:val="18"/>
          <w:lang w:eastAsia="nl-NL"/>
        </w:rPr>
        <w:t>705</w:t>
      </w:r>
      <w:r>
        <w:rPr>
          <w:rFonts w:cs="Arial"/>
          <w:sz w:val="18"/>
          <w:szCs w:val="18"/>
          <w:lang w:eastAsia="nl-NL"/>
        </w:rPr>
        <w:tab/>
      </w:r>
      <w:r>
        <w:rPr>
          <w:rFonts w:cs="Arial"/>
          <w:sz w:val="18"/>
          <w:szCs w:val="18"/>
          <w:lang w:eastAsia="nl-NL"/>
        </w:rPr>
        <w:tab/>
        <w:t>36</w:t>
      </w:r>
      <w:r w:rsidR="00105A52">
        <w:rPr>
          <w:rFonts w:cs="Arial"/>
          <w:sz w:val="18"/>
          <w:szCs w:val="18"/>
          <w:lang w:eastAsia="nl-NL"/>
        </w:rPr>
        <w:t>107</w:t>
      </w:r>
      <w:r>
        <w:rPr>
          <w:rFonts w:cs="Arial"/>
          <w:sz w:val="18"/>
          <w:szCs w:val="18"/>
          <w:lang w:eastAsia="nl-NL"/>
        </w:rPr>
        <w:tab/>
      </w:r>
      <w:r>
        <w:rPr>
          <w:rFonts w:cs="Arial"/>
          <w:sz w:val="18"/>
          <w:szCs w:val="18"/>
          <w:lang w:eastAsia="nl-NL"/>
        </w:rPr>
        <w:tab/>
        <w:t>35%</w:t>
      </w:r>
    </w:p>
    <w:p w14:paraId="2C0F1632" w14:textId="77777777" w:rsidR="00105A52" w:rsidRDefault="00105A52" w:rsidP="00105A52">
      <w:pPr>
        <w:rPr>
          <w:rFonts w:cs="Arial"/>
          <w:sz w:val="18"/>
          <w:szCs w:val="18"/>
          <w:lang w:eastAsia="nl-NL"/>
        </w:rPr>
      </w:pPr>
      <w:r>
        <w:rPr>
          <w:rFonts w:cs="Arial"/>
          <w:b/>
          <w:sz w:val="18"/>
          <w:szCs w:val="18"/>
          <w:lang w:eastAsia="nl-NL"/>
        </w:rPr>
        <w:t>2018 :</w:t>
      </w:r>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9D3594C" w14:textId="77777777" w:rsidR="00EA0530" w:rsidRDefault="00EA0530" w:rsidP="00EA0530">
      <w:pPr>
        <w:rPr>
          <w:rFonts w:cs="Arial"/>
          <w:sz w:val="18"/>
          <w:szCs w:val="18"/>
          <w:lang w:eastAsia="nl-NL"/>
        </w:rPr>
      </w:pPr>
      <w:r>
        <w:rPr>
          <w:rFonts w:cs="Arial"/>
          <w:b/>
          <w:sz w:val="18"/>
          <w:szCs w:val="18"/>
          <w:lang w:eastAsia="nl-NL"/>
        </w:rPr>
        <w:t>2017 :</w:t>
      </w:r>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w:t>
      </w:r>
      <w:r w:rsidR="007F6490">
        <w:rPr>
          <w:rFonts w:cs="Arial"/>
          <w:sz w:val="18"/>
          <w:szCs w:val="18"/>
          <w:lang w:eastAsia="nl-NL"/>
        </w:rPr>
        <w:t>953</w:t>
      </w:r>
      <w:r>
        <w:rPr>
          <w:rFonts w:cs="Arial"/>
          <w:sz w:val="18"/>
          <w:szCs w:val="18"/>
          <w:lang w:eastAsia="nl-NL"/>
        </w:rPr>
        <w:tab/>
      </w:r>
      <w:r>
        <w:rPr>
          <w:rFonts w:cs="Arial"/>
          <w:sz w:val="18"/>
          <w:szCs w:val="18"/>
          <w:lang w:eastAsia="nl-NL"/>
        </w:rPr>
        <w:tab/>
        <w:t>3</w:t>
      </w:r>
      <w:r w:rsidR="007F6490">
        <w:rPr>
          <w:rFonts w:cs="Arial"/>
          <w:sz w:val="18"/>
          <w:szCs w:val="18"/>
          <w:lang w:eastAsia="nl-NL"/>
        </w:rPr>
        <w:t>4</w:t>
      </w:r>
      <w:r>
        <w:rPr>
          <w:rFonts w:cs="Arial"/>
          <w:sz w:val="18"/>
          <w:szCs w:val="18"/>
          <w:lang w:eastAsia="nl-NL"/>
        </w:rPr>
        <w:t>%</w:t>
      </w:r>
    </w:p>
    <w:p w14:paraId="1C15B059" w14:textId="77777777" w:rsidR="00097D55" w:rsidRDefault="00097D55" w:rsidP="00097D55">
      <w:pPr>
        <w:rPr>
          <w:rFonts w:cs="Arial"/>
          <w:sz w:val="18"/>
          <w:szCs w:val="18"/>
          <w:lang w:eastAsia="nl-NL"/>
        </w:rPr>
      </w:pPr>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r>
        <w:rPr>
          <w:rFonts w:cs="Arial"/>
          <w:sz w:val="18"/>
          <w:szCs w:val="18"/>
          <w:lang w:eastAsia="nl-NL"/>
        </w:rPr>
        <w:tab/>
      </w:r>
      <w:r w:rsidR="00A10088">
        <w:rPr>
          <w:rFonts w:cs="Arial"/>
          <w:sz w:val="18"/>
          <w:szCs w:val="18"/>
          <w:lang w:eastAsia="nl-NL"/>
        </w:rPr>
        <w:t>5980</w:t>
      </w:r>
      <w:r>
        <w:rPr>
          <w:rFonts w:cs="Arial"/>
          <w:sz w:val="18"/>
          <w:szCs w:val="18"/>
          <w:lang w:eastAsia="nl-NL"/>
        </w:rPr>
        <w:tab/>
      </w:r>
      <w:r w:rsidR="00A10088">
        <w:rPr>
          <w:rFonts w:cs="Arial"/>
          <w:sz w:val="18"/>
          <w:szCs w:val="18"/>
          <w:lang w:eastAsia="nl-NL"/>
        </w:rPr>
        <w:t>6360</w:t>
      </w:r>
      <w:r w:rsidR="0080484B">
        <w:rPr>
          <w:rFonts w:cs="Arial"/>
          <w:sz w:val="18"/>
          <w:szCs w:val="18"/>
          <w:lang w:eastAsia="nl-NL"/>
        </w:rPr>
        <w:t xml:space="preserve"> </w:t>
      </w:r>
      <w:r w:rsidR="00A10088">
        <w:rPr>
          <w:rFonts w:cs="Arial"/>
          <w:sz w:val="18"/>
          <w:szCs w:val="18"/>
          <w:lang w:eastAsia="nl-NL"/>
        </w:rPr>
        <w:t xml:space="preserve"> </w:t>
      </w:r>
      <w:r w:rsidR="0080484B">
        <w:rPr>
          <w:rFonts w:cs="Arial"/>
          <w:sz w:val="18"/>
          <w:szCs w:val="18"/>
          <w:lang w:eastAsia="nl-NL"/>
        </w:rPr>
        <w:t xml:space="preserve">  12</w:t>
      </w:r>
      <w:r w:rsidR="00A10088">
        <w:rPr>
          <w:rFonts w:cs="Arial"/>
          <w:sz w:val="18"/>
          <w:szCs w:val="18"/>
          <w:lang w:eastAsia="nl-NL"/>
        </w:rPr>
        <w:t>340</w:t>
      </w:r>
      <w:r>
        <w:rPr>
          <w:rFonts w:cs="Arial"/>
          <w:sz w:val="18"/>
          <w:szCs w:val="18"/>
          <w:lang w:eastAsia="nl-NL"/>
        </w:rPr>
        <w:tab/>
      </w:r>
      <w:r>
        <w:rPr>
          <w:rFonts w:cs="Arial"/>
          <w:sz w:val="18"/>
          <w:szCs w:val="18"/>
          <w:lang w:eastAsia="nl-NL"/>
        </w:rPr>
        <w:tab/>
      </w:r>
      <w:r w:rsidR="0080484B">
        <w:rPr>
          <w:rFonts w:cs="Arial"/>
          <w:sz w:val="18"/>
          <w:szCs w:val="18"/>
          <w:lang w:eastAsia="nl-NL"/>
        </w:rPr>
        <w:t>35798</w:t>
      </w:r>
      <w:r>
        <w:rPr>
          <w:rFonts w:cs="Arial"/>
          <w:sz w:val="18"/>
          <w:szCs w:val="18"/>
          <w:lang w:eastAsia="nl-NL"/>
        </w:rPr>
        <w:tab/>
      </w:r>
      <w:r>
        <w:rPr>
          <w:rFonts w:cs="Arial"/>
          <w:sz w:val="18"/>
          <w:szCs w:val="18"/>
          <w:lang w:eastAsia="nl-NL"/>
        </w:rPr>
        <w:tab/>
        <w:t>3</w:t>
      </w:r>
      <w:r w:rsidR="00A10088">
        <w:rPr>
          <w:rFonts w:cs="Arial"/>
          <w:sz w:val="18"/>
          <w:szCs w:val="18"/>
          <w:lang w:eastAsia="nl-NL"/>
        </w:rPr>
        <w:t>4</w:t>
      </w:r>
      <w:r>
        <w:rPr>
          <w:rFonts w:cs="Arial"/>
          <w:sz w:val="18"/>
          <w:szCs w:val="18"/>
          <w:lang w:eastAsia="nl-NL"/>
        </w:rPr>
        <w:t>%</w:t>
      </w:r>
    </w:p>
    <w:p w14:paraId="071B03DA" w14:textId="77777777" w:rsidR="0080484B" w:rsidRDefault="0080484B" w:rsidP="0080484B">
      <w:pPr>
        <w:rPr>
          <w:rFonts w:cs="Arial"/>
          <w:sz w:val="18"/>
          <w:szCs w:val="18"/>
          <w:lang w:eastAsia="nl-NL"/>
        </w:rPr>
      </w:pPr>
      <w:r>
        <w:rPr>
          <w:rFonts w:cs="Arial"/>
          <w:b/>
          <w:sz w:val="18"/>
          <w:szCs w:val="18"/>
          <w:lang w:eastAsia="nl-NL"/>
        </w:rPr>
        <w:t>2015 :</w:t>
      </w:r>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326F7A8B" w14:textId="77777777" w:rsidR="00097D55" w:rsidRPr="00E14231" w:rsidRDefault="00097D55" w:rsidP="00097D55">
      <w:pPr>
        <w:rPr>
          <w:rFonts w:cs="Arial"/>
          <w:sz w:val="18"/>
          <w:szCs w:val="18"/>
          <w:lang w:eastAsia="nl-NL"/>
        </w:rPr>
      </w:pPr>
      <w:r>
        <w:rPr>
          <w:rFonts w:cs="Arial"/>
          <w:b/>
          <w:sz w:val="18"/>
          <w:szCs w:val="18"/>
          <w:lang w:eastAsia="nl-NL"/>
        </w:rPr>
        <w:t>2014 :</w:t>
      </w:r>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79BCF0BF" w14:textId="77777777" w:rsidR="004E1EBA" w:rsidRPr="00AC2271" w:rsidRDefault="004E1EBA" w:rsidP="004E1EBA">
      <w:pPr>
        <w:rPr>
          <w:rFonts w:cs="Arial"/>
          <w:sz w:val="18"/>
          <w:szCs w:val="18"/>
          <w:lang w:eastAsia="nl-NL"/>
        </w:rPr>
      </w:pPr>
      <w:r>
        <w:rPr>
          <w:rFonts w:cs="Arial"/>
          <w:b/>
          <w:sz w:val="18"/>
          <w:szCs w:val="18"/>
          <w:lang w:eastAsia="nl-NL"/>
        </w:rPr>
        <w:t>2013</w:t>
      </w:r>
      <w:r w:rsidR="001809CD">
        <w:rPr>
          <w:rFonts w:cs="Arial"/>
          <w:b/>
          <w:sz w:val="18"/>
          <w:szCs w:val="18"/>
          <w:lang w:eastAsia="nl-NL"/>
        </w:rPr>
        <w:t xml:space="preserve"> :</w:t>
      </w:r>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606CCFD0" w14:textId="77777777" w:rsidR="004E1EBA" w:rsidRPr="000E1003" w:rsidRDefault="004E1EBA" w:rsidP="004E1EBA">
      <w:pPr>
        <w:rPr>
          <w:rFonts w:cs="Arial"/>
          <w:sz w:val="18"/>
          <w:szCs w:val="18"/>
          <w:lang w:eastAsia="nl-NL"/>
        </w:rPr>
      </w:pPr>
      <w:r>
        <w:rPr>
          <w:rFonts w:cs="Arial"/>
          <w:b/>
          <w:sz w:val="18"/>
          <w:szCs w:val="18"/>
          <w:lang w:eastAsia="nl-NL"/>
        </w:rPr>
        <w:t>2012</w:t>
      </w:r>
      <w:r w:rsidR="001809CD">
        <w:rPr>
          <w:rFonts w:cs="Arial"/>
          <w:b/>
          <w:sz w:val="18"/>
          <w:szCs w:val="18"/>
          <w:lang w:eastAsia="nl-NL"/>
        </w:rPr>
        <w:t xml:space="preserve"> :</w:t>
      </w:r>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496D454A" w14:textId="77777777" w:rsidR="004E1EBA" w:rsidRPr="00786551" w:rsidRDefault="001809CD" w:rsidP="004E1EBA">
      <w:pPr>
        <w:rPr>
          <w:rFonts w:cs="Arial"/>
          <w:color w:val="000000"/>
          <w:sz w:val="18"/>
          <w:szCs w:val="18"/>
        </w:rPr>
      </w:pPr>
      <w:r>
        <w:rPr>
          <w:rFonts w:cs="Arial"/>
          <w:b/>
          <w:color w:val="000000"/>
          <w:sz w:val="18"/>
          <w:szCs w:val="18"/>
        </w:rPr>
        <w:t>2011 :</w:t>
      </w:r>
      <w:r w:rsidR="004E1EBA" w:rsidRPr="00786551">
        <w:rPr>
          <w:rFonts w:cs="Arial"/>
          <w:color w:val="000000"/>
          <w:sz w:val="18"/>
          <w:szCs w:val="18"/>
        </w:rPr>
        <w:tab/>
        <w:t>4034</w:t>
      </w:r>
      <w:r w:rsidR="004E1EBA" w:rsidRPr="00786551">
        <w:rPr>
          <w:rFonts w:cs="Arial"/>
          <w:color w:val="000000"/>
          <w:sz w:val="18"/>
          <w:szCs w:val="18"/>
        </w:rPr>
        <w:tab/>
        <w:t>4342</w:t>
      </w:r>
      <w:r w:rsidR="004E1EBA" w:rsidRPr="00786551">
        <w:rPr>
          <w:rFonts w:cs="Arial"/>
          <w:color w:val="000000"/>
          <w:sz w:val="18"/>
          <w:szCs w:val="18"/>
        </w:rPr>
        <w:tab/>
        <w:t>8376</w:t>
      </w:r>
      <w:r w:rsidR="004E1EBA" w:rsidRPr="00786551">
        <w:rPr>
          <w:rFonts w:cs="Arial"/>
          <w:color w:val="000000"/>
          <w:sz w:val="18"/>
          <w:szCs w:val="18"/>
        </w:rPr>
        <w:tab/>
      </w:r>
      <w:r w:rsidR="004E1EBA" w:rsidRPr="00786551">
        <w:rPr>
          <w:rFonts w:cs="Arial"/>
          <w:color w:val="000000"/>
          <w:sz w:val="18"/>
          <w:szCs w:val="18"/>
        </w:rPr>
        <w:tab/>
        <w:t>28700</w:t>
      </w:r>
      <w:r w:rsidR="004E1EBA" w:rsidRPr="00786551">
        <w:rPr>
          <w:rFonts w:cs="Arial"/>
          <w:color w:val="000000"/>
          <w:sz w:val="18"/>
          <w:szCs w:val="18"/>
        </w:rPr>
        <w:tab/>
      </w:r>
      <w:r w:rsidR="004E1EBA" w:rsidRPr="00786551">
        <w:rPr>
          <w:rFonts w:cs="Arial"/>
          <w:color w:val="000000"/>
          <w:sz w:val="18"/>
          <w:szCs w:val="18"/>
        </w:rPr>
        <w:tab/>
        <w:t>29%</w:t>
      </w:r>
    </w:p>
    <w:p w14:paraId="000802DA" w14:textId="77777777" w:rsidR="004E1EBA" w:rsidRPr="00786551" w:rsidRDefault="00E14231" w:rsidP="004E1EBA">
      <w:pPr>
        <w:rPr>
          <w:rFonts w:cs="Arial"/>
          <w:color w:val="000000"/>
          <w:sz w:val="18"/>
          <w:szCs w:val="18"/>
        </w:rPr>
      </w:pPr>
      <w:r>
        <w:rPr>
          <w:rFonts w:cs="Arial"/>
          <w:b/>
          <w:color w:val="000000"/>
          <w:sz w:val="18"/>
          <w:szCs w:val="18"/>
        </w:rPr>
        <w:t>2010 :</w:t>
      </w:r>
      <w:r w:rsidR="004E1EBA" w:rsidRPr="00786551">
        <w:rPr>
          <w:rFonts w:cs="Arial"/>
          <w:color w:val="000000"/>
          <w:sz w:val="18"/>
          <w:szCs w:val="18"/>
        </w:rPr>
        <w:tab/>
        <w:t>3924</w:t>
      </w:r>
      <w:r w:rsidR="004E1EBA" w:rsidRPr="00786551">
        <w:rPr>
          <w:rFonts w:cs="Arial"/>
          <w:color w:val="000000"/>
          <w:sz w:val="18"/>
          <w:szCs w:val="18"/>
        </w:rPr>
        <w:tab/>
        <w:t>4227</w:t>
      </w:r>
      <w:r w:rsidR="004E1EBA" w:rsidRPr="00786551">
        <w:rPr>
          <w:rFonts w:cs="Arial"/>
          <w:color w:val="000000"/>
          <w:sz w:val="18"/>
          <w:szCs w:val="18"/>
        </w:rPr>
        <w:tab/>
        <w:t>8151</w:t>
      </w:r>
      <w:r w:rsidR="004E1EBA" w:rsidRPr="00786551">
        <w:rPr>
          <w:rFonts w:cs="Arial"/>
          <w:color w:val="000000"/>
          <w:sz w:val="18"/>
          <w:szCs w:val="18"/>
        </w:rPr>
        <w:tab/>
      </w:r>
      <w:r w:rsidR="004E1EBA" w:rsidRPr="00786551">
        <w:rPr>
          <w:rFonts w:cs="Arial"/>
          <w:color w:val="000000"/>
          <w:sz w:val="18"/>
          <w:szCs w:val="18"/>
        </w:rPr>
        <w:tab/>
        <w:t>28582</w:t>
      </w:r>
      <w:r w:rsidR="004E1EBA" w:rsidRPr="00786551">
        <w:rPr>
          <w:rFonts w:cs="Arial"/>
          <w:color w:val="000000"/>
          <w:sz w:val="18"/>
          <w:szCs w:val="18"/>
        </w:rPr>
        <w:tab/>
      </w:r>
      <w:r w:rsidR="004E1EBA" w:rsidRPr="00786551">
        <w:rPr>
          <w:rFonts w:cs="Arial"/>
          <w:color w:val="000000"/>
          <w:sz w:val="18"/>
          <w:szCs w:val="18"/>
        </w:rPr>
        <w:tab/>
        <w:t>29%</w:t>
      </w:r>
    </w:p>
    <w:p w14:paraId="4E6205F0" w14:textId="77777777" w:rsidR="004E1EBA" w:rsidRPr="00786551" w:rsidRDefault="004E1EBA" w:rsidP="004E1EBA">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218AB07E" w14:textId="77777777" w:rsidR="004E1EBA" w:rsidRPr="00786551" w:rsidRDefault="004E1EBA" w:rsidP="004E1EBA">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14:paraId="60A18CE4" w14:textId="77777777" w:rsidR="004E1EBA" w:rsidRDefault="004E1EBA" w:rsidP="004E1EBA"/>
    <w:p w14:paraId="30A6ECBB" w14:textId="77777777" w:rsidR="00EF2A33" w:rsidRDefault="00EF2A33" w:rsidP="004E1EBA">
      <w:r>
        <w:br w:type="page"/>
      </w:r>
    </w:p>
    <w:p w14:paraId="0ED49CFA" w14:textId="77777777" w:rsidR="004E1EBA" w:rsidRPr="00786551" w:rsidRDefault="004E1EBA" w:rsidP="00C442AF">
      <w:pPr>
        <w:spacing w:line="276" w:lineRule="auto"/>
        <w:jc w:val="both"/>
        <w:rPr>
          <w:rFonts w:cs="Arial"/>
          <w:b/>
          <w:color w:val="000000"/>
          <w:sz w:val="18"/>
          <w:szCs w:val="18"/>
        </w:rPr>
      </w:pPr>
      <w:r w:rsidRPr="00786551">
        <w:rPr>
          <w:rFonts w:cs="Arial"/>
          <w:b/>
          <w:color w:val="000000"/>
          <w:sz w:val="20"/>
          <w:szCs w:val="20"/>
        </w:rPr>
        <w:lastRenderedPageBreak/>
        <w:t xml:space="preserve">Dit jaar is voor </w:t>
      </w:r>
      <w:r>
        <w:rPr>
          <w:rFonts w:cs="Arial"/>
          <w:b/>
          <w:color w:val="000000"/>
          <w:sz w:val="20"/>
          <w:szCs w:val="20"/>
        </w:rPr>
        <w:t xml:space="preserve">de </w:t>
      </w:r>
      <w:r w:rsidR="00105A52">
        <w:rPr>
          <w:rFonts w:cs="Arial"/>
          <w:b/>
          <w:color w:val="000000"/>
          <w:sz w:val="20"/>
          <w:szCs w:val="20"/>
        </w:rPr>
        <w:t>negende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sidR="00D26778">
        <w:rPr>
          <w:rFonts w:cs="Arial"/>
          <w:b/>
          <w:color w:val="000000"/>
          <w:sz w:val="20"/>
          <w:szCs w:val="20"/>
        </w:rPr>
        <w:t xml:space="preserve">. </w:t>
      </w:r>
      <w:r w:rsidRPr="00786551">
        <w:rPr>
          <w:rFonts w:cs="Arial"/>
          <w:b/>
          <w:color w:val="000000"/>
          <w:sz w:val="18"/>
          <w:szCs w:val="18"/>
        </w:rPr>
        <w:t xml:space="preserve">                                                                   </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sidR="0080484B">
        <w:rPr>
          <w:rFonts w:cs="Arial"/>
          <w:b/>
          <w:color w:val="000000"/>
          <w:sz w:val="18"/>
          <w:szCs w:val="18"/>
        </w:rPr>
        <w:t>Gemeente</w:t>
      </w:r>
      <w:r w:rsidRPr="00786551">
        <w:rPr>
          <w:rFonts w:cs="Arial"/>
          <w:b/>
          <w:color w:val="000000"/>
          <w:sz w:val="18"/>
          <w:szCs w:val="18"/>
        </w:rPr>
        <w:t xml:space="preserve">            % van    </w:t>
      </w:r>
    </w:p>
    <w:p w14:paraId="0D96CA89" w14:textId="77777777" w:rsidR="004E1EBA" w:rsidRPr="00786551" w:rsidRDefault="004E1EBA" w:rsidP="004E1EBA">
      <w:pPr>
        <w:spacing w:line="360" w:lineRule="auto"/>
        <w:rPr>
          <w:rFonts w:cs="Arial"/>
          <w:b/>
          <w:color w:val="000000"/>
          <w:sz w:val="18"/>
          <w:szCs w:val="18"/>
        </w:rPr>
      </w:pPr>
      <w:r w:rsidRPr="00786551">
        <w:rPr>
          <w:rFonts w:cs="Arial"/>
          <w:b/>
          <w:color w:val="000000"/>
          <w:sz w:val="18"/>
          <w:szCs w:val="18"/>
        </w:rPr>
        <w:t>Jaar  categorie   Edam</w:t>
      </w:r>
      <w:r w:rsidRPr="00786551">
        <w:rPr>
          <w:rFonts w:cs="Arial"/>
          <w:b/>
          <w:color w:val="000000"/>
          <w:sz w:val="18"/>
          <w:szCs w:val="18"/>
        </w:rPr>
        <w:tab/>
        <w:t xml:space="preserve">   Volendam  </w:t>
      </w:r>
      <w:r w:rsidR="0080484B">
        <w:rPr>
          <w:rFonts w:cs="Arial"/>
          <w:b/>
          <w:color w:val="000000"/>
          <w:sz w:val="18"/>
          <w:szCs w:val="18"/>
        </w:rPr>
        <w:t>Zeevang</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6CE4A795" w14:textId="77777777" w:rsidR="004E1EBA" w:rsidRPr="003660DB" w:rsidRDefault="004E1EBA" w:rsidP="004E1EBA">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 xml:space="preserve">(incl. Purmer)                                             inwoners.                    </w:t>
      </w:r>
    </w:p>
    <w:p w14:paraId="1AFDF9B7" w14:textId="77777777" w:rsidR="004E1EBA" w:rsidRPr="003660DB" w:rsidRDefault="004E1EBA" w:rsidP="004E1EBA">
      <w:pPr>
        <w:spacing w:line="360" w:lineRule="auto"/>
        <w:rPr>
          <w:rFonts w:cs="Arial"/>
          <w:b/>
          <w:color w:val="000000"/>
          <w:sz w:val="18"/>
          <w:szCs w:val="18"/>
        </w:rPr>
      </w:pPr>
      <w:r w:rsidRPr="003660DB">
        <w:rPr>
          <w:rFonts w:cs="Arial"/>
          <w:b/>
          <w:color w:val="000000"/>
          <w:sz w:val="18"/>
          <w:szCs w:val="18"/>
        </w:rPr>
        <w:t xml:space="preserve">-----  -----------   ------------------  -----------   </w:t>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 ---------------------      -------------</w:t>
      </w:r>
    </w:p>
    <w:p w14:paraId="1C619B41" w14:textId="77777777" w:rsidR="004E1EBA" w:rsidRPr="003660DB" w:rsidRDefault="004E1EBA" w:rsidP="004E1EBA">
      <w:pPr>
        <w:spacing w:line="360" w:lineRule="auto"/>
        <w:rPr>
          <w:rFonts w:cs="Arial"/>
          <w:b/>
          <w:color w:val="000000"/>
          <w:sz w:val="18"/>
          <w:szCs w:val="18"/>
        </w:rPr>
      </w:pPr>
      <w:r w:rsidRPr="003660DB">
        <w:rPr>
          <w:rFonts w:cs="Arial"/>
          <w:b/>
          <w:color w:val="000000"/>
          <w:sz w:val="18"/>
          <w:szCs w:val="18"/>
        </w:rPr>
        <w:t>2011  55-64 jr       1101</w:t>
      </w:r>
      <w:r w:rsidRPr="003660DB">
        <w:rPr>
          <w:rFonts w:cs="Arial"/>
          <w:b/>
          <w:color w:val="000000"/>
          <w:sz w:val="18"/>
          <w:szCs w:val="18"/>
        </w:rPr>
        <w:tab/>
        <w:t xml:space="preserve">      2897</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678DC1CF" w14:textId="77777777" w:rsidR="004E1EBA" w:rsidRPr="003660DB" w:rsidRDefault="004E1EBA" w:rsidP="004E1EBA">
      <w:pPr>
        <w:spacing w:line="360" w:lineRule="auto"/>
        <w:rPr>
          <w:rFonts w:cs="Arial"/>
          <w:b/>
          <w:color w:val="000000"/>
          <w:sz w:val="18"/>
          <w:szCs w:val="18"/>
        </w:rPr>
      </w:pPr>
      <w:r w:rsidRPr="003660DB">
        <w:rPr>
          <w:rFonts w:cs="Arial"/>
          <w:b/>
          <w:color w:val="000000"/>
          <w:sz w:val="18"/>
          <w:szCs w:val="18"/>
        </w:rPr>
        <w:t>2011  65+    jr       1499</w:t>
      </w:r>
      <w:r w:rsidRPr="003660DB">
        <w:rPr>
          <w:rFonts w:cs="Arial"/>
          <w:b/>
          <w:color w:val="000000"/>
          <w:sz w:val="18"/>
          <w:szCs w:val="18"/>
        </w:rPr>
        <w:tab/>
        <w:t xml:space="preserve">      2879  </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4451210E" w14:textId="77777777" w:rsidR="004E1EBA" w:rsidRDefault="004E1EBA" w:rsidP="004E1EBA">
      <w:pPr>
        <w:spacing w:line="360" w:lineRule="auto"/>
        <w:rPr>
          <w:rFonts w:cs="Arial"/>
          <w:b/>
          <w:color w:val="000000"/>
          <w:sz w:val="18"/>
          <w:szCs w:val="18"/>
        </w:rPr>
      </w:pPr>
      <w:r w:rsidRPr="00786551">
        <w:rPr>
          <w:rFonts w:cs="Arial"/>
          <w:b/>
          <w:color w:val="000000"/>
          <w:sz w:val="18"/>
          <w:szCs w:val="18"/>
        </w:rPr>
        <w:t>2011  totaal</w:t>
      </w:r>
      <w:r w:rsidRPr="00786551">
        <w:rPr>
          <w:rFonts w:cs="Arial"/>
          <w:b/>
          <w:color w:val="000000"/>
          <w:sz w:val="18"/>
          <w:szCs w:val="18"/>
        </w:rPr>
        <w:tab/>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776DDD6A" w14:textId="77777777" w:rsidR="004E1EBA" w:rsidRDefault="004E1EBA" w:rsidP="004E1EBA">
      <w:pPr>
        <w:spacing w:line="360" w:lineRule="auto"/>
        <w:rPr>
          <w:rFonts w:cs="Arial"/>
          <w:b/>
          <w:color w:val="000000"/>
          <w:sz w:val="18"/>
          <w:szCs w:val="18"/>
        </w:rPr>
      </w:pPr>
    </w:p>
    <w:p w14:paraId="4CD428B6" w14:textId="77777777" w:rsidR="004E1EBA" w:rsidRPr="00786551" w:rsidRDefault="004E1EBA" w:rsidP="004E1EBA">
      <w:pPr>
        <w:spacing w:line="360" w:lineRule="auto"/>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55-64 jr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022ABC0B" w14:textId="77777777" w:rsidR="004E1EBA" w:rsidRPr="00786551" w:rsidRDefault="004E1EBA" w:rsidP="004E1EBA">
      <w:pPr>
        <w:spacing w:line="360" w:lineRule="auto"/>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    jr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3C7C9104" w14:textId="77777777" w:rsidR="004E1EBA" w:rsidRPr="00786551" w:rsidRDefault="004E1EBA" w:rsidP="004E1EBA">
      <w:pPr>
        <w:spacing w:line="360" w:lineRule="auto"/>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r w:rsidRPr="00786551">
        <w:rPr>
          <w:rFonts w:cs="Arial"/>
          <w:b/>
          <w:color w:val="000000"/>
          <w:sz w:val="18"/>
          <w:szCs w:val="18"/>
        </w:rPr>
        <w:tab/>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11D427F1" w14:textId="77777777" w:rsidR="004E1EBA" w:rsidRDefault="004E1EBA" w:rsidP="004E1EBA">
      <w:pPr>
        <w:spacing w:line="360" w:lineRule="auto"/>
        <w:rPr>
          <w:rFonts w:cs="Arial"/>
          <w:b/>
          <w:color w:val="000000"/>
          <w:sz w:val="18"/>
          <w:szCs w:val="18"/>
        </w:rPr>
      </w:pPr>
    </w:p>
    <w:p w14:paraId="130CF8BC" w14:textId="77777777" w:rsidR="004E1EBA" w:rsidRPr="00786551" w:rsidRDefault="004E1EBA" w:rsidP="004E1EBA">
      <w:pPr>
        <w:spacing w:line="360" w:lineRule="auto"/>
        <w:rPr>
          <w:rFonts w:cs="Arial"/>
          <w:b/>
          <w:color w:val="000000"/>
          <w:sz w:val="18"/>
          <w:szCs w:val="18"/>
        </w:rPr>
      </w:pPr>
      <w:r>
        <w:rPr>
          <w:rFonts w:cs="Arial"/>
          <w:b/>
          <w:color w:val="000000"/>
          <w:sz w:val="18"/>
          <w:szCs w:val="18"/>
        </w:rPr>
        <w:t>2013  55-64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73AEEFE7" w14:textId="77777777" w:rsidR="004E1EBA" w:rsidRPr="00786551" w:rsidRDefault="004E1EBA" w:rsidP="004E1EBA">
      <w:pPr>
        <w:spacing w:line="360" w:lineRule="auto"/>
        <w:rPr>
          <w:rFonts w:cs="Arial"/>
          <w:b/>
          <w:color w:val="000000"/>
          <w:sz w:val="18"/>
          <w:szCs w:val="18"/>
        </w:rPr>
      </w:pPr>
      <w:r>
        <w:rPr>
          <w:rFonts w:cs="Arial"/>
          <w:b/>
          <w:color w:val="000000"/>
          <w:sz w:val="18"/>
          <w:szCs w:val="18"/>
        </w:rPr>
        <w:t>2013  65+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1936662F" w14:textId="77777777" w:rsidR="004E1EBA" w:rsidRPr="00786551" w:rsidRDefault="004E1EBA" w:rsidP="004E1EBA">
      <w:pPr>
        <w:spacing w:line="360" w:lineRule="auto"/>
        <w:rPr>
          <w:rFonts w:cs="Arial"/>
          <w:b/>
          <w:color w:val="000000"/>
          <w:sz w:val="18"/>
          <w:szCs w:val="18"/>
        </w:rPr>
      </w:pPr>
      <w:r>
        <w:rPr>
          <w:rFonts w:cs="Arial"/>
          <w:b/>
          <w:color w:val="000000"/>
          <w:sz w:val="18"/>
          <w:szCs w:val="18"/>
        </w:rPr>
        <w:t>2013  totaal</w:t>
      </w:r>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56FAD6E4" w14:textId="77777777" w:rsidR="004E1EBA" w:rsidRDefault="004E1EBA" w:rsidP="004E1EBA">
      <w:pPr>
        <w:spacing w:line="360" w:lineRule="auto"/>
        <w:rPr>
          <w:rFonts w:ascii="Verdana" w:hAnsi="Verdana" w:cs="Microsoft Sans Serif"/>
          <w:i/>
          <w:color w:val="000000"/>
          <w:sz w:val="16"/>
          <w:szCs w:val="20"/>
        </w:rPr>
      </w:pPr>
    </w:p>
    <w:p w14:paraId="7012BD0B" w14:textId="77777777" w:rsidR="00E14231" w:rsidRPr="00786551" w:rsidRDefault="00E14231" w:rsidP="00E14231">
      <w:pPr>
        <w:spacing w:line="360" w:lineRule="auto"/>
        <w:rPr>
          <w:rFonts w:cs="Arial"/>
          <w:b/>
          <w:color w:val="000000"/>
          <w:sz w:val="18"/>
          <w:szCs w:val="18"/>
        </w:rPr>
      </w:pPr>
      <w:r>
        <w:rPr>
          <w:rFonts w:cs="Arial"/>
          <w:b/>
          <w:color w:val="000000"/>
          <w:sz w:val="18"/>
          <w:szCs w:val="18"/>
        </w:rPr>
        <w:t>2014  55-64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19EB557F" w14:textId="77777777" w:rsidR="00E14231" w:rsidRPr="00786551" w:rsidRDefault="00E14231" w:rsidP="00E14231">
      <w:pPr>
        <w:spacing w:line="360" w:lineRule="auto"/>
        <w:rPr>
          <w:rFonts w:cs="Arial"/>
          <w:b/>
          <w:color w:val="000000"/>
          <w:sz w:val="18"/>
          <w:szCs w:val="18"/>
        </w:rPr>
      </w:pPr>
      <w:r>
        <w:rPr>
          <w:rFonts w:cs="Arial"/>
          <w:b/>
          <w:color w:val="000000"/>
          <w:sz w:val="18"/>
          <w:szCs w:val="18"/>
        </w:rPr>
        <w:t>2014  65+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743B9E68" w14:textId="77777777" w:rsidR="00E14231" w:rsidRDefault="00E14231" w:rsidP="00E14231">
      <w:pPr>
        <w:spacing w:line="360" w:lineRule="auto"/>
        <w:rPr>
          <w:rFonts w:cs="Arial"/>
          <w:b/>
          <w:color w:val="000000"/>
          <w:sz w:val="18"/>
          <w:szCs w:val="18"/>
        </w:rPr>
      </w:pPr>
      <w:r>
        <w:rPr>
          <w:rFonts w:cs="Arial"/>
          <w:b/>
          <w:color w:val="000000"/>
          <w:sz w:val="18"/>
          <w:szCs w:val="18"/>
        </w:rPr>
        <w:t>2014  totaal</w:t>
      </w:r>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2E39019B" w14:textId="77777777" w:rsidR="00C95625" w:rsidRDefault="00C95625" w:rsidP="00E14231">
      <w:pPr>
        <w:spacing w:line="360" w:lineRule="auto"/>
        <w:rPr>
          <w:rFonts w:cs="Arial"/>
          <w:b/>
          <w:color w:val="000000"/>
          <w:sz w:val="18"/>
          <w:szCs w:val="18"/>
        </w:rPr>
      </w:pPr>
    </w:p>
    <w:p w14:paraId="5BFF5AAB" w14:textId="77777777" w:rsidR="00C95625" w:rsidRPr="00786551" w:rsidRDefault="00C95625" w:rsidP="00C95625">
      <w:pPr>
        <w:spacing w:line="360" w:lineRule="auto"/>
        <w:rPr>
          <w:rFonts w:cs="Arial"/>
          <w:b/>
          <w:color w:val="000000"/>
          <w:sz w:val="18"/>
          <w:szCs w:val="18"/>
        </w:rPr>
      </w:pPr>
      <w:r>
        <w:rPr>
          <w:rFonts w:cs="Arial"/>
          <w:b/>
          <w:color w:val="000000"/>
          <w:sz w:val="18"/>
          <w:szCs w:val="18"/>
        </w:rPr>
        <w:t>2015  55-64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6E463746" w14:textId="77777777" w:rsidR="00C95625" w:rsidRPr="00786551" w:rsidRDefault="00C95625" w:rsidP="00C95625">
      <w:pPr>
        <w:spacing w:line="360" w:lineRule="auto"/>
        <w:rPr>
          <w:rFonts w:cs="Arial"/>
          <w:b/>
          <w:color w:val="000000"/>
          <w:sz w:val="18"/>
          <w:szCs w:val="18"/>
        </w:rPr>
      </w:pPr>
      <w:r>
        <w:rPr>
          <w:rFonts w:cs="Arial"/>
          <w:b/>
          <w:color w:val="000000"/>
          <w:sz w:val="18"/>
          <w:szCs w:val="18"/>
        </w:rPr>
        <w:t>2015  65+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16C35A83" w14:textId="77777777" w:rsidR="00C95625" w:rsidRDefault="00C95625" w:rsidP="00C95625">
      <w:pPr>
        <w:spacing w:line="360" w:lineRule="auto"/>
        <w:rPr>
          <w:rFonts w:cs="Arial"/>
          <w:b/>
          <w:color w:val="000000"/>
          <w:sz w:val="18"/>
          <w:szCs w:val="18"/>
        </w:rPr>
      </w:pPr>
      <w:r>
        <w:rPr>
          <w:rFonts w:cs="Arial"/>
          <w:b/>
          <w:color w:val="000000"/>
          <w:sz w:val="18"/>
          <w:szCs w:val="18"/>
        </w:rPr>
        <w:t>2015  totaal</w:t>
      </w:r>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5F742496" w14:textId="77777777" w:rsidR="0080484B" w:rsidRDefault="0080484B" w:rsidP="00C95625">
      <w:pPr>
        <w:spacing w:line="360" w:lineRule="auto"/>
        <w:rPr>
          <w:rFonts w:cs="Arial"/>
          <w:b/>
          <w:color w:val="000000"/>
          <w:sz w:val="18"/>
          <w:szCs w:val="18"/>
        </w:rPr>
      </w:pPr>
    </w:p>
    <w:p w14:paraId="05AC75E6" w14:textId="77777777" w:rsidR="0080484B" w:rsidRPr="00786551" w:rsidRDefault="0080484B" w:rsidP="0080484B">
      <w:pPr>
        <w:spacing w:line="360" w:lineRule="auto"/>
        <w:rPr>
          <w:rFonts w:cs="Arial"/>
          <w:b/>
          <w:color w:val="000000"/>
          <w:sz w:val="18"/>
          <w:szCs w:val="18"/>
        </w:rPr>
      </w:pPr>
      <w:r>
        <w:rPr>
          <w:rFonts w:cs="Arial"/>
          <w:b/>
          <w:color w:val="000000"/>
          <w:sz w:val="18"/>
          <w:szCs w:val="18"/>
        </w:rPr>
        <w:t>2016  55-64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r>
      <w:r w:rsidR="00D26778">
        <w:rPr>
          <w:rFonts w:cs="Arial"/>
          <w:b/>
          <w:color w:val="000000"/>
          <w:sz w:val="18"/>
          <w:szCs w:val="18"/>
        </w:rPr>
        <w:t xml:space="preserve">         </w:t>
      </w:r>
      <w:r w:rsidR="00D26778">
        <w:rPr>
          <w:rFonts w:cs="Arial"/>
          <w:b/>
          <w:color w:val="000000"/>
          <w:sz w:val="18"/>
          <w:szCs w:val="18"/>
        </w:rPr>
        <w:tab/>
        <w:t xml:space="preserve">  980</w:t>
      </w:r>
      <w:r w:rsidR="00D26778">
        <w:rPr>
          <w:rFonts w:cs="Arial"/>
          <w:b/>
          <w:color w:val="000000"/>
          <w:sz w:val="18"/>
          <w:szCs w:val="18"/>
        </w:rPr>
        <w:tab/>
      </w:r>
      <w:r>
        <w:rPr>
          <w:rFonts w:cs="Arial"/>
          <w:b/>
          <w:color w:val="000000"/>
          <w:sz w:val="18"/>
          <w:szCs w:val="18"/>
        </w:rPr>
        <w:tab/>
      </w:r>
      <w:r w:rsidR="00D26778">
        <w:rPr>
          <w:rFonts w:cs="Arial"/>
          <w:b/>
          <w:color w:val="000000"/>
          <w:sz w:val="18"/>
          <w:szCs w:val="18"/>
        </w:rPr>
        <w:t>4913</w:t>
      </w:r>
      <w:r>
        <w:rPr>
          <w:rFonts w:cs="Arial"/>
          <w:b/>
          <w:color w:val="000000"/>
          <w:sz w:val="18"/>
          <w:szCs w:val="18"/>
        </w:rPr>
        <w:tab/>
      </w:r>
      <w:r>
        <w:rPr>
          <w:rFonts w:cs="Arial"/>
          <w:b/>
          <w:color w:val="000000"/>
          <w:sz w:val="18"/>
          <w:szCs w:val="18"/>
        </w:rPr>
        <w:tab/>
        <w:t xml:space="preserve"> 1</w:t>
      </w:r>
      <w:r w:rsidR="00D26778">
        <w:rPr>
          <w:rFonts w:cs="Arial"/>
          <w:b/>
          <w:color w:val="000000"/>
          <w:sz w:val="18"/>
          <w:szCs w:val="18"/>
        </w:rPr>
        <w:t>4</w:t>
      </w:r>
      <w:r>
        <w:rPr>
          <w:rFonts w:cs="Arial"/>
          <w:b/>
          <w:color w:val="000000"/>
          <w:sz w:val="18"/>
          <w:szCs w:val="18"/>
        </w:rPr>
        <w:tab/>
        <w:t>*</w:t>
      </w:r>
    </w:p>
    <w:p w14:paraId="44339F25" w14:textId="77777777" w:rsidR="0080484B" w:rsidRPr="00786551" w:rsidRDefault="0080484B" w:rsidP="0080484B">
      <w:pPr>
        <w:spacing w:line="360" w:lineRule="auto"/>
        <w:rPr>
          <w:rFonts w:cs="Arial"/>
          <w:b/>
          <w:color w:val="000000"/>
          <w:sz w:val="18"/>
          <w:szCs w:val="18"/>
        </w:rPr>
      </w:pPr>
      <w:r>
        <w:rPr>
          <w:rFonts w:cs="Arial"/>
          <w:b/>
          <w:color w:val="000000"/>
          <w:sz w:val="18"/>
          <w:szCs w:val="18"/>
        </w:rPr>
        <w:t>2016</w:t>
      </w:r>
      <w:r w:rsidR="00D26778">
        <w:rPr>
          <w:rFonts w:cs="Arial"/>
          <w:b/>
          <w:color w:val="000000"/>
          <w:sz w:val="18"/>
          <w:szCs w:val="18"/>
        </w:rPr>
        <w:t xml:space="preserve">  65+    jr.</w:t>
      </w:r>
      <w:r w:rsidR="00D26778">
        <w:rPr>
          <w:rFonts w:cs="Arial"/>
          <w:b/>
          <w:color w:val="000000"/>
          <w:sz w:val="18"/>
          <w:szCs w:val="18"/>
        </w:rPr>
        <w:tab/>
        <w:t xml:space="preserve"> 2051</w:t>
      </w:r>
      <w:r w:rsidR="00D26778">
        <w:rPr>
          <w:rFonts w:cs="Arial"/>
          <w:b/>
          <w:color w:val="000000"/>
          <w:sz w:val="18"/>
          <w:szCs w:val="18"/>
        </w:rPr>
        <w:tab/>
        <w:t xml:space="preserve">      4399</w:t>
      </w:r>
      <w:r w:rsidR="00D26778">
        <w:rPr>
          <w:rFonts w:cs="Arial"/>
          <w:b/>
          <w:color w:val="000000"/>
          <w:sz w:val="18"/>
          <w:szCs w:val="18"/>
        </w:rPr>
        <w:tab/>
      </w:r>
      <w:r w:rsidR="00D26778">
        <w:rPr>
          <w:rFonts w:cs="Arial"/>
          <w:b/>
          <w:color w:val="000000"/>
          <w:sz w:val="18"/>
          <w:szCs w:val="18"/>
        </w:rPr>
        <w:tab/>
        <w:t>1611</w:t>
      </w:r>
      <w:r>
        <w:rPr>
          <w:rFonts w:cs="Arial"/>
          <w:b/>
          <w:color w:val="000000"/>
          <w:sz w:val="18"/>
          <w:szCs w:val="18"/>
        </w:rPr>
        <w:tab/>
      </w:r>
      <w:r>
        <w:rPr>
          <w:rFonts w:cs="Arial"/>
          <w:b/>
          <w:color w:val="000000"/>
          <w:sz w:val="18"/>
          <w:szCs w:val="18"/>
        </w:rPr>
        <w:tab/>
      </w:r>
      <w:r w:rsidR="00D26778">
        <w:rPr>
          <w:rFonts w:cs="Arial"/>
          <w:b/>
          <w:color w:val="000000"/>
          <w:sz w:val="18"/>
          <w:szCs w:val="18"/>
        </w:rPr>
        <w:t>8061</w:t>
      </w:r>
      <w:r>
        <w:rPr>
          <w:rFonts w:cs="Arial"/>
          <w:b/>
          <w:color w:val="000000"/>
          <w:sz w:val="18"/>
          <w:szCs w:val="18"/>
        </w:rPr>
        <w:tab/>
      </w:r>
      <w:r>
        <w:rPr>
          <w:rFonts w:cs="Arial"/>
          <w:b/>
          <w:color w:val="000000"/>
          <w:sz w:val="18"/>
          <w:szCs w:val="18"/>
        </w:rPr>
        <w:tab/>
        <w:t xml:space="preserve"> </w:t>
      </w:r>
      <w:r w:rsidR="00D26778">
        <w:rPr>
          <w:rFonts w:cs="Arial"/>
          <w:b/>
          <w:color w:val="000000"/>
          <w:sz w:val="18"/>
          <w:szCs w:val="18"/>
        </w:rPr>
        <w:t>23</w:t>
      </w:r>
      <w:r>
        <w:rPr>
          <w:rFonts w:cs="Arial"/>
          <w:b/>
          <w:color w:val="000000"/>
          <w:sz w:val="18"/>
          <w:szCs w:val="18"/>
        </w:rPr>
        <w:tab/>
        <w:t>*</w:t>
      </w:r>
    </w:p>
    <w:p w14:paraId="0B6D16D3" w14:textId="77777777" w:rsidR="0080484B" w:rsidRDefault="0080484B" w:rsidP="0080484B">
      <w:pPr>
        <w:spacing w:line="360" w:lineRule="auto"/>
        <w:rPr>
          <w:rFonts w:cs="Arial"/>
          <w:b/>
          <w:color w:val="000000"/>
          <w:sz w:val="18"/>
          <w:szCs w:val="18"/>
        </w:rPr>
      </w:pPr>
      <w:r>
        <w:rPr>
          <w:rFonts w:cs="Arial"/>
          <w:b/>
          <w:color w:val="000000"/>
          <w:sz w:val="18"/>
          <w:szCs w:val="18"/>
        </w:rPr>
        <w:t>2016  totaal</w:t>
      </w:r>
      <w:r>
        <w:rPr>
          <w:rFonts w:cs="Arial"/>
          <w:b/>
          <w:color w:val="000000"/>
          <w:sz w:val="18"/>
          <w:szCs w:val="18"/>
        </w:rPr>
        <w:tab/>
        <w:t xml:space="preserve"> </w:t>
      </w:r>
      <w:r w:rsidR="00D26778">
        <w:rPr>
          <w:rFonts w:cs="Arial"/>
          <w:b/>
          <w:color w:val="000000"/>
          <w:sz w:val="18"/>
          <w:szCs w:val="18"/>
        </w:rPr>
        <w:t>3025</w:t>
      </w:r>
      <w:r>
        <w:rPr>
          <w:rFonts w:cs="Arial"/>
          <w:b/>
          <w:color w:val="000000"/>
          <w:sz w:val="18"/>
          <w:szCs w:val="18"/>
        </w:rPr>
        <w:tab/>
        <w:t xml:space="preserve">      </w:t>
      </w:r>
      <w:r w:rsidR="00D26778">
        <w:rPr>
          <w:rFonts w:cs="Arial"/>
          <w:b/>
          <w:color w:val="000000"/>
          <w:sz w:val="18"/>
          <w:szCs w:val="18"/>
        </w:rPr>
        <w:t>7358</w:t>
      </w:r>
      <w:r w:rsidR="00D26778">
        <w:rPr>
          <w:rFonts w:cs="Arial"/>
          <w:b/>
          <w:color w:val="000000"/>
          <w:sz w:val="18"/>
          <w:szCs w:val="18"/>
        </w:rPr>
        <w:tab/>
      </w:r>
      <w:r w:rsidR="00D26778">
        <w:rPr>
          <w:rFonts w:cs="Arial"/>
          <w:b/>
          <w:color w:val="000000"/>
          <w:sz w:val="18"/>
          <w:szCs w:val="18"/>
        </w:rPr>
        <w:tab/>
        <w:t>2591</w:t>
      </w:r>
      <w:r>
        <w:rPr>
          <w:rFonts w:cs="Arial"/>
          <w:b/>
          <w:color w:val="000000"/>
          <w:sz w:val="18"/>
          <w:szCs w:val="18"/>
        </w:rPr>
        <w:tab/>
      </w:r>
      <w:r w:rsidR="00D26778">
        <w:rPr>
          <w:rFonts w:cs="Arial"/>
          <w:b/>
          <w:color w:val="000000"/>
          <w:sz w:val="18"/>
          <w:szCs w:val="18"/>
        </w:rPr>
        <w:t xml:space="preserve">            12974</w:t>
      </w:r>
      <w:r>
        <w:rPr>
          <w:rFonts w:cs="Arial"/>
          <w:b/>
          <w:color w:val="000000"/>
          <w:sz w:val="18"/>
          <w:szCs w:val="18"/>
        </w:rPr>
        <w:tab/>
      </w:r>
      <w:r>
        <w:rPr>
          <w:rFonts w:cs="Arial"/>
          <w:b/>
          <w:color w:val="000000"/>
          <w:sz w:val="18"/>
          <w:szCs w:val="18"/>
        </w:rPr>
        <w:tab/>
        <w:t xml:space="preserve"> 3</w:t>
      </w:r>
      <w:r w:rsidR="00D26778">
        <w:rPr>
          <w:rFonts w:cs="Arial"/>
          <w:b/>
          <w:color w:val="000000"/>
          <w:sz w:val="18"/>
          <w:szCs w:val="18"/>
        </w:rPr>
        <w:t>6</w:t>
      </w:r>
      <w:r>
        <w:rPr>
          <w:rFonts w:cs="Arial"/>
          <w:b/>
          <w:color w:val="000000"/>
          <w:sz w:val="18"/>
          <w:szCs w:val="18"/>
        </w:rPr>
        <w:tab/>
        <w:t>*</w:t>
      </w:r>
    </w:p>
    <w:p w14:paraId="731161F5" w14:textId="77777777" w:rsidR="007F6490" w:rsidRPr="00786551" w:rsidRDefault="007F6490" w:rsidP="0080484B">
      <w:pPr>
        <w:spacing w:line="360" w:lineRule="auto"/>
        <w:rPr>
          <w:rFonts w:cs="Arial"/>
          <w:b/>
          <w:color w:val="000000"/>
          <w:sz w:val="18"/>
          <w:szCs w:val="18"/>
        </w:rPr>
      </w:pPr>
    </w:p>
    <w:p w14:paraId="7CE7F4E1" w14:textId="77777777" w:rsidR="007F6490" w:rsidRPr="00786551" w:rsidRDefault="007F6490" w:rsidP="007F6490">
      <w:pPr>
        <w:spacing w:line="360" w:lineRule="auto"/>
        <w:rPr>
          <w:rFonts w:cs="Arial"/>
          <w:b/>
          <w:color w:val="000000"/>
          <w:sz w:val="18"/>
          <w:szCs w:val="18"/>
        </w:rPr>
      </w:pPr>
      <w:r>
        <w:rPr>
          <w:rFonts w:cs="Arial"/>
          <w:b/>
          <w:color w:val="000000"/>
          <w:sz w:val="18"/>
          <w:szCs w:val="18"/>
        </w:rPr>
        <w:t>2017  55-64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r>
        <w:rPr>
          <w:rFonts w:cs="Arial"/>
          <w:b/>
          <w:color w:val="000000"/>
          <w:sz w:val="18"/>
          <w:szCs w:val="18"/>
        </w:rPr>
        <w:tab/>
        <w:t xml:space="preserve">  996</w:t>
      </w:r>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69AA45C2" w14:textId="77777777" w:rsidR="007F6490" w:rsidRPr="00786551" w:rsidRDefault="007F6490" w:rsidP="007F6490">
      <w:pPr>
        <w:spacing w:line="360" w:lineRule="auto"/>
        <w:rPr>
          <w:rFonts w:cs="Arial"/>
          <w:b/>
          <w:color w:val="000000"/>
          <w:sz w:val="18"/>
          <w:szCs w:val="18"/>
        </w:rPr>
      </w:pPr>
      <w:r>
        <w:rPr>
          <w:rFonts w:cs="Arial"/>
          <w:b/>
          <w:color w:val="000000"/>
          <w:sz w:val="18"/>
          <w:szCs w:val="18"/>
        </w:rPr>
        <w:t>2017  65+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44432494" w14:textId="77777777" w:rsidR="007F6490" w:rsidRPr="00786551" w:rsidRDefault="007F6490" w:rsidP="007F6490">
      <w:pPr>
        <w:spacing w:line="360" w:lineRule="auto"/>
        <w:rPr>
          <w:rFonts w:cs="Arial"/>
          <w:b/>
          <w:color w:val="000000"/>
          <w:sz w:val="18"/>
          <w:szCs w:val="18"/>
        </w:rPr>
      </w:pPr>
      <w:r>
        <w:rPr>
          <w:rFonts w:cs="Arial"/>
          <w:b/>
          <w:color w:val="000000"/>
          <w:sz w:val="18"/>
          <w:szCs w:val="18"/>
        </w:rPr>
        <w:t>2017  totaal</w:t>
      </w:r>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5EDF1A54" w14:textId="77777777" w:rsidR="0080484B" w:rsidRDefault="0080484B" w:rsidP="00C95625">
      <w:pPr>
        <w:spacing w:line="360" w:lineRule="auto"/>
        <w:rPr>
          <w:rFonts w:cs="Arial"/>
          <w:b/>
          <w:color w:val="000000"/>
          <w:sz w:val="18"/>
          <w:szCs w:val="18"/>
        </w:rPr>
      </w:pPr>
    </w:p>
    <w:p w14:paraId="3001FD2E" w14:textId="77777777" w:rsidR="00FA19E6" w:rsidRPr="00786551" w:rsidRDefault="00FA19E6" w:rsidP="00FA19E6">
      <w:pPr>
        <w:spacing w:line="360" w:lineRule="auto"/>
        <w:rPr>
          <w:rFonts w:cs="Arial"/>
          <w:b/>
          <w:color w:val="000000"/>
          <w:sz w:val="18"/>
          <w:szCs w:val="18"/>
        </w:rPr>
      </w:pPr>
      <w:r>
        <w:rPr>
          <w:rFonts w:cs="Arial"/>
          <w:b/>
          <w:color w:val="000000"/>
          <w:sz w:val="18"/>
          <w:szCs w:val="18"/>
        </w:rPr>
        <w:t xml:space="preserve">2018  55-64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575AA06E" w14:textId="77777777" w:rsidR="00FA19E6" w:rsidRPr="00786551" w:rsidRDefault="00FA19E6" w:rsidP="00FA19E6">
      <w:pPr>
        <w:spacing w:line="360" w:lineRule="auto"/>
        <w:rPr>
          <w:rFonts w:cs="Arial"/>
          <w:b/>
          <w:color w:val="000000"/>
          <w:sz w:val="18"/>
          <w:szCs w:val="18"/>
        </w:rPr>
      </w:pPr>
      <w:r>
        <w:rPr>
          <w:rFonts w:cs="Arial"/>
          <w:b/>
          <w:color w:val="000000"/>
          <w:sz w:val="18"/>
          <w:szCs w:val="18"/>
        </w:rPr>
        <w:t>2018  65+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4AC98A2E" w14:textId="77777777" w:rsidR="00FA19E6" w:rsidRPr="00786551" w:rsidRDefault="00FA19E6" w:rsidP="00FA19E6">
      <w:pPr>
        <w:spacing w:line="360" w:lineRule="auto"/>
        <w:rPr>
          <w:rFonts w:cs="Arial"/>
          <w:b/>
          <w:color w:val="000000"/>
          <w:sz w:val="18"/>
          <w:szCs w:val="18"/>
        </w:rPr>
      </w:pPr>
      <w:r>
        <w:rPr>
          <w:rFonts w:cs="Arial"/>
          <w:b/>
          <w:color w:val="000000"/>
          <w:sz w:val="18"/>
          <w:szCs w:val="18"/>
        </w:rPr>
        <w:t>2018  totaal</w:t>
      </w:r>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0C6E7F8" w14:textId="77777777" w:rsidR="00FA19E6" w:rsidRDefault="00FA19E6" w:rsidP="00C95625">
      <w:pPr>
        <w:spacing w:line="360" w:lineRule="auto"/>
        <w:rPr>
          <w:rFonts w:cs="Arial"/>
          <w:b/>
          <w:color w:val="000000"/>
          <w:sz w:val="18"/>
          <w:szCs w:val="18"/>
        </w:rPr>
      </w:pPr>
    </w:p>
    <w:p w14:paraId="59BDE617" w14:textId="77777777" w:rsidR="00105A52" w:rsidRPr="00786551" w:rsidRDefault="00105A52" w:rsidP="00105A52">
      <w:pPr>
        <w:spacing w:line="360" w:lineRule="auto"/>
        <w:rPr>
          <w:rFonts w:cs="Arial"/>
          <w:b/>
          <w:color w:val="000000"/>
          <w:sz w:val="18"/>
          <w:szCs w:val="18"/>
        </w:rPr>
      </w:pPr>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55-64 jr. </w:t>
      </w:r>
      <w:r>
        <w:rPr>
          <w:rFonts w:cs="Arial"/>
          <w:b/>
          <w:color w:val="000000"/>
          <w:sz w:val="18"/>
          <w:szCs w:val="18"/>
        </w:rPr>
        <w:tab/>
        <w:t xml:space="preserve"> 10</w:t>
      </w:r>
      <w:r w:rsidR="005C5917">
        <w:rPr>
          <w:rFonts w:cs="Arial"/>
          <w:b/>
          <w:color w:val="000000"/>
          <w:sz w:val="18"/>
          <w:szCs w:val="18"/>
        </w:rPr>
        <w:t>22</w:t>
      </w:r>
      <w:r>
        <w:rPr>
          <w:rFonts w:cs="Arial"/>
          <w:b/>
          <w:color w:val="000000"/>
          <w:sz w:val="18"/>
          <w:szCs w:val="18"/>
        </w:rPr>
        <w:tab/>
        <w:t xml:space="preserve">      297</w:t>
      </w:r>
      <w:r w:rsidR="005C5917">
        <w:rPr>
          <w:rFonts w:cs="Arial"/>
          <w:b/>
          <w:color w:val="000000"/>
          <w:sz w:val="18"/>
          <w:szCs w:val="18"/>
        </w:rPr>
        <w:t>4</w:t>
      </w:r>
      <w:r>
        <w:rPr>
          <w:rFonts w:cs="Arial"/>
          <w:b/>
          <w:color w:val="000000"/>
          <w:sz w:val="18"/>
          <w:szCs w:val="18"/>
        </w:rPr>
        <w:tab/>
        <w:t xml:space="preserve">         </w:t>
      </w:r>
      <w:r>
        <w:rPr>
          <w:rFonts w:cs="Arial"/>
          <w:b/>
          <w:color w:val="000000"/>
          <w:sz w:val="18"/>
          <w:szCs w:val="18"/>
        </w:rPr>
        <w:tab/>
        <w:t>10</w:t>
      </w:r>
      <w:r w:rsidR="005C5917">
        <w:rPr>
          <w:rFonts w:cs="Arial"/>
          <w:b/>
          <w:color w:val="000000"/>
          <w:sz w:val="18"/>
          <w:szCs w:val="18"/>
        </w:rPr>
        <w:t>44</w:t>
      </w:r>
      <w:r>
        <w:rPr>
          <w:rFonts w:cs="Arial"/>
          <w:b/>
          <w:color w:val="000000"/>
          <w:sz w:val="18"/>
          <w:szCs w:val="18"/>
        </w:rPr>
        <w:tab/>
      </w:r>
      <w:r>
        <w:rPr>
          <w:rFonts w:cs="Arial"/>
          <w:b/>
          <w:color w:val="000000"/>
          <w:sz w:val="18"/>
          <w:szCs w:val="18"/>
        </w:rPr>
        <w:tab/>
      </w:r>
      <w:r w:rsidR="005C5917">
        <w:rPr>
          <w:rFonts w:cs="Arial"/>
          <w:b/>
          <w:color w:val="000000"/>
          <w:sz w:val="18"/>
          <w:szCs w:val="18"/>
        </w:rPr>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6530E7C1" w14:textId="77777777" w:rsidR="00105A52" w:rsidRPr="00786551" w:rsidRDefault="00105A52" w:rsidP="00105A52">
      <w:pPr>
        <w:spacing w:line="360" w:lineRule="auto"/>
        <w:rPr>
          <w:rFonts w:cs="Arial"/>
          <w:b/>
          <w:color w:val="000000"/>
          <w:sz w:val="18"/>
          <w:szCs w:val="18"/>
        </w:rPr>
      </w:pPr>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65+    jr.</w:t>
      </w:r>
      <w:r>
        <w:rPr>
          <w:rFonts w:cs="Arial"/>
          <w:b/>
          <w:color w:val="000000"/>
          <w:sz w:val="18"/>
          <w:szCs w:val="18"/>
        </w:rPr>
        <w:tab/>
        <w:t xml:space="preserve"> 19</w:t>
      </w:r>
      <w:r w:rsidR="005C5917">
        <w:rPr>
          <w:rFonts w:cs="Arial"/>
          <w:b/>
          <w:color w:val="000000"/>
          <w:sz w:val="18"/>
          <w:szCs w:val="18"/>
        </w:rPr>
        <w:t>17</w:t>
      </w:r>
      <w:r>
        <w:rPr>
          <w:rFonts w:cs="Arial"/>
          <w:b/>
          <w:color w:val="000000"/>
          <w:sz w:val="18"/>
          <w:szCs w:val="18"/>
        </w:rPr>
        <w:tab/>
        <w:t xml:space="preserve">      4</w:t>
      </w:r>
      <w:r w:rsidR="005C5917">
        <w:rPr>
          <w:rFonts w:cs="Arial"/>
          <w:b/>
          <w:color w:val="000000"/>
          <w:sz w:val="18"/>
          <w:szCs w:val="18"/>
        </w:rPr>
        <w:t>234</w:t>
      </w:r>
      <w:r>
        <w:rPr>
          <w:rFonts w:cs="Arial"/>
          <w:b/>
          <w:color w:val="000000"/>
          <w:sz w:val="18"/>
          <w:szCs w:val="18"/>
        </w:rPr>
        <w:tab/>
      </w:r>
      <w:r>
        <w:rPr>
          <w:rFonts w:cs="Arial"/>
          <w:b/>
          <w:color w:val="000000"/>
          <w:sz w:val="18"/>
          <w:szCs w:val="18"/>
        </w:rPr>
        <w:tab/>
        <w:t>1</w:t>
      </w:r>
      <w:r w:rsidR="005C5917">
        <w:rPr>
          <w:rFonts w:cs="Arial"/>
          <w:b/>
          <w:color w:val="000000"/>
          <w:sz w:val="18"/>
          <w:szCs w:val="18"/>
        </w:rPr>
        <w:t>514</w:t>
      </w:r>
      <w:r>
        <w:rPr>
          <w:rFonts w:cs="Arial"/>
          <w:b/>
          <w:color w:val="000000"/>
          <w:sz w:val="18"/>
          <w:szCs w:val="18"/>
        </w:rPr>
        <w:tab/>
      </w:r>
      <w:r>
        <w:rPr>
          <w:rFonts w:cs="Arial"/>
          <w:b/>
          <w:color w:val="000000"/>
          <w:sz w:val="18"/>
          <w:szCs w:val="18"/>
        </w:rPr>
        <w:tab/>
        <w:t>7</w:t>
      </w:r>
      <w:r w:rsidR="005C5917">
        <w:rPr>
          <w:rFonts w:cs="Arial"/>
          <w:b/>
          <w:color w:val="000000"/>
          <w:sz w:val="18"/>
          <w:szCs w:val="18"/>
        </w:rPr>
        <w:t>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2037CA6E" w14:textId="77777777" w:rsidR="00105A52" w:rsidRPr="00786551" w:rsidRDefault="00105A52" w:rsidP="00105A52">
      <w:pPr>
        <w:spacing w:line="360" w:lineRule="auto"/>
        <w:rPr>
          <w:rFonts w:cs="Arial"/>
          <w:b/>
          <w:color w:val="000000"/>
          <w:sz w:val="18"/>
          <w:szCs w:val="18"/>
        </w:rPr>
      </w:pPr>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totaal</w:t>
      </w:r>
      <w:r>
        <w:rPr>
          <w:rFonts w:cs="Arial"/>
          <w:b/>
          <w:color w:val="000000"/>
          <w:sz w:val="18"/>
          <w:szCs w:val="18"/>
        </w:rPr>
        <w:tab/>
        <w:t xml:space="preserve"> 29</w:t>
      </w:r>
      <w:r w:rsidR="005C5917">
        <w:rPr>
          <w:rFonts w:cs="Arial"/>
          <w:b/>
          <w:color w:val="000000"/>
          <w:sz w:val="18"/>
          <w:szCs w:val="18"/>
        </w:rPr>
        <w:t>39</w:t>
      </w:r>
      <w:r>
        <w:rPr>
          <w:rFonts w:cs="Arial"/>
          <w:b/>
          <w:color w:val="000000"/>
          <w:sz w:val="18"/>
          <w:szCs w:val="18"/>
        </w:rPr>
        <w:tab/>
        <w:t xml:space="preserve">      7</w:t>
      </w:r>
      <w:r w:rsidR="005C5917">
        <w:rPr>
          <w:rFonts w:cs="Arial"/>
          <w:b/>
          <w:color w:val="000000"/>
          <w:sz w:val="18"/>
          <w:szCs w:val="18"/>
        </w:rPr>
        <w:t>208</w:t>
      </w:r>
      <w:r>
        <w:rPr>
          <w:rFonts w:cs="Arial"/>
          <w:b/>
          <w:color w:val="000000"/>
          <w:sz w:val="18"/>
          <w:szCs w:val="18"/>
        </w:rPr>
        <w:tab/>
      </w:r>
      <w:r>
        <w:rPr>
          <w:rFonts w:cs="Arial"/>
          <w:b/>
          <w:color w:val="000000"/>
          <w:sz w:val="18"/>
          <w:szCs w:val="18"/>
        </w:rPr>
        <w:tab/>
        <w:t>2</w:t>
      </w:r>
      <w:r w:rsidR="005C5917">
        <w:rPr>
          <w:rFonts w:cs="Arial"/>
          <w:b/>
          <w:color w:val="000000"/>
          <w:sz w:val="18"/>
          <w:szCs w:val="18"/>
        </w:rPr>
        <w:t>558</w:t>
      </w:r>
      <w:r>
        <w:rPr>
          <w:rFonts w:cs="Arial"/>
          <w:b/>
          <w:color w:val="000000"/>
          <w:sz w:val="18"/>
          <w:szCs w:val="18"/>
        </w:rPr>
        <w:tab/>
        <w:t xml:space="preserve">            12</w:t>
      </w:r>
      <w:r w:rsidR="005C5917">
        <w:rPr>
          <w:rFonts w:cs="Arial"/>
          <w:b/>
          <w:color w:val="000000"/>
          <w:sz w:val="18"/>
          <w:szCs w:val="18"/>
        </w:rPr>
        <w:t>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175DA658" w14:textId="77777777" w:rsidR="00105A52" w:rsidRPr="00786551" w:rsidRDefault="00105A52" w:rsidP="00C95625">
      <w:pPr>
        <w:spacing w:line="360" w:lineRule="auto"/>
        <w:rPr>
          <w:rFonts w:cs="Arial"/>
          <w:b/>
          <w:color w:val="000000"/>
          <w:sz w:val="18"/>
          <w:szCs w:val="18"/>
        </w:rPr>
      </w:pPr>
    </w:p>
    <w:p w14:paraId="7EC34346" w14:textId="77777777" w:rsidR="00C442AF" w:rsidRDefault="008017F7" w:rsidP="00E14231">
      <w:pPr>
        <w:spacing w:line="360" w:lineRule="auto"/>
        <w:rPr>
          <w:rFonts w:ascii="Verdana" w:hAnsi="Verdana" w:cs="Microsoft Sans Serif"/>
          <w:i/>
          <w:color w:val="000000"/>
          <w:sz w:val="16"/>
          <w:szCs w:val="20"/>
        </w:rPr>
      </w:pPr>
      <w:r>
        <w:rPr>
          <w:rFonts w:cs="Arial"/>
          <w:b/>
          <w:color w:val="000000"/>
          <w:sz w:val="18"/>
          <w:szCs w:val="18"/>
        </w:rPr>
        <w:t>Oudste inwoner    10</w:t>
      </w:r>
      <w:r w:rsidR="00105A52">
        <w:rPr>
          <w:rFonts w:cs="Arial"/>
          <w:b/>
          <w:color w:val="000000"/>
          <w:sz w:val="18"/>
          <w:szCs w:val="18"/>
        </w:rPr>
        <w:t>1</w:t>
      </w:r>
      <w:r>
        <w:rPr>
          <w:rFonts w:cs="Arial"/>
          <w:b/>
          <w:color w:val="000000"/>
          <w:sz w:val="18"/>
          <w:szCs w:val="18"/>
        </w:rPr>
        <w:t xml:space="preserve"> jr         </w:t>
      </w:r>
      <w:r w:rsidR="00105A52">
        <w:rPr>
          <w:rFonts w:cs="Arial"/>
          <w:b/>
          <w:color w:val="000000"/>
          <w:sz w:val="18"/>
          <w:szCs w:val="18"/>
        </w:rPr>
        <w:t xml:space="preserve">  97</w:t>
      </w:r>
      <w:r>
        <w:rPr>
          <w:rFonts w:cs="Arial"/>
          <w:b/>
          <w:color w:val="000000"/>
          <w:sz w:val="18"/>
          <w:szCs w:val="18"/>
        </w:rPr>
        <w:t xml:space="preserve"> jr</w:t>
      </w:r>
      <w:r w:rsidR="00D26778">
        <w:rPr>
          <w:rFonts w:cs="Arial"/>
          <w:b/>
          <w:color w:val="000000"/>
          <w:sz w:val="18"/>
          <w:szCs w:val="18"/>
        </w:rPr>
        <w:tab/>
      </w:r>
      <w:r w:rsidR="00105A52">
        <w:rPr>
          <w:rFonts w:cs="Arial"/>
          <w:b/>
          <w:color w:val="000000"/>
          <w:sz w:val="18"/>
          <w:szCs w:val="18"/>
        </w:rPr>
        <w:t xml:space="preserve"> </w:t>
      </w:r>
      <w:r w:rsidR="00D26778">
        <w:rPr>
          <w:rFonts w:cs="Arial"/>
          <w:b/>
          <w:color w:val="000000"/>
          <w:sz w:val="18"/>
          <w:szCs w:val="18"/>
        </w:rPr>
        <w:t>9</w:t>
      </w:r>
      <w:r w:rsidR="00105A52">
        <w:rPr>
          <w:rFonts w:cs="Arial"/>
          <w:b/>
          <w:color w:val="000000"/>
          <w:sz w:val="18"/>
          <w:szCs w:val="18"/>
        </w:rPr>
        <w:t>6</w:t>
      </w:r>
      <w:r w:rsidR="00D26778">
        <w:rPr>
          <w:rFonts w:cs="Arial"/>
          <w:b/>
          <w:color w:val="000000"/>
          <w:sz w:val="18"/>
          <w:szCs w:val="18"/>
        </w:rPr>
        <w:t>jr</w:t>
      </w:r>
      <w:r w:rsidR="00C442AF">
        <w:rPr>
          <w:rFonts w:cs="Arial"/>
          <w:b/>
          <w:color w:val="000000"/>
          <w:sz w:val="18"/>
          <w:szCs w:val="18"/>
        </w:rPr>
        <w:t xml:space="preserve">                                         </w:t>
      </w:r>
      <w:r w:rsidR="00C442AF">
        <w:rPr>
          <w:rFonts w:ascii="Verdana" w:hAnsi="Verdana" w:cs="Microsoft Sans Serif"/>
          <w:i/>
          <w:color w:val="000000"/>
          <w:sz w:val="16"/>
          <w:szCs w:val="20"/>
        </w:rPr>
        <w:t>* verschillen door afrondingen</w:t>
      </w:r>
      <w:r w:rsidR="00C442AF">
        <w:rPr>
          <w:rFonts w:ascii="Verdana" w:hAnsi="Verdana" w:cs="Microsoft Sans Serif"/>
          <w:i/>
          <w:color w:val="000000"/>
          <w:sz w:val="16"/>
          <w:szCs w:val="20"/>
        </w:rPr>
        <w:tab/>
      </w:r>
    </w:p>
    <w:p w14:paraId="23F8D54F" w14:textId="77777777" w:rsidR="00EF2A33" w:rsidRDefault="00C442AF" w:rsidP="00C442AF">
      <w:pPr>
        <w:spacing w:line="360" w:lineRule="auto"/>
        <w:ind w:left="2832" w:firstLine="708"/>
        <w:rPr>
          <w:rFonts w:cs="Arial"/>
          <w:i/>
          <w:color w:val="000000"/>
          <w:sz w:val="18"/>
          <w:szCs w:val="18"/>
        </w:rPr>
      </w:pPr>
      <w:r w:rsidRPr="00786551">
        <w:rPr>
          <w:rFonts w:cs="Arial"/>
          <w:i/>
          <w:color w:val="000000"/>
          <w:sz w:val="18"/>
          <w:szCs w:val="18"/>
        </w:rPr>
        <w:t>(Bron : Afd. Burgerzaken van de Gemeente Edam-Volendam</w:t>
      </w:r>
      <w:r w:rsidR="00EF2A33">
        <w:rPr>
          <w:rFonts w:cs="Arial"/>
          <w:i/>
          <w:color w:val="000000"/>
          <w:sz w:val="18"/>
          <w:szCs w:val="18"/>
        </w:rPr>
        <w:br w:type="page"/>
      </w:r>
    </w:p>
    <w:p w14:paraId="1C1BFB5D" w14:textId="77777777" w:rsidR="008017F7" w:rsidRPr="008017F7" w:rsidRDefault="00FE5066" w:rsidP="008017F7">
      <w:pPr>
        <w:rPr>
          <w:rFonts w:cs="Arial"/>
          <w:b/>
          <w:u w:val="single"/>
        </w:rPr>
      </w:pPr>
      <w:r>
        <w:rPr>
          <w:rFonts w:cs="Arial"/>
          <w:b/>
          <w:u w:val="single"/>
        </w:rPr>
        <w:lastRenderedPageBreak/>
        <w:t>Fusie</w:t>
      </w:r>
      <w:r w:rsidR="008017F7">
        <w:rPr>
          <w:rFonts w:cs="Arial"/>
          <w:b/>
          <w:u w:val="single"/>
        </w:rPr>
        <w:t>gemeente Edam-Volendam</w:t>
      </w:r>
    </w:p>
    <w:p w14:paraId="7886D315" w14:textId="77777777" w:rsidR="008017F7" w:rsidRDefault="008017F7" w:rsidP="008017F7">
      <w:pPr>
        <w:rPr>
          <w:rFonts w:cs="Arial"/>
          <w:sz w:val="20"/>
          <w:szCs w:val="20"/>
        </w:rPr>
      </w:pPr>
    </w:p>
    <w:p w14:paraId="675CC496" w14:textId="77777777" w:rsidR="004E1EBA" w:rsidRDefault="008017F7" w:rsidP="00DB6A61">
      <w:pPr>
        <w:jc w:val="both"/>
        <w:rPr>
          <w:sz w:val="20"/>
          <w:szCs w:val="20"/>
        </w:rPr>
      </w:pPr>
      <w:r w:rsidRPr="008017F7">
        <w:rPr>
          <w:rFonts w:cs="Arial"/>
          <w:sz w:val="20"/>
          <w:szCs w:val="20"/>
        </w:rPr>
        <w:t xml:space="preserve">Per 1 januari </w:t>
      </w:r>
      <w:r w:rsidR="0021031B">
        <w:rPr>
          <w:rFonts w:cs="Arial"/>
          <w:sz w:val="20"/>
          <w:szCs w:val="20"/>
        </w:rPr>
        <w:t xml:space="preserve">2016 </w:t>
      </w:r>
      <w:r w:rsidRPr="008017F7">
        <w:rPr>
          <w:rFonts w:cs="Arial"/>
          <w:sz w:val="20"/>
          <w:szCs w:val="20"/>
        </w:rPr>
        <w:t>zijn de voormalige gemeenten</w:t>
      </w:r>
      <w:r w:rsidR="0054574A">
        <w:rPr>
          <w:rFonts w:cs="Arial"/>
          <w:sz w:val="20"/>
          <w:szCs w:val="20"/>
        </w:rPr>
        <w:t xml:space="preserve"> </w:t>
      </w:r>
      <w:r w:rsidRPr="008017F7">
        <w:rPr>
          <w:rFonts w:cs="Arial"/>
          <w:sz w:val="20"/>
          <w:szCs w:val="20"/>
        </w:rPr>
        <w:t>Edam-Volendam en Zeevang</w:t>
      </w:r>
      <w:r w:rsidR="0021031B">
        <w:rPr>
          <w:rFonts w:cs="Arial"/>
          <w:sz w:val="20"/>
          <w:szCs w:val="20"/>
        </w:rPr>
        <w:t xml:space="preserve"> </w:t>
      </w:r>
      <w:r w:rsidRPr="008017F7">
        <w:rPr>
          <w:rFonts w:cs="Arial"/>
          <w:sz w:val="20"/>
          <w:szCs w:val="20"/>
        </w:rPr>
        <w:t>gefuseerd tot de nieuwe gemeente Edam-Volendam.</w:t>
      </w:r>
      <w:r w:rsidR="007542D6">
        <w:rPr>
          <w:rFonts w:cs="Arial"/>
          <w:sz w:val="20"/>
          <w:szCs w:val="20"/>
        </w:rPr>
        <w:t xml:space="preserve"> </w:t>
      </w:r>
      <w:r w:rsidRPr="008017F7">
        <w:rPr>
          <w:sz w:val="20"/>
          <w:szCs w:val="20"/>
        </w:rPr>
        <w:t xml:space="preserve">Voor de volledigheid volgen onderstaand de </w:t>
      </w:r>
      <w:r w:rsidR="00F10F44">
        <w:rPr>
          <w:sz w:val="20"/>
          <w:szCs w:val="20"/>
        </w:rPr>
        <w:t>aantallen inwoners</w:t>
      </w:r>
      <w:r w:rsidRPr="008017F7">
        <w:rPr>
          <w:sz w:val="20"/>
          <w:szCs w:val="20"/>
        </w:rPr>
        <w:t xml:space="preserve"> van de gehele </w:t>
      </w:r>
      <w:r w:rsidR="00FE5066">
        <w:rPr>
          <w:sz w:val="20"/>
          <w:szCs w:val="20"/>
        </w:rPr>
        <w:t>fusieg</w:t>
      </w:r>
      <w:r w:rsidRPr="008017F7">
        <w:rPr>
          <w:sz w:val="20"/>
          <w:szCs w:val="20"/>
        </w:rPr>
        <w:t xml:space="preserve">emeente per </w:t>
      </w:r>
      <w:r w:rsidR="00165024">
        <w:rPr>
          <w:sz w:val="20"/>
          <w:szCs w:val="20"/>
        </w:rPr>
        <w:t>31 december 201</w:t>
      </w:r>
      <w:r w:rsidR="00C442AF">
        <w:rPr>
          <w:sz w:val="20"/>
          <w:szCs w:val="20"/>
        </w:rPr>
        <w:t>9</w:t>
      </w:r>
      <w:r w:rsidR="00165024">
        <w:rPr>
          <w:sz w:val="20"/>
          <w:szCs w:val="20"/>
        </w:rPr>
        <w:t>:</w:t>
      </w:r>
    </w:p>
    <w:p w14:paraId="7EEB94E6" w14:textId="77777777" w:rsidR="00C76C4D" w:rsidRDefault="00C76C4D" w:rsidP="00D26778">
      <w:pPr>
        <w:ind w:left="708" w:firstLine="708"/>
        <w:rPr>
          <w:sz w:val="20"/>
          <w:szCs w:val="20"/>
        </w:rPr>
      </w:pPr>
    </w:p>
    <w:p w14:paraId="2E0E9759" w14:textId="21E6A620" w:rsidR="008017F7" w:rsidRPr="008017F7" w:rsidRDefault="00D26778" w:rsidP="00D26778">
      <w:pPr>
        <w:ind w:left="708" w:firstLine="708"/>
        <w:rPr>
          <w:sz w:val="20"/>
          <w:szCs w:val="20"/>
        </w:rPr>
      </w:pPr>
      <w:r>
        <w:rPr>
          <w:sz w:val="20"/>
          <w:szCs w:val="20"/>
        </w:rPr>
        <w:t>.</w:t>
      </w:r>
      <w:r>
        <w:rPr>
          <w:sz w:val="20"/>
          <w:szCs w:val="20"/>
        </w:rPr>
        <w:tab/>
      </w:r>
      <w:r w:rsidR="001A639D">
        <w:rPr>
          <w:sz w:val="20"/>
          <w:szCs w:val="20"/>
        </w:rPr>
        <w:t xml:space="preserve">            3</w:t>
      </w:r>
      <w:r>
        <w:rPr>
          <w:sz w:val="20"/>
          <w:szCs w:val="20"/>
        </w:rPr>
        <w:t>1 december 201</w:t>
      </w:r>
      <w:r w:rsidR="0051767C">
        <w:rPr>
          <w:sz w:val="20"/>
          <w:szCs w:val="20"/>
        </w:rPr>
        <w:t>9</w:t>
      </w:r>
    </w:p>
    <w:p w14:paraId="00D10136" w14:textId="77777777" w:rsidR="008017F7" w:rsidRPr="00D26778" w:rsidRDefault="008017F7" w:rsidP="004E1EBA">
      <w:pPr>
        <w:rPr>
          <w:sz w:val="20"/>
          <w:szCs w:val="20"/>
        </w:rPr>
      </w:pPr>
      <w:r w:rsidRPr="008017F7">
        <w:rPr>
          <w:sz w:val="20"/>
          <w:szCs w:val="20"/>
          <w:u w:val="single"/>
        </w:rPr>
        <w:t>Woonkern</w:t>
      </w:r>
      <w:r w:rsidRPr="008017F7">
        <w:rPr>
          <w:sz w:val="20"/>
          <w:szCs w:val="20"/>
        </w:rPr>
        <w:tab/>
      </w:r>
      <w:r w:rsidR="001A639D" w:rsidRPr="001A639D">
        <w:rPr>
          <w:sz w:val="20"/>
          <w:szCs w:val="20"/>
          <w:u w:val="single"/>
        </w:rPr>
        <w:t>aantal mannen</w:t>
      </w:r>
      <w:r w:rsidR="001A639D">
        <w:rPr>
          <w:sz w:val="20"/>
          <w:szCs w:val="20"/>
        </w:rPr>
        <w:t xml:space="preserve">   </w:t>
      </w:r>
      <w:r w:rsidR="001A639D" w:rsidRPr="001A639D">
        <w:rPr>
          <w:sz w:val="20"/>
          <w:szCs w:val="20"/>
          <w:u w:val="single"/>
        </w:rPr>
        <w:t>aantal vrouwen</w:t>
      </w:r>
      <w:r w:rsidR="001A639D">
        <w:rPr>
          <w:sz w:val="20"/>
          <w:szCs w:val="20"/>
        </w:rPr>
        <w:t xml:space="preserve">   </w:t>
      </w:r>
      <w:r w:rsidR="001A639D" w:rsidRPr="001A639D">
        <w:rPr>
          <w:sz w:val="20"/>
          <w:szCs w:val="20"/>
          <w:u w:val="single"/>
        </w:rPr>
        <w:t>totaal</w:t>
      </w:r>
      <w:r w:rsidR="001A639D">
        <w:rPr>
          <w:sz w:val="20"/>
          <w:szCs w:val="20"/>
          <w:u w:val="single"/>
        </w:rPr>
        <w:t xml:space="preserve"> </w:t>
      </w:r>
      <w:r w:rsidR="00D26778" w:rsidRPr="001A639D">
        <w:rPr>
          <w:sz w:val="20"/>
          <w:szCs w:val="20"/>
          <w:u w:val="single"/>
        </w:rPr>
        <w:t>aa</w:t>
      </w:r>
      <w:r w:rsidR="00D26778" w:rsidRPr="008017F7">
        <w:rPr>
          <w:sz w:val="20"/>
          <w:szCs w:val="20"/>
          <w:u w:val="single"/>
        </w:rPr>
        <w:t>ntal inwoners</w:t>
      </w:r>
    </w:p>
    <w:p w14:paraId="6D2819DB" w14:textId="261D7051" w:rsidR="004E1EBA" w:rsidRDefault="008017F7" w:rsidP="004E1EBA">
      <w:pPr>
        <w:rPr>
          <w:sz w:val="20"/>
          <w:szCs w:val="20"/>
        </w:rPr>
      </w:pPr>
      <w:r w:rsidRPr="008017F7">
        <w:rPr>
          <w:sz w:val="20"/>
          <w:szCs w:val="20"/>
        </w:rPr>
        <w:t>Beets</w:t>
      </w:r>
      <w:r w:rsidRPr="008017F7">
        <w:rPr>
          <w:sz w:val="20"/>
          <w:szCs w:val="20"/>
        </w:rPr>
        <w:tab/>
      </w:r>
      <w:r>
        <w:rPr>
          <w:sz w:val="20"/>
          <w:szCs w:val="20"/>
        </w:rPr>
        <w:tab/>
      </w:r>
      <w:r>
        <w:rPr>
          <w:sz w:val="20"/>
          <w:szCs w:val="20"/>
        </w:rPr>
        <w:tab/>
      </w:r>
      <w:r w:rsidR="001A639D">
        <w:rPr>
          <w:sz w:val="20"/>
          <w:szCs w:val="20"/>
        </w:rPr>
        <w:t>2</w:t>
      </w:r>
      <w:r w:rsidR="00FA19E6">
        <w:rPr>
          <w:sz w:val="20"/>
          <w:szCs w:val="20"/>
        </w:rPr>
        <w:t>7</w:t>
      </w:r>
      <w:r w:rsidR="0051767C">
        <w:rPr>
          <w:sz w:val="20"/>
          <w:szCs w:val="20"/>
        </w:rPr>
        <w:t>0</w:t>
      </w:r>
      <w:r w:rsidR="001A639D">
        <w:rPr>
          <w:sz w:val="20"/>
          <w:szCs w:val="20"/>
        </w:rPr>
        <w:tab/>
      </w:r>
      <w:r w:rsidR="001A639D">
        <w:rPr>
          <w:sz w:val="20"/>
          <w:szCs w:val="20"/>
        </w:rPr>
        <w:tab/>
        <w:t>26</w:t>
      </w:r>
      <w:r w:rsidR="0051767C">
        <w:rPr>
          <w:sz w:val="20"/>
          <w:szCs w:val="20"/>
        </w:rPr>
        <w:t>4</w:t>
      </w:r>
      <w:r w:rsidR="00D26778">
        <w:rPr>
          <w:sz w:val="20"/>
          <w:szCs w:val="20"/>
        </w:rPr>
        <w:tab/>
      </w:r>
      <w:r w:rsidR="00D26778">
        <w:rPr>
          <w:sz w:val="20"/>
          <w:szCs w:val="20"/>
        </w:rPr>
        <w:tab/>
        <w:t xml:space="preserve">  5</w:t>
      </w:r>
      <w:r w:rsidR="00FA19E6">
        <w:rPr>
          <w:sz w:val="20"/>
          <w:szCs w:val="20"/>
        </w:rPr>
        <w:t>3</w:t>
      </w:r>
      <w:r w:rsidR="0051767C">
        <w:rPr>
          <w:sz w:val="20"/>
          <w:szCs w:val="20"/>
        </w:rPr>
        <w:t>4</w:t>
      </w:r>
    </w:p>
    <w:p w14:paraId="3674CAF7" w14:textId="608BC6A0" w:rsidR="008017F7" w:rsidRDefault="008017F7" w:rsidP="004E1EBA">
      <w:pPr>
        <w:rPr>
          <w:sz w:val="20"/>
          <w:szCs w:val="20"/>
        </w:rPr>
      </w:pPr>
      <w:r>
        <w:rPr>
          <w:sz w:val="20"/>
          <w:szCs w:val="20"/>
        </w:rPr>
        <w:t>Edam</w:t>
      </w:r>
      <w:r w:rsidR="001A639D">
        <w:rPr>
          <w:sz w:val="20"/>
          <w:szCs w:val="20"/>
        </w:rPr>
        <w:t xml:space="preserve"> (incl</w:t>
      </w:r>
      <w:r w:rsidR="00B76D27">
        <w:rPr>
          <w:sz w:val="20"/>
          <w:szCs w:val="20"/>
        </w:rPr>
        <w:t>.</w:t>
      </w:r>
      <w:r w:rsidR="001A639D">
        <w:rPr>
          <w:sz w:val="20"/>
          <w:szCs w:val="20"/>
        </w:rPr>
        <w:t xml:space="preserve"> Purmer</w:t>
      </w:r>
      <w:r w:rsidR="007F6490">
        <w:rPr>
          <w:sz w:val="20"/>
          <w:szCs w:val="20"/>
        </w:rPr>
        <w:t>)</w:t>
      </w:r>
      <w:r w:rsidR="001A639D">
        <w:rPr>
          <w:sz w:val="20"/>
          <w:szCs w:val="20"/>
        </w:rPr>
        <w:t xml:space="preserve">   </w:t>
      </w:r>
      <w:r w:rsidR="007F6490">
        <w:rPr>
          <w:sz w:val="20"/>
          <w:szCs w:val="20"/>
        </w:rPr>
        <w:t xml:space="preserve">  3</w:t>
      </w:r>
      <w:r w:rsidR="001A639D">
        <w:rPr>
          <w:sz w:val="20"/>
          <w:szCs w:val="20"/>
        </w:rPr>
        <w:t>5</w:t>
      </w:r>
      <w:r w:rsidR="0051767C">
        <w:rPr>
          <w:sz w:val="20"/>
          <w:szCs w:val="20"/>
        </w:rPr>
        <w:t>85</w:t>
      </w:r>
      <w:r w:rsidR="001A639D">
        <w:rPr>
          <w:sz w:val="20"/>
          <w:szCs w:val="20"/>
        </w:rPr>
        <w:tab/>
        <w:t xml:space="preserve">          </w:t>
      </w:r>
      <w:r w:rsidR="00504C6E">
        <w:rPr>
          <w:sz w:val="20"/>
          <w:szCs w:val="20"/>
        </w:rPr>
        <w:t xml:space="preserve"> </w:t>
      </w:r>
      <w:r w:rsidR="001A639D">
        <w:rPr>
          <w:sz w:val="20"/>
          <w:szCs w:val="20"/>
        </w:rPr>
        <w:t>3</w:t>
      </w:r>
      <w:r w:rsidR="00FA19E6">
        <w:rPr>
          <w:sz w:val="20"/>
          <w:szCs w:val="20"/>
        </w:rPr>
        <w:t>7</w:t>
      </w:r>
      <w:r w:rsidR="0051767C">
        <w:rPr>
          <w:sz w:val="20"/>
          <w:szCs w:val="20"/>
        </w:rPr>
        <w:t>70</w:t>
      </w:r>
      <w:r w:rsidR="00B76D27">
        <w:rPr>
          <w:sz w:val="20"/>
          <w:szCs w:val="20"/>
        </w:rPr>
        <w:t xml:space="preserve">                 </w:t>
      </w:r>
      <w:r w:rsidR="00504C6E">
        <w:rPr>
          <w:sz w:val="20"/>
          <w:szCs w:val="20"/>
        </w:rPr>
        <w:t xml:space="preserve"> </w:t>
      </w:r>
      <w:r w:rsidR="00B76D27">
        <w:rPr>
          <w:sz w:val="20"/>
          <w:szCs w:val="20"/>
        </w:rPr>
        <w:t xml:space="preserve"> </w:t>
      </w:r>
      <w:r w:rsidR="001A639D">
        <w:rPr>
          <w:sz w:val="20"/>
          <w:szCs w:val="20"/>
        </w:rPr>
        <w:t>7</w:t>
      </w:r>
      <w:r w:rsidR="00FA19E6">
        <w:rPr>
          <w:sz w:val="20"/>
          <w:szCs w:val="20"/>
        </w:rPr>
        <w:t>3</w:t>
      </w:r>
      <w:r w:rsidR="0051767C">
        <w:rPr>
          <w:sz w:val="20"/>
          <w:szCs w:val="20"/>
        </w:rPr>
        <w:t>5</w:t>
      </w:r>
      <w:r w:rsidR="00FA19E6">
        <w:rPr>
          <w:sz w:val="20"/>
          <w:szCs w:val="20"/>
        </w:rPr>
        <w:t>5</w:t>
      </w:r>
    </w:p>
    <w:p w14:paraId="399B3408" w14:textId="3EF8EE30" w:rsidR="008017F7" w:rsidRDefault="00892568" w:rsidP="004E1EBA">
      <w:pPr>
        <w:rPr>
          <w:sz w:val="20"/>
          <w:szCs w:val="20"/>
        </w:rPr>
      </w:pPr>
      <w:r>
        <w:rPr>
          <w:sz w:val="20"/>
          <w:szCs w:val="20"/>
        </w:rPr>
        <w:t>Hobrede</w:t>
      </w:r>
      <w:r>
        <w:rPr>
          <w:sz w:val="20"/>
          <w:szCs w:val="20"/>
        </w:rPr>
        <w:tab/>
      </w:r>
      <w:r>
        <w:rPr>
          <w:sz w:val="20"/>
          <w:szCs w:val="20"/>
        </w:rPr>
        <w:tab/>
      </w:r>
      <w:r w:rsidR="001A639D">
        <w:rPr>
          <w:sz w:val="20"/>
          <w:szCs w:val="20"/>
        </w:rPr>
        <w:t xml:space="preserve">  </w:t>
      </w:r>
      <w:r w:rsidR="007F6490">
        <w:rPr>
          <w:sz w:val="20"/>
          <w:szCs w:val="20"/>
        </w:rPr>
        <w:t>8</w:t>
      </w:r>
      <w:r w:rsidR="0051767C">
        <w:rPr>
          <w:sz w:val="20"/>
          <w:szCs w:val="20"/>
        </w:rPr>
        <w:t>6</w:t>
      </w:r>
      <w:r w:rsidR="001A639D">
        <w:rPr>
          <w:sz w:val="20"/>
          <w:szCs w:val="20"/>
        </w:rPr>
        <w:tab/>
      </w:r>
      <w:r w:rsidR="001A639D">
        <w:rPr>
          <w:sz w:val="20"/>
          <w:szCs w:val="20"/>
        </w:rPr>
        <w:tab/>
      </w:r>
      <w:r w:rsidR="00FA19E6">
        <w:rPr>
          <w:sz w:val="20"/>
          <w:szCs w:val="20"/>
        </w:rPr>
        <w:t xml:space="preserve">  </w:t>
      </w:r>
      <w:r w:rsidR="0051767C">
        <w:rPr>
          <w:sz w:val="20"/>
          <w:szCs w:val="20"/>
        </w:rPr>
        <w:t>89</w:t>
      </w:r>
      <w:r w:rsidR="001A639D">
        <w:rPr>
          <w:sz w:val="20"/>
          <w:szCs w:val="20"/>
        </w:rPr>
        <w:tab/>
      </w:r>
      <w:r w:rsidR="001A639D">
        <w:rPr>
          <w:sz w:val="20"/>
          <w:szCs w:val="20"/>
        </w:rPr>
        <w:tab/>
      </w:r>
      <w:r w:rsidR="00D26778">
        <w:rPr>
          <w:sz w:val="20"/>
          <w:szCs w:val="20"/>
        </w:rPr>
        <w:t xml:space="preserve">  1</w:t>
      </w:r>
      <w:r w:rsidR="0051767C">
        <w:rPr>
          <w:sz w:val="20"/>
          <w:szCs w:val="20"/>
        </w:rPr>
        <w:t>75</w:t>
      </w:r>
    </w:p>
    <w:p w14:paraId="1227E9A1" w14:textId="36D88944" w:rsidR="00892568" w:rsidRDefault="00892568" w:rsidP="004E1EBA">
      <w:pPr>
        <w:rPr>
          <w:sz w:val="20"/>
          <w:szCs w:val="20"/>
        </w:rPr>
      </w:pPr>
      <w:r>
        <w:rPr>
          <w:sz w:val="20"/>
          <w:szCs w:val="20"/>
        </w:rPr>
        <w:t>Kwadijk</w:t>
      </w:r>
      <w:r>
        <w:rPr>
          <w:sz w:val="20"/>
          <w:szCs w:val="20"/>
        </w:rPr>
        <w:tab/>
      </w:r>
      <w:r>
        <w:rPr>
          <w:sz w:val="20"/>
          <w:szCs w:val="20"/>
        </w:rPr>
        <w:tab/>
      </w:r>
      <w:r>
        <w:rPr>
          <w:sz w:val="20"/>
          <w:szCs w:val="20"/>
        </w:rPr>
        <w:tab/>
      </w:r>
      <w:r w:rsidR="001A639D">
        <w:rPr>
          <w:sz w:val="20"/>
          <w:szCs w:val="20"/>
        </w:rPr>
        <w:t>3</w:t>
      </w:r>
      <w:r w:rsidR="00FA19E6">
        <w:rPr>
          <w:sz w:val="20"/>
          <w:szCs w:val="20"/>
        </w:rPr>
        <w:t>6</w:t>
      </w:r>
      <w:r w:rsidR="0051767C">
        <w:rPr>
          <w:sz w:val="20"/>
          <w:szCs w:val="20"/>
        </w:rPr>
        <w:t>7</w:t>
      </w:r>
      <w:r w:rsidR="001A639D">
        <w:rPr>
          <w:sz w:val="20"/>
          <w:szCs w:val="20"/>
        </w:rPr>
        <w:tab/>
      </w:r>
      <w:r w:rsidR="001A639D">
        <w:rPr>
          <w:sz w:val="20"/>
          <w:szCs w:val="20"/>
        </w:rPr>
        <w:tab/>
        <w:t>3</w:t>
      </w:r>
      <w:r w:rsidR="00FA19E6">
        <w:rPr>
          <w:sz w:val="20"/>
          <w:szCs w:val="20"/>
        </w:rPr>
        <w:t>7</w:t>
      </w:r>
      <w:r w:rsidR="0051767C">
        <w:rPr>
          <w:sz w:val="20"/>
          <w:szCs w:val="20"/>
        </w:rPr>
        <w:t>4</w:t>
      </w:r>
      <w:r w:rsidR="00D26778">
        <w:rPr>
          <w:sz w:val="20"/>
          <w:szCs w:val="20"/>
        </w:rPr>
        <w:tab/>
      </w:r>
      <w:r w:rsidR="00D26778">
        <w:rPr>
          <w:sz w:val="20"/>
          <w:szCs w:val="20"/>
        </w:rPr>
        <w:tab/>
        <w:t xml:space="preserve">  7</w:t>
      </w:r>
      <w:r w:rsidR="00FA19E6">
        <w:rPr>
          <w:sz w:val="20"/>
          <w:szCs w:val="20"/>
        </w:rPr>
        <w:t>41</w:t>
      </w:r>
    </w:p>
    <w:p w14:paraId="203A8D59" w14:textId="0F20EBF4" w:rsidR="00892568" w:rsidRDefault="00892568" w:rsidP="00892568">
      <w:pPr>
        <w:rPr>
          <w:sz w:val="20"/>
          <w:szCs w:val="20"/>
        </w:rPr>
      </w:pPr>
      <w:r>
        <w:rPr>
          <w:sz w:val="20"/>
          <w:szCs w:val="20"/>
        </w:rPr>
        <w:t>Middelie</w:t>
      </w:r>
      <w:r>
        <w:rPr>
          <w:sz w:val="20"/>
          <w:szCs w:val="20"/>
        </w:rPr>
        <w:tab/>
      </w:r>
      <w:r>
        <w:rPr>
          <w:sz w:val="20"/>
          <w:szCs w:val="20"/>
        </w:rPr>
        <w:tab/>
      </w:r>
      <w:r w:rsidR="00540965">
        <w:rPr>
          <w:sz w:val="20"/>
          <w:szCs w:val="20"/>
        </w:rPr>
        <w:t>35</w:t>
      </w:r>
      <w:r w:rsidR="0051767C">
        <w:rPr>
          <w:sz w:val="20"/>
          <w:szCs w:val="20"/>
        </w:rPr>
        <w:t>3</w:t>
      </w:r>
      <w:r w:rsidR="00540965">
        <w:rPr>
          <w:sz w:val="20"/>
          <w:szCs w:val="20"/>
        </w:rPr>
        <w:tab/>
      </w:r>
      <w:r w:rsidR="00540965">
        <w:rPr>
          <w:sz w:val="20"/>
          <w:szCs w:val="20"/>
        </w:rPr>
        <w:tab/>
        <w:t>3</w:t>
      </w:r>
      <w:r w:rsidR="0051767C">
        <w:rPr>
          <w:sz w:val="20"/>
          <w:szCs w:val="20"/>
        </w:rPr>
        <w:t>54</w:t>
      </w:r>
      <w:r w:rsidR="00D26778">
        <w:rPr>
          <w:sz w:val="20"/>
          <w:szCs w:val="20"/>
        </w:rPr>
        <w:tab/>
      </w:r>
      <w:r w:rsidR="00D26778">
        <w:rPr>
          <w:sz w:val="20"/>
          <w:szCs w:val="20"/>
        </w:rPr>
        <w:tab/>
        <w:t xml:space="preserve">  </w:t>
      </w:r>
      <w:r w:rsidR="00FA19E6">
        <w:rPr>
          <w:sz w:val="20"/>
          <w:szCs w:val="20"/>
        </w:rPr>
        <w:t>7</w:t>
      </w:r>
      <w:r w:rsidR="0051767C">
        <w:rPr>
          <w:sz w:val="20"/>
          <w:szCs w:val="20"/>
        </w:rPr>
        <w:t>17</w:t>
      </w:r>
    </w:p>
    <w:p w14:paraId="014D4A3B" w14:textId="52FB7E51" w:rsidR="00892568" w:rsidRDefault="00504C6E" w:rsidP="00892568">
      <w:pPr>
        <w:rPr>
          <w:sz w:val="20"/>
          <w:szCs w:val="20"/>
        </w:rPr>
      </w:pPr>
      <w:r>
        <w:rPr>
          <w:sz w:val="20"/>
          <w:szCs w:val="20"/>
        </w:rPr>
        <w:t>Oosthuizen</w:t>
      </w:r>
      <w:r>
        <w:rPr>
          <w:sz w:val="20"/>
          <w:szCs w:val="20"/>
        </w:rPr>
        <w:tab/>
        <w:t xml:space="preserve">          </w:t>
      </w:r>
      <w:r w:rsidR="00540965">
        <w:rPr>
          <w:sz w:val="20"/>
          <w:szCs w:val="20"/>
        </w:rPr>
        <w:t xml:space="preserve"> 16</w:t>
      </w:r>
      <w:r w:rsidR="0051767C">
        <w:rPr>
          <w:sz w:val="20"/>
          <w:szCs w:val="20"/>
        </w:rPr>
        <w:t>5</w:t>
      </w:r>
      <w:r w:rsidR="00FA19E6">
        <w:rPr>
          <w:sz w:val="20"/>
          <w:szCs w:val="20"/>
        </w:rPr>
        <w:t>3</w:t>
      </w:r>
      <w:r w:rsidR="00540965">
        <w:rPr>
          <w:sz w:val="20"/>
          <w:szCs w:val="20"/>
        </w:rPr>
        <w:tab/>
        <w:t xml:space="preserve">      </w:t>
      </w:r>
      <w:r>
        <w:rPr>
          <w:sz w:val="20"/>
          <w:szCs w:val="20"/>
        </w:rPr>
        <w:t xml:space="preserve"> </w:t>
      </w:r>
      <w:r w:rsidR="00540965">
        <w:rPr>
          <w:sz w:val="20"/>
          <w:szCs w:val="20"/>
        </w:rPr>
        <w:t xml:space="preserve">    1</w:t>
      </w:r>
      <w:r w:rsidR="00B76D27">
        <w:rPr>
          <w:sz w:val="20"/>
          <w:szCs w:val="20"/>
        </w:rPr>
        <w:t>6</w:t>
      </w:r>
      <w:r w:rsidR="0051767C">
        <w:rPr>
          <w:sz w:val="20"/>
          <w:szCs w:val="20"/>
        </w:rPr>
        <w:t>8</w:t>
      </w:r>
      <w:r w:rsidR="00FA19E6">
        <w:rPr>
          <w:sz w:val="20"/>
          <w:szCs w:val="20"/>
        </w:rPr>
        <w:t>8</w:t>
      </w:r>
      <w:r w:rsidR="00B76D27">
        <w:rPr>
          <w:sz w:val="20"/>
          <w:szCs w:val="20"/>
        </w:rPr>
        <w:tab/>
        <w:t xml:space="preserve">            </w:t>
      </w:r>
      <w:r>
        <w:rPr>
          <w:sz w:val="20"/>
          <w:szCs w:val="20"/>
        </w:rPr>
        <w:t xml:space="preserve"> </w:t>
      </w:r>
      <w:r w:rsidR="00D26778">
        <w:rPr>
          <w:sz w:val="20"/>
          <w:szCs w:val="20"/>
        </w:rPr>
        <w:t>33</w:t>
      </w:r>
      <w:r w:rsidR="0051767C">
        <w:rPr>
          <w:sz w:val="20"/>
          <w:szCs w:val="20"/>
        </w:rPr>
        <w:t>4</w:t>
      </w:r>
      <w:r w:rsidR="00FA19E6">
        <w:rPr>
          <w:sz w:val="20"/>
          <w:szCs w:val="20"/>
        </w:rPr>
        <w:t>1</w:t>
      </w:r>
    </w:p>
    <w:p w14:paraId="0D256412" w14:textId="7C9CABBC" w:rsidR="00892568" w:rsidRDefault="00892568" w:rsidP="00892568">
      <w:pPr>
        <w:rPr>
          <w:sz w:val="20"/>
          <w:szCs w:val="20"/>
        </w:rPr>
      </w:pPr>
      <w:r>
        <w:rPr>
          <w:sz w:val="20"/>
          <w:szCs w:val="20"/>
        </w:rPr>
        <w:t>Schardam</w:t>
      </w:r>
      <w:r>
        <w:rPr>
          <w:sz w:val="20"/>
          <w:szCs w:val="20"/>
        </w:rPr>
        <w:tab/>
      </w:r>
      <w:r w:rsidR="00540965">
        <w:rPr>
          <w:sz w:val="20"/>
          <w:szCs w:val="20"/>
        </w:rPr>
        <w:tab/>
        <w:t xml:space="preserve">  </w:t>
      </w:r>
      <w:r w:rsidR="0051767C">
        <w:rPr>
          <w:sz w:val="20"/>
          <w:szCs w:val="20"/>
        </w:rPr>
        <w:t>60</w:t>
      </w:r>
      <w:r w:rsidR="00540965">
        <w:rPr>
          <w:sz w:val="20"/>
          <w:szCs w:val="20"/>
        </w:rPr>
        <w:tab/>
      </w:r>
      <w:r w:rsidR="00540965">
        <w:rPr>
          <w:sz w:val="20"/>
          <w:szCs w:val="20"/>
        </w:rPr>
        <w:tab/>
        <w:t xml:space="preserve">  5</w:t>
      </w:r>
      <w:r w:rsidR="0051767C">
        <w:rPr>
          <w:sz w:val="20"/>
          <w:szCs w:val="20"/>
        </w:rPr>
        <w:t>4</w:t>
      </w:r>
      <w:r w:rsidR="00863AC1">
        <w:rPr>
          <w:sz w:val="20"/>
          <w:szCs w:val="20"/>
        </w:rPr>
        <w:tab/>
      </w:r>
      <w:r w:rsidR="00863AC1">
        <w:rPr>
          <w:sz w:val="20"/>
          <w:szCs w:val="20"/>
        </w:rPr>
        <w:tab/>
        <w:t xml:space="preserve">  1</w:t>
      </w:r>
      <w:r w:rsidR="00794819">
        <w:rPr>
          <w:sz w:val="20"/>
          <w:szCs w:val="20"/>
        </w:rPr>
        <w:t>1</w:t>
      </w:r>
      <w:r w:rsidR="0051767C">
        <w:rPr>
          <w:sz w:val="20"/>
          <w:szCs w:val="20"/>
        </w:rPr>
        <w:t>4</w:t>
      </w:r>
    </w:p>
    <w:p w14:paraId="6E7CC793" w14:textId="6230F822" w:rsidR="00892568" w:rsidRDefault="00892568" w:rsidP="00892568">
      <w:pPr>
        <w:rPr>
          <w:sz w:val="20"/>
          <w:szCs w:val="20"/>
        </w:rPr>
      </w:pPr>
      <w:r>
        <w:rPr>
          <w:sz w:val="20"/>
          <w:szCs w:val="20"/>
        </w:rPr>
        <w:t>Volendam</w:t>
      </w:r>
      <w:r>
        <w:rPr>
          <w:sz w:val="20"/>
          <w:szCs w:val="20"/>
        </w:rPr>
        <w:tab/>
      </w:r>
      <w:r w:rsidR="00504C6E">
        <w:rPr>
          <w:sz w:val="20"/>
          <w:szCs w:val="20"/>
        </w:rPr>
        <w:t xml:space="preserve">    </w:t>
      </w:r>
      <w:r w:rsidR="00540965">
        <w:rPr>
          <w:sz w:val="20"/>
          <w:szCs w:val="20"/>
        </w:rPr>
        <w:t xml:space="preserve">    </w:t>
      </w:r>
      <w:r w:rsidR="00504C6E">
        <w:rPr>
          <w:sz w:val="20"/>
          <w:szCs w:val="20"/>
        </w:rPr>
        <w:t xml:space="preserve"> </w:t>
      </w:r>
      <w:r w:rsidR="00540965">
        <w:rPr>
          <w:sz w:val="20"/>
          <w:szCs w:val="20"/>
        </w:rPr>
        <w:t>11</w:t>
      </w:r>
      <w:r w:rsidR="0051767C">
        <w:rPr>
          <w:sz w:val="20"/>
          <w:szCs w:val="20"/>
        </w:rPr>
        <w:t>302</w:t>
      </w:r>
      <w:r w:rsidR="00863AC1">
        <w:rPr>
          <w:sz w:val="20"/>
          <w:szCs w:val="20"/>
        </w:rPr>
        <w:tab/>
        <w:t xml:space="preserve">      </w:t>
      </w:r>
      <w:r w:rsidR="00504C6E">
        <w:rPr>
          <w:sz w:val="20"/>
          <w:szCs w:val="20"/>
        </w:rPr>
        <w:t xml:space="preserve"> </w:t>
      </w:r>
      <w:r w:rsidR="00863AC1">
        <w:rPr>
          <w:sz w:val="20"/>
          <w:szCs w:val="20"/>
        </w:rPr>
        <w:t xml:space="preserve">  </w:t>
      </w:r>
      <w:r w:rsidR="00540965">
        <w:rPr>
          <w:sz w:val="20"/>
          <w:szCs w:val="20"/>
        </w:rPr>
        <w:t>1</w:t>
      </w:r>
      <w:r w:rsidR="00794819">
        <w:rPr>
          <w:sz w:val="20"/>
          <w:szCs w:val="20"/>
        </w:rPr>
        <w:t>1</w:t>
      </w:r>
      <w:r w:rsidR="0051767C">
        <w:rPr>
          <w:sz w:val="20"/>
          <w:szCs w:val="20"/>
        </w:rPr>
        <w:t>113</w:t>
      </w:r>
      <w:r w:rsidR="00540965">
        <w:rPr>
          <w:sz w:val="20"/>
          <w:szCs w:val="20"/>
        </w:rPr>
        <w:tab/>
        <w:t xml:space="preserve">         </w:t>
      </w:r>
      <w:r w:rsidR="00504C6E">
        <w:rPr>
          <w:sz w:val="20"/>
          <w:szCs w:val="20"/>
        </w:rPr>
        <w:t xml:space="preserve"> </w:t>
      </w:r>
      <w:r w:rsidR="00540965">
        <w:rPr>
          <w:sz w:val="20"/>
          <w:szCs w:val="20"/>
        </w:rPr>
        <w:t xml:space="preserve"> </w:t>
      </w:r>
      <w:r w:rsidR="00863AC1">
        <w:rPr>
          <w:sz w:val="20"/>
          <w:szCs w:val="20"/>
        </w:rPr>
        <w:t>22</w:t>
      </w:r>
      <w:r w:rsidR="0051767C">
        <w:rPr>
          <w:sz w:val="20"/>
          <w:szCs w:val="20"/>
        </w:rPr>
        <w:t>415</w:t>
      </w:r>
    </w:p>
    <w:p w14:paraId="44015138" w14:textId="6390FA24" w:rsidR="00892568" w:rsidRPr="00863AC1" w:rsidRDefault="00892568" w:rsidP="00892568">
      <w:pPr>
        <w:rPr>
          <w:sz w:val="20"/>
          <w:szCs w:val="20"/>
        </w:rPr>
      </w:pPr>
      <w:r>
        <w:rPr>
          <w:sz w:val="20"/>
          <w:szCs w:val="20"/>
        </w:rPr>
        <w:t>Warder</w:t>
      </w:r>
      <w:r>
        <w:rPr>
          <w:sz w:val="20"/>
          <w:szCs w:val="20"/>
        </w:rPr>
        <w:tab/>
      </w:r>
      <w:r>
        <w:rPr>
          <w:sz w:val="20"/>
          <w:szCs w:val="20"/>
        </w:rPr>
        <w:tab/>
      </w:r>
      <w:r w:rsidR="00540965" w:rsidRPr="00540965">
        <w:rPr>
          <w:sz w:val="20"/>
          <w:szCs w:val="20"/>
          <w:u w:val="single"/>
        </w:rPr>
        <w:tab/>
        <w:t>41</w:t>
      </w:r>
      <w:r w:rsidR="0051767C">
        <w:rPr>
          <w:sz w:val="20"/>
          <w:szCs w:val="20"/>
          <w:u w:val="single"/>
        </w:rPr>
        <w:t>1</w:t>
      </w:r>
      <w:r w:rsidR="00540965">
        <w:rPr>
          <w:sz w:val="20"/>
          <w:szCs w:val="20"/>
        </w:rPr>
        <w:tab/>
      </w:r>
      <w:r w:rsidR="00540965" w:rsidRPr="00540965">
        <w:rPr>
          <w:sz w:val="20"/>
          <w:szCs w:val="20"/>
          <w:u w:val="single"/>
        </w:rPr>
        <w:tab/>
        <w:t>3</w:t>
      </w:r>
      <w:r w:rsidR="004E5C03">
        <w:rPr>
          <w:sz w:val="20"/>
          <w:szCs w:val="20"/>
          <w:u w:val="single"/>
        </w:rPr>
        <w:t>9</w:t>
      </w:r>
      <w:r w:rsidR="0051767C">
        <w:rPr>
          <w:sz w:val="20"/>
          <w:szCs w:val="20"/>
          <w:u w:val="single"/>
        </w:rPr>
        <w:t>4</w:t>
      </w:r>
      <w:r w:rsidR="00863AC1">
        <w:rPr>
          <w:sz w:val="20"/>
          <w:szCs w:val="20"/>
        </w:rPr>
        <w:tab/>
      </w:r>
      <w:r w:rsidR="00863AC1" w:rsidRPr="00863AC1">
        <w:rPr>
          <w:sz w:val="20"/>
          <w:szCs w:val="20"/>
          <w:u w:val="single"/>
        </w:rPr>
        <w:tab/>
        <w:t xml:space="preserve">  80</w:t>
      </w:r>
      <w:r w:rsidR="0051767C">
        <w:rPr>
          <w:sz w:val="20"/>
          <w:szCs w:val="20"/>
          <w:u w:val="single"/>
        </w:rPr>
        <w:t>5</w:t>
      </w:r>
    </w:p>
    <w:p w14:paraId="0195A87D" w14:textId="77777777" w:rsidR="004E1EBA" w:rsidRDefault="004E1EBA" w:rsidP="004E1EBA"/>
    <w:p w14:paraId="656D8066" w14:textId="46F265D5" w:rsidR="00A0531D" w:rsidRDefault="00892568" w:rsidP="004E1EBA">
      <w:pPr>
        <w:rPr>
          <w:sz w:val="20"/>
          <w:szCs w:val="20"/>
        </w:rPr>
      </w:pPr>
      <w:r w:rsidRPr="00892568">
        <w:rPr>
          <w:sz w:val="20"/>
          <w:szCs w:val="20"/>
        </w:rPr>
        <w:t>Totaal</w:t>
      </w:r>
      <w:r w:rsidRPr="00892568">
        <w:rPr>
          <w:sz w:val="20"/>
          <w:szCs w:val="20"/>
        </w:rPr>
        <w:tab/>
      </w:r>
      <w:r w:rsidRPr="00892568">
        <w:rPr>
          <w:sz w:val="20"/>
          <w:szCs w:val="20"/>
        </w:rPr>
        <w:tab/>
      </w:r>
      <w:r w:rsidR="00504C6E">
        <w:rPr>
          <w:sz w:val="20"/>
          <w:szCs w:val="20"/>
        </w:rPr>
        <w:t xml:space="preserve">         1</w:t>
      </w:r>
      <w:r w:rsidR="004E5C03">
        <w:rPr>
          <w:sz w:val="20"/>
          <w:szCs w:val="20"/>
        </w:rPr>
        <w:t>80</w:t>
      </w:r>
      <w:r w:rsidR="0051767C">
        <w:rPr>
          <w:sz w:val="20"/>
          <w:szCs w:val="20"/>
        </w:rPr>
        <w:t>97</w:t>
      </w:r>
      <w:r w:rsidR="00504C6E">
        <w:rPr>
          <w:sz w:val="20"/>
          <w:szCs w:val="20"/>
        </w:rPr>
        <w:tab/>
        <w:t xml:space="preserve">         1</w:t>
      </w:r>
      <w:r w:rsidR="004E5C03">
        <w:rPr>
          <w:sz w:val="20"/>
          <w:szCs w:val="20"/>
        </w:rPr>
        <w:t>8</w:t>
      </w:r>
      <w:r w:rsidR="0051767C">
        <w:rPr>
          <w:sz w:val="20"/>
          <w:szCs w:val="20"/>
        </w:rPr>
        <w:t>100</w:t>
      </w:r>
      <w:r w:rsidR="00540965">
        <w:rPr>
          <w:sz w:val="20"/>
          <w:szCs w:val="20"/>
        </w:rPr>
        <w:t xml:space="preserve">  </w:t>
      </w:r>
      <w:r w:rsidR="00540965">
        <w:rPr>
          <w:sz w:val="20"/>
          <w:szCs w:val="20"/>
        </w:rPr>
        <w:tab/>
        <w:t xml:space="preserve">        </w:t>
      </w:r>
      <w:r w:rsidR="00504C6E">
        <w:rPr>
          <w:sz w:val="20"/>
          <w:szCs w:val="20"/>
        </w:rPr>
        <w:t xml:space="preserve">  </w:t>
      </w:r>
      <w:r w:rsidR="00540965">
        <w:rPr>
          <w:sz w:val="20"/>
          <w:szCs w:val="20"/>
        </w:rPr>
        <w:t xml:space="preserve"> </w:t>
      </w:r>
      <w:r w:rsidR="00504C6E">
        <w:rPr>
          <w:sz w:val="20"/>
          <w:szCs w:val="20"/>
        </w:rPr>
        <w:t>3</w:t>
      </w:r>
      <w:r w:rsidR="004E5C03">
        <w:rPr>
          <w:sz w:val="20"/>
          <w:szCs w:val="20"/>
        </w:rPr>
        <w:t>6</w:t>
      </w:r>
      <w:r w:rsidR="0051767C">
        <w:rPr>
          <w:sz w:val="20"/>
          <w:szCs w:val="20"/>
        </w:rPr>
        <w:t>197</w:t>
      </w:r>
    </w:p>
    <w:p w14:paraId="34E3C3B7" w14:textId="77777777" w:rsidR="004E5C03" w:rsidRDefault="004E5C03" w:rsidP="002229AE">
      <w:pPr>
        <w:ind w:left="708" w:firstLine="708"/>
        <w:rPr>
          <w:sz w:val="20"/>
          <w:szCs w:val="20"/>
        </w:rPr>
      </w:pPr>
    </w:p>
    <w:p w14:paraId="20D80FAF" w14:textId="4A146E4E" w:rsidR="002229AE" w:rsidRPr="008017F7" w:rsidRDefault="002229AE" w:rsidP="002229AE">
      <w:pPr>
        <w:ind w:left="708" w:firstLine="708"/>
        <w:rPr>
          <w:sz w:val="20"/>
          <w:szCs w:val="20"/>
        </w:rPr>
      </w:pPr>
      <w:r>
        <w:rPr>
          <w:sz w:val="20"/>
          <w:szCs w:val="20"/>
        </w:rPr>
        <w:t xml:space="preserve">                          31 december 201</w:t>
      </w:r>
      <w:r w:rsidR="0051767C">
        <w:rPr>
          <w:sz w:val="20"/>
          <w:szCs w:val="20"/>
        </w:rPr>
        <w:t>9</w:t>
      </w:r>
    </w:p>
    <w:p w14:paraId="1BDE7C00" w14:textId="77777777" w:rsidR="002229AE" w:rsidRPr="00D26778" w:rsidRDefault="002229AE" w:rsidP="002229AE">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4147D428" w14:textId="7DD56BF8"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w:t>
      </w:r>
      <w:r w:rsidR="0051767C">
        <w:rPr>
          <w:sz w:val="20"/>
          <w:szCs w:val="20"/>
        </w:rPr>
        <w:t>1</w:t>
      </w:r>
      <w:r w:rsidR="004E5C03">
        <w:rPr>
          <w:sz w:val="20"/>
          <w:szCs w:val="20"/>
        </w:rPr>
        <w:t>2</w:t>
      </w:r>
      <w:r>
        <w:rPr>
          <w:sz w:val="20"/>
          <w:szCs w:val="20"/>
        </w:rPr>
        <w:tab/>
      </w:r>
      <w:r>
        <w:rPr>
          <w:sz w:val="20"/>
          <w:szCs w:val="20"/>
        </w:rPr>
        <w:tab/>
      </w:r>
      <w:r w:rsidR="0051767C">
        <w:rPr>
          <w:sz w:val="20"/>
          <w:szCs w:val="20"/>
        </w:rPr>
        <w:t>102</w:t>
      </w:r>
      <w:r>
        <w:rPr>
          <w:sz w:val="20"/>
          <w:szCs w:val="20"/>
        </w:rPr>
        <w:tab/>
      </w:r>
      <w:r>
        <w:rPr>
          <w:sz w:val="20"/>
          <w:szCs w:val="20"/>
        </w:rPr>
        <w:tab/>
        <w:t xml:space="preserve">  2</w:t>
      </w:r>
      <w:r w:rsidR="003A2544">
        <w:rPr>
          <w:sz w:val="20"/>
          <w:szCs w:val="20"/>
        </w:rPr>
        <w:t>14</w:t>
      </w:r>
    </w:p>
    <w:p w14:paraId="7BA2D94B" w14:textId="27D2B98F" w:rsidR="002229AE" w:rsidRDefault="002229AE" w:rsidP="002229AE">
      <w:pPr>
        <w:rPr>
          <w:sz w:val="20"/>
          <w:szCs w:val="20"/>
        </w:rPr>
      </w:pPr>
      <w:r>
        <w:rPr>
          <w:sz w:val="20"/>
          <w:szCs w:val="20"/>
        </w:rPr>
        <w:t>Edam (incl</w:t>
      </w:r>
      <w:r w:rsidR="000B0F3E">
        <w:rPr>
          <w:sz w:val="20"/>
          <w:szCs w:val="20"/>
        </w:rPr>
        <w:t>.</w:t>
      </w:r>
      <w:r>
        <w:rPr>
          <w:sz w:val="20"/>
          <w:szCs w:val="20"/>
        </w:rPr>
        <w:t xml:space="preserve"> Purmer)       </w:t>
      </w:r>
      <w:r w:rsidR="000B0F3E">
        <w:rPr>
          <w:sz w:val="20"/>
          <w:szCs w:val="20"/>
        </w:rPr>
        <w:t xml:space="preserve">         </w:t>
      </w:r>
      <w:r w:rsidR="00504C6E">
        <w:rPr>
          <w:sz w:val="20"/>
          <w:szCs w:val="20"/>
        </w:rPr>
        <w:t xml:space="preserve"> </w:t>
      </w:r>
      <w:r>
        <w:rPr>
          <w:sz w:val="20"/>
          <w:szCs w:val="20"/>
        </w:rPr>
        <w:t>1</w:t>
      </w:r>
      <w:r w:rsidR="00794819">
        <w:rPr>
          <w:sz w:val="20"/>
          <w:szCs w:val="20"/>
        </w:rPr>
        <w:t>3</w:t>
      </w:r>
      <w:r w:rsidR="0051767C">
        <w:rPr>
          <w:sz w:val="20"/>
          <w:szCs w:val="20"/>
        </w:rPr>
        <w:t>80</w:t>
      </w:r>
      <w:r>
        <w:rPr>
          <w:sz w:val="20"/>
          <w:szCs w:val="20"/>
        </w:rPr>
        <w:tab/>
        <w:t xml:space="preserve">        </w:t>
      </w:r>
      <w:r w:rsidR="00504C6E">
        <w:rPr>
          <w:sz w:val="20"/>
          <w:szCs w:val="20"/>
        </w:rPr>
        <w:t xml:space="preserve"> </w:t>
      </w:r>
      <w:r>
        <w:rPr>
          <w:sz w:val="20"/>
          <w:szCs w:val="20"/>
        </w:rPr>
        <w:t xml:space="preserve">  15</w:t>
      </w:r>
      <w:r w:rsidR="004E5C03">
        <w:rPr>
          <w:sz w:val="20"/>
          <w:szCs w:val="20"/>
        </w:rPr>
        <w:t>5</w:t>
      </w:r>
      <w:r w:rsidR="0051767C">
        <w:rPr>
          <w:sz w:val="20"/>
          <w:szCs w:val="20"/>
        </w:rPr>
        <w:t>9</w:t>
      </w:r>
      <w:r>
        <w:rPr>
          <w:sz w:val="20"/>
          <w:szCs w:val="20"/>
        </w:rPr>
        <w:tab/>
      </w:r>
      <w:r w:rsidR="000B0F3E">
        <w:rPr>
          <w:sz w:val="20"/>
          <w:szCs w:val="20"/>
        </w:rPr>
        <w:t xml:space="preserve">           </w:t>
      </w:r>
      <w:r w:rsidR="00504C6E">
        <w:rPr>
          <w:sz w:val="20"/>
          <w:szCs w:val="20"/>
        </w:rPr>
        <w:t xml:space="preserve"> </w:t>
      </w:r>
      <w:r w:rsidR="000B0F3E">
        <w:rPr>
          <w:sz w:val="20"/>
          <w:szCs w:val="20"/>
        </w:rPr>
        <w:t xml:space="preserve"> </w:t>
      </w:r>
      <w:r w:rsidR="00794819">
        <w:rPr>
          <w:sz w:val="20"/>
          <w:szCs w:val="20"/>
        </w:rPr>
        <w:t>2</w:t>
      </w:r>
      <w:r w:rsidR="004E5C03">
        <w:rPr>
          <w:sz w:val="20"/>
          <w:szCs w:val="20"/>
        </w:rPr>
        <w:t>9</w:t>
      </w:r>
      <w:r w:rsidR="003A2544">
        <w:rPr>
          <w:sz w:val="20"/>
          <w:szCs w:val="20"/>
        </w:rPr>
        <w:t>39</w:t>
      </w:r>
    </w:p>
    <w:p w14:paraId="31771F7D" w14:textId="66267D1F" w:rsidR="002229AE" w:rsidRDefault="002229AE" w:rsidP="002229AE">
      <w:pPr>
        <w:rPr>
          <w:sz w:val="20"/>
          <w:szCs w:val="20"/>
        </w:rPr>
      </w:pPr>
      <w:r>
        <w:rPr>
          <w:sz w:val="20"/>
          <w:szCs w:val="20"/>
        </w:rPr>
        <w:t>Hobrede</w:t>
      </w:r>
      <w:r>
        <w:rPr>
          <w:sz w:val="20"/>
          <w:szCs w:val="20"/>
        </w:rPr>
        <w:tab/>
      </w:r>
      <w:r>
        <w:rPr>
          <w:sz w:val="20"/>
          <w:szCs w:val="20"/>
        </w:rPr>
        <w:tab/>
      </w:r>
      <w:r>
        <w:rPr>
          <w:sz w:val="20"/>
          <w:szCs w:val="20"/>
        </w:rPr>
        <w:tab/>
        <w:t xml:space="preserve">  4</w:t>
      </w:r>
      <w:r w:rsidR="0051767C">
        <w:rPr>
          <w:sz w:val="20"/>
          <w:szCs w:val="20"/>
        </w:rPr>
        <w:t>8</w:t>
      </w:r>
      <w:r>
        <w:rPr>
          <w:sz w:val="20"/>
          <w:szCs w:val="20"/>
        </w:rPr>
        <w:tab/>
      </w:r>
      <w:r>
        <w:rPr>
          <w:sz w:val="20"/>
          <w:szCs w:val="20"/>
        </w:rPr>
        <w:tab/>
      </w:r>
      <w:r w:rsidR="004E5C03">
        <w:rPr>
          <w:sz w:val="20"/>
          <w:szCs w:val="20"/>
        </w:rPr>
        <w:t xml:space="preserve">  46</w:t>
      </w:r>
      <w:r>
        <w:rPr>
          <w:sz w:val="20"/>
          <w:szCs w:val="20"/>
        </w:rPr>
        <w:tab/>
      </w:r>
      <w:r>
        <w:rPr>
          <w:sz w:val="20"/>
          <w:szCs w:val="20"/>
        </w:rPr>
        <w:tab/>
        <w:t xml:space="preserve">    </w:t>
      </w:r>
      <w:r w:rsidR="004E5C03">
        <w:rPr>
          <w:sz w:val="20"/>
          <w:szCs w:val="20"/>
        </w:rPr>
        <w:t>9</w:t>
      </w:r>
      <w:r w:rsidR="003A2544">
        <w:rPr>
          <w:sz w:val="20"/>
          <w:szCs w:val="20"/>
        </w:rPr>
        <w:t>4</w:t>
      </w:r>
    </w:p>
    <w:p w14:paraId="41FFC106" w14:textId="1C4AB903"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794819">
        <w:rPr>
          <w:sz w:val="20"/>
          <w:szCs w:val="20"/>
        </w:rPr>
        <w:t>6</w:t>
      </w:r>
      <w:r w:rsidR="0051767C">
        <w:rPr>
          <w:sz w:val="20"/>
          <w:szCs w:val="20"/>
        </w:rPr>
        <w:t>3</w:t>
      </w:r>
      <w:r>
        <w:rPr>
          <w:sz w:val="20"/>
          <w:szCs w:val="20"/>
        </w:rPr>
        <w:tab/>
      </w:r>
      <w:r>
        <w:rPr>
          <w:sz w:val="20"/>
          <w:szCs w:val="20"/>
        </w:rPr>
        <w:tab/>
        <w:t>1</w:t>
      </w:r>
      <w:r w:rsidR="00794819">
        <w:rPr>
          <w:sz w:val="20"/>
          <w:szCs w:val="20"/>
        </w:rPr>
        <w:t>6</w:t>
      </w:r>
      <w:r w:rsidR="0051767C">
        <w:rPr>
          <w:sz w:val="20"/>
          <w:szCs w:val="20"/>
        </w:rPr>
        <w:t>5</w:t>
      </w:r>
      <w:r>
        <w:rPr>
          <w:sz w:val="20"/>
          <w:szCs w:val="20"/>
        </w:rPr>
        <w:tab/>
      </w:r>
      <w:r>
        <w:rPr>
          <w:sz w:val="20"/>
          <w:szCs w:val="20"/>
        </w:rPr>
        <w:tab/>
        <w:t xml:space="preserve">  3</w:t>
      </w:r>
      <w:r w:rsidR="003A2544">
        <w:rPr>
          <w:sz w:val="20"/>
          <w:szCs w:val="20"/>
        </w:rPr>
        <w:t>28</w:t>
      </w:r>
    </w:p>
    <w:p w14:paraId="0B9CC904" w14:textId="5A9A2FBF"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t>1</w:t>
      </w:r>
      <w:r w:rsidR="0051767C">
        <w:rPr>
          <w:sz w:val="20"/>
          <w:szCs w:val="20"/>
        </w:rPr>
        <w:t>41</w:t>
      </w:r>
      <w:r>
        <w:rPr>
          <w:sz w:val="20"/>
          <w:szCs w:val="20"/>
        </w:rPr>
        <w:tab/>
      </w:r>
      <w:r>
        <w:rPr>
          <w:sz w:val="20"/>
          <w:szCs w:val="20"/>
        </w:rPr>
        <w:tab/>
        <w:t>1</w:t>
      </w:r>
      <w:r w:rsidR="0051767C">
        <w:rPr>
          <w:sz w:val="20"/>
          <w:szCs w:val="20"/>
        </w:rPr>
        <w:t>31</w:t>
      </w:r>
      <w:r>
        <w:rPr>
          <w:sz w:val="20"/>
          <w:szCs w:val="20"/>
        </w:rPr>
        <w:tab/>
      </w:r>
      <w:r>
        <w:rPr>
          <w:sz w:val="20"/>
          <w:szCs w:val="20"/>
        </w:rPr>
        <w:tab/>
        <w:t xml:space="preserve">  2</w:t>
      </w:r>
      <w:r w:rsidR="003A2544">
        <w:rPr>
          <w:sz w:val="20"/>
          <w:szCs w:val="20"/>
        </w:rPr>
        <w:t>72</w:t>
      </w:r>
    </w:p>
    <w:p w14:paraId="18D85D05" w14:textId="29C47FE8" w:rsidR="002229AE" w:rsidRDefault="002229AE" w:rsidP="002229AE">
      <w:pPr>
        <w:rPr>
          <w:sz w:val="20"/>
          <w:szCs w:val="20"/>
        </w:rPr>
      </w:pPr>
      <w:r>
        <w:rPr>
          <w:sz w:val="20"/>
          <w:szCs w:val="20"/>
        </w:rPr>
        <w:t>Oosthuizen</w:t>
      </w:r>
      <w:r>
        <w:rPr>
          <w:sz w:val="20"/>
          <w:szCs w:val="20"/>
        </w:rPr>
        <w:tab/>
      </w:r>
      <w:r>
        <w:rPr>
          <w:sz w:val="20"/>
          <w:szCs w:val="20"/>
        </w:rPr>
        <w:tab/>
        <w:t xml:space="preserve">         </w:t>
      </w:r>
      <w:r w:rsidR="004E5C03">
        <w:rPr>
          <w:sz w:val="20"/>
          <w:szCs w:val="20"/>
        </w:rPr>
        <w:t xml:space="preserve"> </w:t>
      </w:r>
      <w:r>
        <w:rPr>
          <w:sz w:val="20"/>
          <w:szCs w:val="20"/>
        </w:rPr>
        <w:t xml:space="preserve">   </w:t>
      </w:r>
      <w:r w:rsidR="0051767C">
        <w:rPr>
          <w:sz w:val="20"/>
          <w:szCs w:val="20"/>
        </w:rPr>
        <w:t>600</w:t>
      </w:r>
      <w:r>
        <w:rPr>
          <w:sz w:val="20"/>
          <w:szCs w:val="20"/>
        </w:rPr>
        <w:tab/>
        <w:t xml:space="preserve">             </w:t>
      </w:r>
      <w:r w:rsidR="000B0F3E">
        <w:rPr>
          <w:sz w:val="20"/>
          <w:szCs w:val="20"/>
        </w:rPr>
        <w:t>6</w:t>
      </w:r>
      <w:r w:rsidR="0051767C">
        <w:rPr>
          <w:sz w:val="20"/>
          <w:szCs w:val="20"/>
        </w:rPr>
        <w:t>41</w:t>
      </w:r>
      <w:r w:rsidR="000B0F3E">
        <w:rPr>
          <w:sz w:val="20"/>
          <w:szCs w:val="20"/>
        </w:rPr>
        <w:tab/>
        <w:t xml:space="preserve">           </w:t>
      </w:r>
      <w:r w:rsidR="00504C6E">
        <w:rPr>
          <w:sz w:val="20"/>
          <w:szCs w:val="20"/>
        </w:rPr>
        <w:t xml:space="preserve"> </w:t>
      </w:r>
      <w:r w:rsidR="000B0F3E">
        <w:rPr>
          <w:sz w:val="20"/>
          <w:szCs w:val="20"/>
        </w:rPr>
        <w:t xml:space="preserve"> </w:t>
      </w:r>
      <w:r>
        <w:rPr>
          <w:sz w:val="20"/>
          <w:szCs w:val="20"/>
        </w:rPr>
        <w:t>1</w:t>
      </w:r>
      <w:r w:rsidR="004E5C03">
        <w:rPr>
          <w:sz w:val="20"/>
          <w:szCs w:val="20"/>
        </w:rPr>
        <w:t>2</w:t>
      </w:r>
      <w:r w:rsidR="003A2544">
        <w:rPr>
          <w:sz w:val="20"/>
          <w:szCs w:val="20"/>
        </w:rPr>
        <w:t>4</w:t>
      </w:r>
      <w:r w:rsidR="004E5C03">
        <w:rPr>
          <w:sz w:val="20"/>
          <w:szCs w:val="20"/>
        </w:rPr>
        <w:t>1</w:t>
      </w:r>
    </w:p>
    <w:p w14:paraId="3F7555FE" w14:textId="2A9A76E9" w:rsidR="002229AE" w:rsidRDefault="002229AE" w:rsidP="002229AE">
      <w:pPr>
        <w:rPr>
          <w:sz w:val="20"/>
          <w:szCs w:val="20"/>
        </w:rPr>
      </w:pPr>
      <w:r>
        <w:rPr>
          <w:sz w:val="20"/>
          <w:szCs w:val="20"/>
        </w:rPr>
        <w:t>Schardam</w:t>
      </w:r>
      <w:r>
        <w:rPr>
          <w:sz w:val="20"/>
          <w:szCs w:val="20"/>
        </w:rPr>
        <w:tab/>
      </w:r>
      <w:r>
        <w:rPr>
          <w:sz w:val="20"/>
          <w:szCs w:val="20"/>
        </w:rPr>
        <w:tab/>
      </w:r>
      <w:r>
        <w:rPr>
          <w:sz w:val="20"/>
          <w:szCs w:val="20"/>
        </w:rPr>
        <w:tab/>
        <w:t xml:space="preserve">  </w:t>
      </w:r>
      <w:r w:rsidR="0051767C">
        <w:rPr>
          <w:sz w:val="20"/>
          <w:szCs w:val="20"/>
        </w:rPr>
        <w:t>31</w:t>
      </w:r>
      <w:r>
        <w:rPr>
          <w:sz w:val="20"/>
          <w:szCs w:val="20"/>
        </w:rPr>
        <w:tab/>
      </w:r>
      <w:r>
        <w:rPr>
          <w:sz w:val="20"/>
          <w:szCs w:val="20"/>
        </w:rPr>
        <w:tab/>
        <w:t xml:space="preserve">  2</w:t>
      </w:r>
      <w:r w:rsidR="0051767C">
        <w:rPr>
          <w:sz w:val="20"/>
          <w:szCs w:val="20"/>
        </w:rPr>
        <w:t>4</w:t>
      </w:r>
      <w:r>
        <w:rPr>
          <w:sz w:val="20"/>
          <w:szCs w:val="20"/>
        </w:rPr>
        <w:tab/>
      </w:r>
      <w:r>
        <w:rPr>
          <w:sz w:val="20"/>
          <w:szCs w:val="20"/>
        </w:rPr>
        <w:tab/>
        <w:t xml:space="preserve">    5</w:t>
      </w:r>
      <w:r w:rsidR="003A2544">
        <w:rPr>
          <w:sz w:val="20"/>
          <w:szCs w:val="20"/>
        </w:rPr>
        <w:t>5</w:t>
      </w:r>
    </w:p>
    <w:p w14:paraId="1370CE90" w14:textId="111EE711"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3</w:t>
      </w:r>
      <w:r w:rsidR="0051767C">
        <w:rPr>
          <w:sz w:val="20"/>
          <w:szCs w:val="20"/>
        </w:rPr>
        <w:t>508</w:t>
      </w:r>
      <w:r>
        <w:rPr>
          <w:sz w:val="20"/>
          <w:szCs w:val="20"/>
        </w:rPr>
        <w:tab/>
        <w:t xml:space="preserve">         </w:t>
      </w:r>
      <w:r w:rsidR="00504C6E">
        <w:rPr>
          <w:sz w:val="20"/>
          <w:szCs w:val="20"/>
        </w:rPr>
        <w:t xml:space="preserve"> </w:t>
      </w:r>
      <w:r>
        <w:rPr>
          <w:sz w:val="20"/>
          <w:szCs w:val="20"/>
        </w:rPr>
        <w:t xml:space="preserve"> 3</w:t>
      </w:r>
      <w:r w:rsidR="0051767C">
        <w:rPr>
          <w:sz w:val="20"/>
          <w:szCs w:val="20"/>
        </w:rPr>
        <w:t>700</w:t>
      </w:r>
      <w:r>
        <w:rPr>
          <w:sz w:val="20"/>
          <w:szCs w:val="20"/>
        </w:rPr>
        <w:tab/>
        <w:t xml:space="preserve">           </w:t>
      </w:r>
      <w:r w:rsidR="00504C6E">
        <w:rPr>
          <w:sz w:val="20"/>
          <w:szCs w:val="20"/>
        </w:rPr>
        <w:t xml:space="preserve"> </w:t>
      </w:r>
      <w:r w:rsidR="00794819">
        <w:rPr>
          <w:sz w:val="20"/>
          <w:szCs w:val="20"/>
        </w:rPr>
        <w:t xml:space="preserve"> </w:t>
      </w:r>
      <w:r w:rsidR="004E5C03">
        <w:rPr>
          <w:sz w:val="20"/>
          <w:szCs w:val="20"/>
        </w:rPr>
        <w:t>7</w:t>
      </w:r>
      <w:r w:rsidR="003A2544">
        <w:rPr>
          <w:sz w:val="20"/>
          <w:szCs w:val="20"/>
        </w:rPr>
        <w:t>208</w:t>
      </w:r>
    </w:p>
    <w:p w14:paraId="69B12341" w14:textId="72C8A9F9"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51767C">
        <w:rPr>
          <w:sz w:val="20"/>
          <w:szCs w:val="20"/>
          <w:u w:val="single"/>
        </w:rPr>
        <w:t>89</w:t>
      </w:r>
      <w:r>
        <w:rPr>
          <w:sz w:val="20"/>
          <w:szCs w:val="20"/>
        </w:rPr>
        <w:tab/>
      </w:r>
      <w:r w:rsidRPr="00540965">
        <w:rPr>
          <w:sz w:val="20"/>
          <w:szCs w:val="20"/>
          <w:u w:val="single"/>
        </w:rPr>
        <w:tab/>
      </w:r>
      <w:r>
        <w:rPr>
          <w:sz w:val="20"/>
          <w:szCs w:val="20"/>
          <w:u w:val="single"/>
        </w:rPr>
        <w:t>1</w:t>
      </w:r>
      <w:r w:rsidR="0051767C">
        <w:rPr>
          <w:sz w:val="20"/>
          <w:szCs w:val="20"/>
          <w:u w:val="single"/>
        </w:rPr>
        <w:t>65</w:t>
      </w:r>
      <w:r>
        <w:rPr>
          <w:sz w:val="20"/>
          <w:szCs w:val="20"/>
        </w:rPr>
        <w:tab/>
      </w:r>
      <w:r w:rsidRPr="00863AC1">
        <w:rPr>
          <w:sz w:val="20"/>
          <w:szCs w:val="20"/>
          <w:u w:val="single"/>
        </w:rPr>
        <w:tab/>
      </w:r>
      <w:r w:rsidR="000B0F3E">
        <w:rPr>
          <w:sz w:val="20"/>
          <w:szCs w:val="20"/>
          <w:u w:val="single"/>
        </w:rPr>
        <w:t xml:space="preserve"> </w:t>
      </w:r>
      <w:r w:rsidRPr="00863AC1">
        <w:rPr>
          <w:sz w:val="20"/>
          <w:szCs w:val="20"/>
          <w:u w:val="single"/>
        </w:rPr>
        <w:t xml:space="preserve"> </w:t>
      </w:r>
      <w:r>
        <w:rPr>
          <w:sz w:val="20"/>
          <w:szCs w:val="20"/>
          <w:u w:val="single"/>
        </w:rPr>
        <w:t>3</w:t>
      </w:r>
      <w:r w:rsidR="003A2544">
        <w:rPr>
          <w:sz w:val="20"/>
          <w:szCs w:val="20"/>
          <w:u w:val="single"/>
        </w:rPr>
        <w:t>54</w:t>
      </w:r>
    </w:p>
    <w:p w14:paraId="4BA2769D" w14:textId="77777777" w:rsidR="002229AE" w:rsidRDefault="002229AE" w:rsidP="002229AE"/>
    <w:p w14:paraId="32AD447F" w14:textId="5AC87748" w:rsidR="00EF2A33"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 </w:t>
      </w:r>
      <w:r>
        <w:rPr>
          <w:sz w:val="20"/>
          <w:szCs w:val="20"/>
        </w:rPr>
        <w:t>Gemeente</w:t>
      </w:r>
      <w:r w:rsidRPr="00892568">
        <w:rPr>
          <w:sz w:val="20"/>
          <w:szCs w:val="20"/>
        </w:rPr>
        <w:t xml:space="preserve">   </w:t>
      </w:r>
      <w:r w:rsidR="007542D6">
        <w:rPr>
          <w:sz w:val="20"/>
          <w:szCs w:val="20"/>
        </w:rPr>
        <w:t xml:space="preserve">       </w:t>
      </w:r>
      <w:r w:rsidR="00504C6E">
        <w:rPr>
          <w:sz w:val="20"/>
          <w:szCs w:val="20"/>
        </w:rPr>
        <w:t xml:space="preserve"> </w:t>
      </w:r>
      <w:r w:rsidRPr="00892568">
        <w:rPr>
          <w:sz w:val="20"/>
          <w:szCs w:val="20"/>
        </w:rPr>
        <w:t xml:space="preserve"> </w:t>
      </w:r>
      <w:r w:rsidR="00504C6E">
        <w:rPr>
          <w:sz w:val="20"/>
          <w:szCs w:val="20"/>
        </w:rPr>
        <w:t xml:space="preserve"> </w:t>
      </w:r>
      <w:r w:rsidR="00F97BA9">
        <w:rPr>
          <w:sz w:val="20"/>
          <w:szCs w:val="20"/>
        </w:rPr>
        <w:t xml:space="preserve"> </w:t>
      </w:r>
      <w:r w:rsidR="004E5C03">
        <w:rPr>
          <w:sz w:val="20"/>
          <w:szCs w:val="20"/>
        </w:rPr>
        <w:t>6</w:t>
      </w:r>
      <w:r w:rsidR="0051767C">
        <w:rPr>
          <w:sz w:val="20"/>
          <w:szCs w:val="20"/>
        </w:rPr>
        <w:t>172</w:t>
      </w:r>
      <w:r w:rsidR="00504C6E">
        <w:rPr>
          <w:sz w:val="20"/>
          <w:szCs w:val="20"/>
        </w:rPr>
        <w:tab/>
        <w:t xml:space="preserve">        </w:t>
      </w:r>
      <w:r w:rsidR="00F97BA9">
        <w:rPr>
          <w:sz w:val="20"/>
          <w:szCs w:val="20"/>
        </w:rPr>
        <w:t xml:space="preserve">   6</w:t>
      </w:r>
      <w:r w:rsidR="0051767C">
        <w:rPr>
          <w:sz w:val="20"/>
          <w:szCs w:val="20"/>
        </w:rPr>
        <w:t>533</w:t>
      </w:r>
      <w:r w:rsidR="00504C6E">
        <w:rPr>
          <w:sz w:val="20"/>
          <w:szCs w:val="20"/>
        </w:rPr>
        <w:t xml:space="preserve">  </w:t>
      </w:r>
      <w:r w:rsidR="00F97BA9">
        <w:rPr>
          <w:sz w:val="20"/>
          <w:szCs w:val="20"/>
        </w:rPr>
        <w:t xml:space="preserve">                </w:t>
      </w:r>
      <w:r w:rsidR="00504C6E">
        <w:rPr>
          <w:sz w:val="20"/>
          <w:szCs w:val="20"/>
        </w:rPr>
        <w:t>12</w:t>
      </w:r>
      <w:r w:rsidR="003A2544">
        <w:rPr>
          <w:sz w:val="20"/>
          <w:szCs w:val="20"/>
        </w:rPr>
        <w:t>705</w:t>
      </w:r>
    </w:p>
    <w:p w14:paraId="3C297F59" w14:textId="77777777" w:rsidR="002229AE" w:rsidRDefault="002229AE" w:rsidP="002229AE">
      <w:pPr>
        <w:rPr>
          <w:sz w:val="20"/>
          <w:szCs w:val="20"/>
        </w:rPr>
      </w:pPr>
    </w:p>
    <w:p w14:paraId="1F07508D" w14:textId="77777777" w:rsidR="007542D6" w:rsidRDefault="007542D6" w:rsidP="002229AE">
      <w:pPr>
        <w:ind w:left="708" w:firstLine="708"/>
        <w:rPr>
          <w:sz w:val="20"/>
          <w:szCs w:val="20"/>
        </w:rPr>
      </w:pPr>
    </w:p>
    <w:p w14:paraId="76A9F52E" w14:textId="71A0AB8E" w:rsidR="002229AE" w:rsidRPr="008017F7" w:rsidRDefault="002229AE" w:rsidP="002229AE">
      <w:pPr>
        <w:ind w:left="708" w:firstLine="708"/>
        <w:rPr>
          <w:sz w:val="20"/>
          <w:szCs w:val="20"/>
        </w:rPr>
      </w:pPr>
      <w:r>
        <w:rPr>
          <w:sz w:val="20"/>
          <w:szCs w:val="20"/>
        </w:rPr>
        <w:t xml:space="preserve">                          31 december 201</w:t>
      </w:r>
      <w:r w:rsidR="003A2544">
        <w:rPr>
          <w:sz w:val="20"/>
          <w:szCs w:val="20"/>
        </w:rPr>
        <w:t>9</w:t>
      </w:r>
    </w:p>
    <w:p w14:paraId="712FDC3F" w14:textId="77777777" w:rsidR="002229AE" w:rsidRPr="00D26778" w:rsidRDefault="002229AE" w:rsidP="002229AE">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54214483" w14:textId="6A1CD5C8"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4</w:t>
      </w:r>
      <w:r w:rsidR="003A2544">
        <w:rPr>
          <w:sz w:val="20"/>
          <w:szCs w:val="20"/>
        </w:rPr>
        <w:t>9</w:t>
      </w:r>
      <w:r>
        <w:rPr>
          <w:sz w:val="20"/>
          <w:szCs w:val="20"/>
        </w:rPr>
        <w:tab/>
      </w:r>
      <w:r>
        <w:rPr>
          <w:sz w:val="20"/>
          <w:szCs w:val="20"/>
        </w:rPr>
        <w:tab/>
        <w:t xml:space="preserve">  </w:t>
      </w:r>
      <w:r w:rsidR="003A2544">
        <w:rPr>
          <w:sz w:val="20"/>
          <w:szCs w:val="20"/>
        </w:rPr>
        <w:t>46</w:t>
      </w:r>
      <w:r>
        <w:rPr>
          <w:sz w:val="20"/>
          <w:szCs w:val="20"/>
        </w:rPr>
        <w:tab/>
      </w:r>
      <w:r>
        <w:rPr>
          <w:sz w:val="20"/>
          <w:szCs w:val="20"/>
        </w:rPr>
        <w:tab/>
        <w:t xml:space="preserve">   </w:t>
      </w:r>
      <w:r w:rsidR="003A2544">
        <w:rPr>
          <w:sz w:val="20"/>
          <w:szCs w:val="20"/>
        </w:rPr>
        <w:t>95</w:t>
      </w:r>
    </w:p>
    <w:p w14:paraId="1B4E3786" w14:textId="06CBDF41" w:rsidR="002229AE" w:rsidRDefault="002229AE" w:rsidP="002229AE">
      <w:pPr>
        <w:rPr>
          <w:sz w:val="20"/>
          <w:szCs w:val="20"/>
        </w:rPr>
      </w:pPr>
      <w:r>
        <w:rPr>
          <w:sz w:val="20"/>
          <w:szCs w:val="20"/>
        </w:rPr>
        <w:t>Edam (incl</w:t>
      </w:r>
      <w:r w:rsidR="000B0F3E">
        <w:rPr>
          <w:sz w:val="20"/>
          <w:szCs w:val="20"/>
        </w:rPr>
        <w:t>.</w:t>
      </w:r>
      <w:r>
        <w:rPr>
          <w:sz w:val="20"/>
          <w:szCs w:val="20"/>
        </w:rPr>
        <w:t xml:space="preserve"> Purmer)       </w:t>
      </w:r>
      <w:r>
        <w:rPr>
          <w:sz w:val="20"/>
          <w:szCs w:val="20"/>
        </w:rPr>
        <w:tab/>
        <w:t>4</w:t>
      </w:r>
      <w:r w:rsidR="00F97BA9">
        <w:rPr>
          <w:sz w:val="20"/>
          <w:szCs w:val="20"/>
        </w:rPr>
        <w:t>8</w:t>
      </w:r>
      <w:r w:rsidR="003A2544">
        <w:rPr>
          <w:sz w:val="20"/>
          <w:szCs w:val="20"/>
        </w:rPr>
        <w:t>6</w:t>
      </w:r>
      <w:r>
        <w:rPr>
          <w:sz w:val="20"/>
          <w:szCs w:val="20"/>
        </w:rPr>
        <w:tab/>
        <w:t xml:space="preserve">           </w:t>
      </w:r>
      <w:r w:rsidR="007542D6">
        <w:rPr>
          <w:sz w:val="20"/>
          <w:szCs w:val="20"/>
        </w:rPr>
        <w:t xml:space="preserve">  </w:t>
      </w:r>
      <w:r w:rsidR="00F97BA9">
        <w:rPr>
          <w:sz w:val="20"/>
          <w:szCs w:val="20"/>
        </w:rPr>
        <w:t>5</w:t>
      </w:r>
      <w:r w:rsidR="003A2544">
        <w:rPr>
          <w:sz w:val="20"/>
          <w:szCs w:val="20"/>
        </w:rPr>
        <w:t>36</w:t>
      </w:r>
      <w:r>
        <w:rPr>
          <w:sz w:val="20"/>
          <w:szCs w:val="20"/>
        </w:rPr>
        <w:tab/>
      </w:r>
      <w:r>
        <w:rPr>
          <w:sz w:val="20"/>
          <w:szCs w:val="20"/>
        </w:rPr>
        <w:tab/>
      </w:r>
      <w:r w:rsidR="004E5C03">
        <w:rPr>
          <w:sz w:val="20"/>
          <w:szCs w:val="20"/>
        </w:rPr>
        <w:t>10</w:t>
      </w:r>
      <w:r w:rsidR="003A2544">
        <w:rPr>
          <w:sz w:val="20"/>
          <w:szCs w:val="20"/>
        </w:rPr>
        <w:t>22</w:t>
      </w:r>
    </w:p>
    <w:p w14:paraId="22B4D2AB" w14:textId="00F79070" w:rsidR="002229AE" w:rsidRDefault="002229AE" w:rsidP="002229AE">
      <w:pPr>
        <w:rPr>
          <w:sz w:val="20"/>
          <w:szCs w:val="20"/>
        </w:rPr>
      </w:pPr>
      <w:r>
        <w:rPr>
          <w:sz w:val="20"/>
          <w:szCs w:val="20"/>
        </w:rPr>
        <w:t>Hobrede</w:t>
      </w:r>
      <w:r>
        <w:rPr>
          <w:sz w:val="20"/>
          <w:szCs w:val="20"/>
        </w:rPr>
        <w:tab/>
      </w:r>
      <w:r>
        <w:rPr>
          <w:sz w:val="20"/>
          <w:szCs w:val="20"/>
        </w:rPr>
        <w:tab/>
      </w:r>
      <w:r>
        <w:rPr>
          <w:sz w:val="20"/>
          <w:szCs w:val="20"/>
        </w:rPr>
        <w:tab/>
        <w:t xml:space="preserve"> </w:t>
      </w:r>
      <w:r w:rsidR="004E5C03">
        <w:rPr>
          <w:sz w:val="20"/>
          <w:szCs w:val="20"/>
        </w:rPr>
        <w:t xml:space="preserve"> </w:t>
      </w:r>
      <w:r w:rsidR="003A2544">
        <w:rPr>
          <w:sz w:val="20"/>
          <w:szCs w:val="20"/>
        </w:rPr>
        <w:t>19</w:t>
      </w:r>
      <w:r>
        <w:rPr>
          <w:sz w:val="20"/>
          <w:szCs w:val="20"/>
        </w:rPr>
        <w:tab/>
      </w:r>
      <w:r>
        <w:rPr>
          <w:sz w:val="20"/>
          <w:szCs w:val="20"/>
        </w:rPr>
        <w:tab/>
        <w:t xml:space="preserve">  </w:t>
      </w:r>
      <w:r w:rsidR="007542D6">
        <w:rPr>
          <w:sz w:val="20"/>
          <w:szCs w:val="20"/>
        </w:rPr>
        <w:t>1</w:t>
      </w:r>
      <w:r w:rsidR="004E5C03">
        <w:rPr>
          <w:sz w:val="20"/>
          <w:szCs w:val="20"/>
        </w:rPr>
        <w:t>8</w:t>
      </w:r>
      <w:r>
        <w:rPr>
          <w:sz w:val="20"/>
          <w:szCs w:val="20"/>
        </w:rPr>
        <w:tab/>
      </w:r>
      <w:r>
        <w:rPr>
          <w:sz w:val="20"/>
          <w:szCs w:val="20"/>
        </w:rPr>
        <w:tab/>
        <w:t xml:space="preserve">    </w:t>
      </w:r>
      <w:r w:rsidR="00F97BA9">
        <w:rPr>
          <w:sz w:val="20"/>
          <w:szCs w:val="20"/>
        </w:rPr>
        <w:t>3</w:t>
      </w:r>
      <w:r w:rsidR="003A2544">
        <w:rPr>
          <w:sz w:val="20"/>
          <w:szCs w:val="20"/>
        </w:rPr>
        <w:t>7</w:t>
      </w:r>
    </w:p>
    <w:p w14:paraId="0E02AC70" w14:textId="0131B2FF"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r>
      <w:r w:rsidR="007542D6">
        <w:rPr>
          <w:sz w:val="20"/>
          <w:szCs w:val="20"/>
        </w:rPr>
        <w:t xml:space="preserve">  </w:t>
      </w:r>
      <w:r w:rsidR="00F97BA9">
        <w:rPr>
          <w:sz w:val="20"/>
          <w:szCs w:val="20"/>
        </w:rPr>
        <w:t>6</w:t>
      </w:r>
      <w:r w:rsidR="003A2544">
        <w:rPr>
          <w:sz w:val="20"/>
          <w:szCs w:val="20"/>
        </w:rPr>
        <w:t>7</w:t>
      </w:r>
      <w:r>
        <w:rPr>
          <w:sz w:val="20"/>
          <w:szCs w:val="20"/>
        </w:rPr>
        <w:tab/>
      </w:r>
      <w:r>
        <w:rPr>
          <w:sz w:val="20"/>
          <w:szCs w:val="20"/>
        </w:rPr>
        <w:tab/>
      </w:r>
      <w:r w:rsidR="007542D6">
        <w:rPr>
          <w:sz w:val="20"/>
          <w:szCs w:val="20"/>
        </w:rPr>
        <w:t xml:space="preserve">  </w:t>
      </w:r>
      <w:r w:rsidR="00F97BA9">
        <w:rPr>
          <w:sz w:val="20"/>
          <w:szCs w:val="20"/>
        </w:rPr>
        <w:t>7</w:t>
      </w:r>
      <w:r w:rsidR="004E5C03">
        <w:rPr>
          <w:sz w:val="20"/>
          <w:szCs w:val="20"/>
        </w:rPr>
        <w:t>4</w:t>
      </w:r>
      <w:r>
        <w:rPr>
          <w:sz w:val="20"/>
          <w:szCs w:val="20"/>
        </w:rPr>
        <w:tab/>
      </w:r>
      <w:r>
        <w:rPr>
          <w:sz w:val="20"/>
          <w:szCs w:val="20"/>
        </w:rPr>
        <w:tab/>
        <w:t xml:space="preserve">  </w:t>
      </w:r>
      <w:r w:rsidR="007542D6">
        <w:rPr>
          <w:sz w:val="20"/>
          <w:szCs w:val="20"/>
        </w:rPr>
        <w:t>1</w:t>
      </w:r>
      <w:r w:rsidR="003A2544">
        <w:rPr>
          <w:sz w:val="20"/>
          <w:szCs w:val="20"/>
        </w:rPr>
        <w:t>41</w:t>
      </w:r>
    </w:p>
    <w:p w14:paraId="179DEEA6" w14:textId="1DA3A325"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r>
      <w:r w:rsidR="007542D6">
        <w:rPr>
          <w:sz w:val="20"/>
          <w:szCs w:val="20"/>
        </w:rPr>
        <w:t xml:space="preserve">  </w:t>
      </w:r>
      <w:r w:rsidR="00F97BA9">
        <w:rPr>
          <w:sz w:val="20"/>
          <w:szCs w:val="20"/>
        </w:rPr>
        <w:t>5</w:t>
      </w:r>
      <w:r w:rsidR="003A2544">
        <w:rPr>
          <w:sz w:val="20"/>
          <w:szCs w:val="20"/>
        </w:rPr>
        <w:t>4</w:t>
      </w:r>
      <w:r>
        <w:rPr>
          <w:sz w:val="20"/>
          <w:szCs w:val="20"/>
        </w:rPr>
        <w:tab/>
      </w:r>
      <w:r>
        <w:rPr>
          <w:sz w:val="20"/>
          <w:szCs w:val="20"/>
        </w:rPr>
        <w:tab/>
      </w:r>
      <w:r w:rsidR="007542D6">
        <w:rPr>
          <w:sz w:val="20"/>
          <w:szCs w:val="20"/>
        </w:rPr>
        <w:t xml:space="preserve">  </w:t>
      </w:r>
      <w:r w:rsidR="00F97BA9">
        <w:rPr>
          <w:sz w:val="20"/>
          <w:szCs w:val="20"/>
        </w:rPr>
        <w:t>5</w:t>
      </w:r>
      <w:r w:rsidR="003A2544">
        <w:rPr>
          <w:sz w:val="20"/>
          <w:szCs w:val="20"/>
        </w:rPr>
        <w:t>2</w:t>
      </w:r>
      <w:r>
        <w:rPr>
          <w:sz w:val="20"/>
          <w:szCs w:val="20"/>
        </w:rPr>
        <w:tab/>
      </w:r>
      <w:r>
        <w:rPr>
          <w:sz w:val="20"/>
          <w:szCs w:val="20"/>
        </w:rPr>
        <w:tab/>
        <w:t xml:space="preserve">  </w:t>
      </w:r>
      <w:r w:rsidR="007542D6">
        <w:rPr>
          <w:sz w:val="20"/>
          <w:szCs w:val="20"/>
        </w:rPr>
        <w:t>1</w:t>
      </w:r>
      <w:r w:rsidR="004E5C03">
        <w:rPr>
          <w:sz w:val="20"/>
          <w:szCs w:val="20"/>
        </w:rPr>
        <w:t>06</w:t>
      </w:r>
    </w:p>
    <w:p w14:paraId="20D9255B" w14:textId="7FB0D1EE" w:rsidR="002229AE" w:rsidRDefault="002229AE" w:rsidP="002229AE">
      <w:pPr>
        <w:rPr>
          <w:sz w:val="20"/>
          <w:szCs w:val="20"/>
        </w:rPr>
      </w:pPr>
      <w:r>
        <w:rPr>
          <w:sz w:val="20"/>
          <w:szCs w:val="20"/>
        </w:rPr>
        <w:t>Oosthuizen</w:t>
      </w:r>
      <w:r>
        <w:rPr>
          <w:sz w:val="20"/>
          <w:szCs w:val="20"/>
        </w:rPr>
        <w:tab/>
      </w:r>
      <w:r>
        <w:rPr>
          <w:sz w:val="20"/>
          <w:szCs w:val="20"/>
        </w:rPr>
        <w:tab/>
        <w:t xml:space="preserve">             </w:t>
      </w:r>
      <w:r w:rsidR="007542D6">
        <w:rPr>
          <w:sz w:val="20"/>
          <w:szCs w:val="20"/>
        </w:rPr>
        <w:t>2</w:t>
      </w:r>
      <w:r w:rsidR="003A2544">
        <w:rPr>
          <w:sz w:val="20"/>
          <w:szCs w:val="20"/>
        </w:rPr>
        <w:t>41</w:t>
      </w:r>
      <w:r>
        <w:rPr>
          <w:sz w:val="20"/>
          <w:szCs w:val="20"/>
        </w:rPr>
        <w:tab/>
        <w:t xml:space="preserve">             </w:t>
      </w:r>
      <w:r w:rsidR="007542D6">
        <w:rPr>
          <w:sz w:val="20"/>
          <w:szCs w:val="20"/>
        </w:rPr>
        <w:t>2</w:t>
      </w:r>
      <w:r w:rsidR="003A2544">
        <w:rPr>
          <w:sz w:val="20"/>
          <w:szCs w:val="20"/>
        </w:rPr>
        <w:t>41</w:t>
      </w:r>
      <w:r>
        <w:rPr>
          <w:sz w:val="20"/>
          <w:szCs w:val="20"/>
        </w:rPr>
        <w:tab/>
      </w:r>
      <w:r>
        <w:rPr>
          <w:sz w:val="20"/>
          <w:szCs w:val="20"/>
        </w:rPr>
        <w:tab/>
      </w:r>
      <w:r w:rsidR="007542D6">
        <w:rPr>
          <w:sz w:val="20"/>
          <w:szCs w:val="20"/>
        </w:rPr>
        <w:t xml:space="preserve">  4</w:t>
      </w:r>
      <w:r w:rsidR="003A2544">
        <w:rPr>
          <w:sz w:val="20"/>
          <w:szCs w:val="20"/>
        </w:rPr>
        <w:t>82</w:t>
      </w:r>
    </w:p>
    <w:p w14:paraId="457ADFBC" w14:textId="710B9CAC" w:rsidR="002229AE" w:rsidRDefault="002229AE" w:rsidP="002229AE">
      <w:pPr>
        <w:rPr>
          <w:sz w:val="20"/>
          <w:szCs w:val="20"/>
        </w:rPr>
      </w:pPr>
      <w:r>
        <w:rPr>
          <w:sz w:val="20"/>
          <w:szCs w:val="20"/>
        </w:rPr>
        <w:t>Schardam</w:t>
      </w:r>
      <w:r>
        <w:rPr>
          <w:sz w:val="20"/>
          <w:szCs w:val="20"/>
        </w:rPr>
        <w:tab/>
      </w:r>
      <w:r>
        <w:rPr>
          <w:sz w:val="20"/>
          <w:szCs w:val="20"/>
        </w:rPr>
        <w:tab/>
      </w:r>
      <w:r>
        <w:rPr>
          <w:sz w:val="20"/>
          <w:szCs w:val="20"/>
        </w:rPr>
        <w:tab/>
        <w:t xml:space="preserve"> </w:t>
      </w:r>
      <w:r w:rsidR="007542D6">
        <w:rPr>
          <w:sz w:val="20"/>
          <w:szCs w:val="20"/>
        </w:rPr>
        <w:t xml:space="preserve"> 1</w:t>
      </w:r>
      <w:r w:rsidR="003A2544">
        <w:rPr>
          <w:sz w:val="20"/>
          <w:szCs w:val="20"/>
        </w:rPr>
        <w:t>4</w:t>
      </w:r>
      <w:r>
        <w:rPr>
          <w:sz w:val="20"/>
          <w:szCs w:val="20"/>
        </w:rPr>
        <w:tab/>
      </w:r>
      <w:r>
        <w:rPr>
          <w:sz w:val="20"/>
          <w:szCs w:val="20"/>
        </w:rPr>
        <w:tab/>
        <w:t xml:space="preserve">  </w:t>
      </w:r>
      <w:r w:rsidR="007542D6">
        <w:rPr>
          <w:sz w:val="20"/>
          <w:szCs w:val="20"/>
        </w:rPr>
        <w:t>1</w:t>
      </w:r>
      <w:r w:rsidR="004E5C03">
        <w:rPr>
          <w:sz w:val="20"/>
          <w:szCs w:val="20"/>
        </w:rPr>
        <w:t>2</w:t>
      </w:r>
      <w:r>
        <w:rPr>
          <w:sz w:val="20"/>
          <w:szCs w:val="20"/>
        </w:rPr>
        <w:tab/>
      </w:r>
      <w:r>
        <w:rPr>
          <w:sz w:val="20"/>
          <w:szCs w:val="20"/>
        </w:rPr>
        <w:tab/>
        <w:t xml:space="preserve">    </w:t>
      </w:r>
      <w:r w:rsidR="007542D6">
        <w:rPr>
          <w:sz w:val="20"/>
          <w:szCs w:val="20"/>
        </w:rPr>
        <w:t>2</w:t>
      </w:r>
      <w:r w:rsidR="003A2544">
        <w:rPr>
          <w:sz w:val="20"/>
          <w:szCs w:val="20"/>
        </w:rPr>
        <w:t>6</w:t>
      </w:r>
    </w:p>
    <w:p w14:paraId="15E61AAC" w14:textId="71F33B5E"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7542D6">
        <w:rPr>
          <w:sz w:val="20"/>
          <w:szCs w:val="20"/>
        </w:rPr>
        <w:t>14</w:t>
      </w:r>
      <w:r w:rsidR="003A2544">
        <w:rPr>
          <w:sz w:val="20"/>
          <w:szCs w:val="20"/>
        </w:rPr>
        <w:t>64</w:t>
      </w:r>
      <w:r>
        <w:rPr>
          <w:sz w:val="20"/>
          <w:szCs w:val="20"/>
        </w:rPr>
        <w:tab/>
        <w:t xml:space="preserve">          </w:t>
      </w:r>
      <w:r w:rsidR="00504C6E">
        <w:rPr>
          <w:sz w:val="20"/>
          <w:szCs w:val="20"/>
        </w:rPr>
        <w:t xml:space="preserve"> </w:t>
      </w:r>
      <w:r w:rsidR="007542D6">
        <w:rPr>
          <w:sz w:val="20"/>
          <w:szCs w:val="20"/>
        </w:rPr>
        <w:t>1</w:t>
      </w:r>
      <w:r w:rsidR="003A2544">
        <w:rPr>
          <w:sz w:val="20"/>
          <w:szCs w:val="20"/>
        </w:rPr>
        <w:t>510</w:t>
      </w:r>
      <w:r>
        <w:rPr>
          <w:sz w:val="20"/>
          <w:szCs w:val="20"/>
        </w:rPr>
        <w:tab/>
        <w:t xml:space="preserve">            </w:t>
      </w:r>
      <w:r w:rsidR="00504C6E">
        <w:rPr>
          <w:sz w:val="20"/>
          <w:szCs w:val="20"/>
        </w:rPr>
        <w:t xml:space="preserve"> </w:t>
      </w:r>
      <w:r w:rsidR="007542D6">
        <w:rPr>
          <w:sz w:val="20"/>
          <w:szCs w:val="20"/>
        </w:rPr>
        <w:t>29</w:t>
      </w:r>
      <w:r w:rsidR="004E5C03">
        <w:rPr>
          <w:sz w:val="20"/>
          <w:szCs w:val="20"/>
        </w:rPr>
        <w:t>7</w:t>
      </w:r>
      <w:r w:rsidR="003A2544">
        <w:rPr>
          <w:sz w:val="20"/>
          <w:szCs w:val="20"/>
        </w:rPr>
        <w:t>4</w:t>
      </w:r>
    </w:p>
    <w:p w14:paraId="3799F720" w14:textId="63BDA6A3"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7542D6">
        <w:rPr>
          <w:sz w:val="20"/>
          <w:szCs w:val="20"/>
          <w:u w:val="single"/>
        </w:rPr>
        <w:t xml:space="preserve">  </w:t>
      </w:r>
      <w:r w:rsidR="003A2544">
        <w:rPr>
          <w:sz w:val="20"/>
          <w:szCs w:val="20"/>
          <w:u w:val="single"/>
        </w:rPr>
        <w:t>83</w:t>
      </w:r>
      <w:r>
        <w:rPr>
          <w:sz w:val="20"/>
          <w:szCs w:val="20"/>
        </w:rPr>
        <w:tab/>
      </w:r>
      <w:r w:rsidRPr="00540965">
        <w:rPr>
          <w:sz w:val="20"/>
          <w:szCs w:val="20"/>
          <w:u w:val="single"/>
        </w:rPr>
        <w:tab/>
      </w:r>
      <w:r w:rsidR="007542D6">
        <w:rPr>
          <w:sz w:val="20"/>
          <w:szCs w:val="20"/>
          <w:u w:val="single"/>
        </w:rPr>
        <w:t xml:space="preserve">  </w:t>
      </w:r>
      <w:r w:rsidR="004E5C03">
        <w:rPr>
          <w:sz w:val="20"/>
          <w:szCs w:val="20"/>
          <w:u w:val="single"/>
        </w:rPr>
        <w:t>7</w:t>
      </w:r>
      <w:r w:rsidR="003A2544">
        <w:rPr>
          <w:sz w:val="20"/>
          <w:szCs w:val="20"/>
          <w:u w:val="single"/>
        </w:rPr>
        <w:t>4</w:t>
      </w:r>
      <w:r>
        <w:rPr>
          <w:sz w:val="20"/>
          <w:szCs w:val="20"/>
        </w:rPr>
        <w:tab/>
      </w:r>
      <w:r w:rsidRPr="00863AC1">
        <w:rPr>
          <w:sz w:val="20"/>
          <w:szCs w:val="20"/>
          <w:u w:val="single"/>
        </w:rPr>
        <w:tab/>
      </w:r>
      <w:r w:rsidR="007542D6">
        <w:rPr>
          <w:sz w:val="20"/>
          <w:szCs w:val="20"/>
          <w:u w:val="single"/>
        </w:rPr>
        <w:t xml:space="preserve"> </w:t>
      </w:r>
      <w:r w:rsidRPr="00863AC1">
        <w:rPr>
          <w:sz w:val="20"/>
          <w:szCs w:val="20"/>
          <w:u w:val="single"/>
        </w:rPr>
        <w:t xml:space="preserve"> </w:t>
      </w:r>
      <w:r w:rsidR="007542D6">
        <w:rPr>
          <w:sz w:val="20"/>
          <w:szCs w:val="20"/>
          <w:u w:val="single"/>
        </w:rPr>
        <w:t>1</w:t>
      </w:r>
      <w:r w:rsidR="003A2544">
        <w:rPr>
          <w:sz w:val="20"/>
          <w:szCs w:val="20"/>
          <w:u w:val="single"/>
        </w:rPr>
        <w:t>57</w:t>
      </w:r>
    </w:p>
    <w:p w14:paraId="28AA5AC5" w14:textId="77777777" w:rsidR="002229AE" w:rsidRDefault="002229AE" w:rsidP="002229AE"/>
    <w:p w14:paraId="2A6910BC" w14:textId="48E385F2" w:rsidR="002229AE"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55-64 </w:t>
      </w:r>
      <w:r>
        <w:rPr>
          <w:sz w:val="20"/>
          <w:szCs w:val="20"/>
        </w:rPr>
        <w:t>Gemeente</w:t>
      </w:r>
      <w:r w:rsidR="007542D6">
        <w:rPr>
          <w:sz w:val="20"/>
          <w:szCs w:val="20"/>
        </w:rPr>
        <w:t xml:space="preserve">        </w:t>
      </w:r>
      <w:r w:rsidR="003A2544">
        <w:rPr>
          <w:sz w:val="20"/>
          <w:szCs w:val="20"/>
        </w:rPr>
        <w:t xml:space="preserve"> </w:t>
      </w:r>
      <w:r w:rsidR="007542D6">
        <w:rPr>
          <w:sz w:val="20"/>
          <w:szCs w:val="20"/>
        </w:rPr>
        <w:t xml:space="preserve"> </w:t>
      </w:r>
      <w:r w:rsidR="00504C6E">
        <w:rPr>
          <w:sz w:val="20"/>
          <w:szCs w:val="20"/>
        </w:rPr>
        <w:t xml:space="preserve"> </w:t>
      </w:r>
      <w:r w:rsidR="003A2544">
        <w:rPr>
          <w:sz w:val="20"/>
          <w:szCs w:val="20"/>
        </w:rPr>
        <w:t>2477</w:t>
      </w:r>
      <w:r>
        <w:rPr>
          <w:sz w:val="20"/>
          <w:szCs w:val="20"/>
        </w:rPr>
        <w:t xml:space="preserve"> </w:t>
      </w:r>
      <w:r>
        <w:rPr>
          <w:sz w:val="20"/>
          <w:szCs w:val="20"/>
        </w:rPr>
        <w:tab/>
        <w:t xml:space="preserve">        </w:t>
      </w:r>
      <w:r w:rsidR="00504C6E">
        <w:rPr>
          <w:sz w:val="20"/>
          <w:szCs w:val="20"/>
        </w:rPr>
        <w:t xml:space="preserve"> </w:t>
      </w:r>
      <w:r>
        <w:rPr>
          <w:sz w:val="20"/>
          <w:szCs w:val="20"/>
        </w:rPr>
        <w:t xml:space="preserve">  </w:t>
      </w:r>
      <w:r w:rsidR="00F97BA9">
        <w:rPr>
          <w:sz w:val="20"/>
          <w:szCs w:val="20"/>
        </w:rPr>
        <w:t>2</w:t>
      </w:r>
      <w:r w:rsidR="004E5C03">
        <w:rPr>
          <w:sz w:val="20"/>
          <w:szCs w:val="20"/>
        </w:rPr>
        <w:t>5</w:t>
      </w:r>
      <w:r w:rsidR="003A2544">
        <w:rPr>
          <w:sz w:val="20"/>
          <w:szCs w:val="20"/>
        </w:rPr>
        <w:t>6</w:t>
      </w:r>
      <w:r w:rsidR="004E5C03">
        <w:rPr>
          <w:sz w:val="20"/>
          <w:szCs w:val="20"/>
        </w:rPr>
        <w:t>3</w:t>
      </w:r>
      <w:r>
        <w:rPr>
          <w:sz w:val="20"/>
          <w:szCs w:val="20"/>
        </w:rPr>
        <w:tab/>
        <w:t xml:space="preserve">       </w:t>
      </w:r>
      <w:r w:rsidR="007542D6">
        <w:rPr>
          <w:sz w:val="20"/>
          <w:szCs w:val="20"/>
        </w:rPr>
        <w:t xml:space="preserve"> </w:t>
      </w:r>
      <w:r>
        <w:rPr>
          <w:sz w:val="20"/>
          <w:szCs w:val="20"/>
        </w:rPr>
        <w:t xml:space="preserve">  </w:t>
      </w:r>
      <w:r w:rsidR="00504C6E">
        <w:rPr>
          <w:sz w:val="20"/>
          <w:szCs w:val="20"/>
        </w:rPr>
        <w:t xml:space="preserve">   </w:t>
      </w:r>
      <w:r w:rsidR="003A2544">
        <w:rPr>
          <w:sz w:val="20"/>
          <w:szCs w:val="20"/>
        </w:rPr>
        <w:t>5040</w:t>
      </w:r>
    </w:p>
    <w:p w14:paraId="1BB3B59F" w14:textId="77777777" w:rsidR="002229AE" w:rsidRDefault="002229AE" w:rsidP="002229AE">
      <w:pPr>
        <w:rPr>
          <w:sz w:val="20"/>
          <w:szCs w:val="20"/>
        </w:rPr>
      </w:pPr>
    </w:p>
    <w:p w14:paraId="584B4683" w14:textId="77777777" w:rsidR="007542D6" w:rsidRDefault="007542D6" w:rsidP="002229AE">
      <w:pPr>
        <w:rPr>
          <w:sz w:val="20"/>
          <w:szCs w:val="20"/>
        </w:rPr>
      </w:pPr>
    </w:p>
    <w:p w14:paraId="5ADD00CE" w14:textId="77777777" w:rsidR="007542D6" w:rsidRDefault="007542D6" w:rsidP="002229AE">
      <w:pPr>
        <w:rPr>
          <w:sz w:val="20"/>
          <w:szCs w:val="20"/>
        </w:rPr>
      </w:pPr>
    </w:p>
    <w:p w14:paraId="6B74CA48" w14:textId="77777777" w:rsidR="007542D6" w:rsidRDefault="007542D6" w:rsidP="002229AE">
      <w:pPr>
        <w:rPr>
          <w:sz w:val="20"/>
          <w:szCs w:val="20"/>
        </w:rPr>
      </w:pPr>
    </w:p>
    <w:p w14:paraId="7A811820" w14:textId="5B9662D7" w:rsidR="007542D6" w:rsidRDefault="007542D6" w:rsidP="002229AE">
      <w:pPr>
        <w:rPr>
          <w:sz w:val="20"/>
          <w:szCs w:val="20"/>
        </w:rPr>
      </w:pPr>
    </w:p>
    <w:p w14:paraId="335AA859" w14:textId="77777777" w:rsidR="003A2544" w:rsidRDefault="003A2544" w:rsidP="002229AE">
      <w:pPr>
        <w:rPr>
          <w:sz w:val="20"/>
          <w:szCs w:val="20"/>
        </w:rPr>
      </w:pPr>
    </w:p>
    <w:p w14:paraId="45877A16" w14:textId="77777777" w:rsidR="007542D6" w:rsidRDefault="007542D6" w:rsidP="002229AE">
      <w:pPr>
        <w:rPr>
          <w:sz w:val="20"/>
          <w:szCs w:val="20"/>
        </w:rPr>
      </w:pPr>
    </w:p>
    <w:p w14:paraId="79637E92" w14:textId="77777777" w:rsidR="004E5C03" w:rsidRDefault="004E5C03" w:rsidP="002229AE">
      <w:pPr>
        <w:rPr>
          <w:sz w:val="20"/>
          <w:szCs w:val="20"/>
        </w:rPr>
      </w:pPr>
    </w:p>
    <w:p w14:paraId="78FBAC69" w14:textId="77777777" w:rsidR="007542D6" w:rsidRDefault="007542D6" w:rsidP="002229AE">
      <w:pPr>
        <w:rPr>
          <w:sz w:val="20"/>
          <w:szCs w:val="20"/>
        </w:rPr>
      </w:pPr>
    </w:p>
    <w:p w14:paraId="6A121E45" w14:textId="77777777" w:rsidR="007542D6" w:rsidRDefault="007542D6" w:rsidP="002229AE">
      <w:pPr>
        <w:rPr>
          <w:sz w:val="20"/>
          <w:szCs w:val="20"/>
        </w:rPr>
      </w:pPr>
    </w:p>
    <w:p w14:paraId="54202D15" w14:textId="6F515D21" w:rsidR="007542D6" w:rsidRPr="008017F7" w:rsidRDefault="007542D6" w:rsidP="007542D6">
      <w:pPr>
        <w:ind w:left="708" w:firstLine="708"/>
        <w:rPr>
          <w:sz w:val="20"/>
          <w:szCs w:val="20"/>
        </w:rPr>
      </w:pPr>
      <w:r>
        <w:rPr>
          <w:sz w:val="20"/>
          <w:szCs w:val="20"/>
        </w:rPr>
        <w:lastRenderedPageBreak/>
        <w:t xml:space="preserve">                          31 december 201</w:t>
      </w:r>
      <w:r w:rsidR="003A2544">
        <w:rPr>
          <w:sz w:val="20"/>
          <w:szCs w:val="20"/>
        </w:rPr>
        <w:t>9</w:t>
      </w:r>
    </w:p>
    <w:p w14:paraId="716E6DAC" w14:textId="77777777" w:rsidR="007542D6" w:rsidRPr="00D26778" w:rsidRDefault="007542D6" w:rsidP="007542D6">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347240AB" w14:textId="18417B4B" w:rsidR="007542D6" w:rsidRDefault="007542D6" w:rsidP="007542D6">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r>
      <w:r w:rsidR="00FC0EE6">
        <w:rPr>
          <w:sz w:val="20"/>
          <w:szCs w:val="20"/>
        </w:rPr>
        <w:t xml:space="preserve">  </w:t>
      </w:r>
      <w:r w:rsidR="00F97BA9">
        <w:rPr>
          <w:sz w:val="20"/>
          <w:szCs w:val="20"/>
        </w:rPr>
        <w:t>6</w:t>
      </w:r>
      <w:r w:rsidR="003A2544">
        <w:rPr>
          <w:sz w:val="20"/>
          <w:szCs w:val="20"/>
        </w:rPr>
        <w:t>3</w:t>
      </w:r>
      <w:r>
        <w:rPr>
          <w:sz w:val="20"/>
          <w:szCs w:val="20"/>
        </w:rPr>
        <w:tab/>
      </w:r>
      <w:r>
        <w:rPr>
          <w:sz w:val="20"/>
          <w:szCs w:val="20"/>
        </w:rPr>
        <w:tab/>
      </w:r>
      <w:r w:rsidR="00FC0EE6">
        <w:rPr>
          <w:sz w:val="20"/>
          <w:szCs w:val="20"/>
        </w:rPr>
        <w:t xml:space="preserve">  5</w:t>
      </w:r>
      <w:r w:rsidR="003A2544">
        <w:rPr>
          <w:sz w:val="20"/>
          <w:szCs w:val="20"/>
        </w:rPr>
        <w:t>6</w:t>
      </w:r>
      <w:r>
        <w:rPr>
          <w:sz w:val="20"/>
          <w:szCs w:val="20"/>
        </w:rPr>
        <w:tab/>
      </w:r>
      <w:r>
        <w:rPr>
          <w:sz w:val="20"/>
          <w:szCs w:val="20"/>
        </w:rPr>
        <w:tab/>
        <w:t xml:space="preserve">  </w:t>
      </w:r>
      <w:r w:rsidR="00FC0EE6">
        <w:rPr>
          <w:sz w:val="20"/>
          <w:szCs w:val="20"/>
        </w:rPr>
        <w:t>1</w:t>
      </w:r>
      <w:r w:rsidR="00F97BA9">
        <w:rPr>
          <w:sz w:val="20"/>
          <w:szCs w:val="20"/>
        </w:rPr>
        <w:t>1</w:t>
      </w:r>
      <w:r w:rsidR="00405686">
        <w:rPr>
          <w:sz w:val="20"/>
          <w:szCs w:val="20"/>
        </w:rPr>
        <w:t>9</w:t>
      </w:r>
    </w:p>
    <w:p w14:paraId="1E27AA3A" w14:textId="7DB387C8" w:rsidR="007542D6" w:rsidRDefault="000B0F3E" w:rsidP="007542D6">
      <w:pPr>
        <w:rPr>
          <w:sz w:val="20"/>
          <w:szCs w:val="20"/>
        </w:rPr>
      </w:pPr>
      <w:r>
        <w:rPr>
          <w:sz w:val="20"/>
          <w:szCs w:val="20"/>
        </w:rPr>
        <w:t xml:space="preserve">Edam (incl. </w:t>
      </w:r>
      <w:r w:rsidR="007542D6">
        <w:rPr>
          <w:sz w:val="20"/>
          <w:szCs w:val="20"/>
        </w:rPr>
        <w:t xml:space="preserve">Purmer)       </w:t>
      </w:r>
      <w:r w:rsidR="007542D6">
        <w:rPr>
          <w:sz w:val="20"/>
          <w:szCs w:val="20"/>
        </w:rPr>
        <w:tab/>
      </w:r>
      <w:r w:rsidR="00F97BA9">
        <w:rPr>
          <w:sz w:val="20"/>
          <w:szCs w:val="20"/>
        </w:rPr>
        <w:t>8</w:t>
      </w:r>
      <w:r w:rsidR="003A2544">
        <w:rPr>
          <w:sz w:val="20"/>
          <w:szCs w:val="20"/>
        </w:rPr>
        <w:t>94</w:t>
      </w:r>
      <w:r w:rsidR="007542D6">
        <w:rPr>
          <w:sz w:val="20"/>
          <w:szCs w:val="20"/>
        </w:rPr>
        <w:tab/>
        <w:t xml:space="preserve">        </w:t>
      </w:r>
      <w:r w:rsidR="00504C6E">
        <w:rPr>
          <w:sz w:val="20"/>
          <w:szCs w:val="20"/>
        </w:rPr>
        <w:t xml:space="preserve"> </w:t>
      </w:r>
      <w:r w:rsidR="007542D6">
        <w:rPr>
          <w:sz w:val="20"/>
          <w:szCs w:val="20"/>
        </w:rPr>
        <w:t xml:space="preserve">  1</w:t>
      </w:r>
      <w:r w:rsidR="00F97BA9">
        <w:rPr>
          <w:sz w:val="20"/>
          <w:szCs w:val="20"/>
        </w:rPr>
        <w:t>0</w:t>
      </w:r>
      <w:r w:rsidR="00262EF9">
        <w:rPr>
          <w:sz w:val="20"/>
          <w:szCs w:val="20"/>
        </w:rPr>
        <w:t>2</w:t>
      </w:r>
      <w:r w:rsidR="003A2544">
        <w:rPr>
          <w:sz w:val="20"/>
          <w:szCs w:val="20"/>
        </w:rPr>
        <w:t>3</w:t>
      </w:r>
      <w:r w:rsidR="007542D6">
        <w:rPr>
          <w:sz w:val="20"/>
          <w:szCs w:val="20"/>
        </w:rPr>
        <w:tab/>
      </w:r>
      <w:r>
        <w:rPr>
          <w:sz w:val="20"/>
          <w:szCs w:val="20"/>
        </w:rPr>
        <w:t xml:space="preserve">          </w:t>
      </w:r>
      <w:r w:rsidR="00504C6E">
        <w:rPr>
          <w:sz w:val="20"/>
          <w:szCs w:val="20"/>
        </w:rPr>
        <w:t xml:space="preserve"> </w:t>
      </w:r>
      <w:r>
        <w:rPr>
          <w:sz w:val="20"/>
          <w:szCs w:val="20"/>
        </w:rPr>
        <w:t xml:space="preserve">  </w:t>
      </w:r>
      <w:r w:rsidR="00F97BA9">
        <w:rPr>
          <w:sz w:val="20"/>
          <w:szCs w:val="20"/>
        </w:rPr>
        <w:t>1</w:t>
      </w:r>
      <w:r w:rsidR="00262EF9">
        <w:rPr>
          <w:sz w:val="20"/>
          <w:szCs w:val="20"/>
        </w:rPr>
        <w:t>9</w:t>
      </w:r>
      <w:r w:rsidR="00405686">
        <w:rPr>
          <w:sz w:val="20"/>
          <w:szCs w:val="20"/>
        </w:rPr>
        <w:t>17</w:t>
      </w:r>
    </w:p>
    <w:p w14:paraId="72BA3F32" w14:textId="51BDEF49" w:rsidR="007542D6" w:rsidRDefault="007542D6" w:rsidP="007542D6">
      <w:pPr>
        <w:rPr>
          <w:sz w:val="20"/>
          <w:szCs w:val="20"/>
        </w:rPr>
      </w:pPr>
      <w:r>
        <w:rPr>
          <w:sz w:val="20"/>
          <w:szCs w:val="20"/>
        </w:rPr>
        <w:t>Hobrede</w:t>
      </w:r>
      <w:r>
        <w:rPr>
          <w:sz w:val="20"/>
          <w:szCs w:val="20"/>
        </w:rPr>
        <w:tab/>
      </w:r>
      <w:r>
        <w:rPr>
          <w:sz w:val="20"/>
          <w:szCs w:val="20"/>
        </w:rPr>
        <w:tab/>
      </w:r>
      <w:r>
        <w:rPr>
          <w:sz w:val="20"/>
          <w:szCs w:val="20"/>
        </w:rPr>
        <w:tab/>
        <w:t xml:space="preserve">  </w:t>
      </w:r>
      <w:r w:rsidR="00FC0EE6">
        <w:rPr>
          <w:sz w:val="20"/>
          <w:szCs w:val="20"/>
        </w:rPr>
        <w:t>2</w:t>
      </w:r>
      <w:r w:rsidR="003A2544">
        <w:rPr>
          <w:sz w:val="20"/>
          <w:szCs w:val="20"/>
        </w:rPr>
        <w:t>9</w:t>
      </w:r>
      <w:r>
        <w:rPr>
          <w:sz w:val="20"/>
          <w:szCs w:val="20"/>
        </w:rPr>
        <w:tab/>
      </w:r>
      <w:r>
        <w:rPr>
          <w:sz w:val="20"/>
          <w:szCs w:val="20"/>
        </w:rPr>
        <w:tab/>
      </w:r>
      <w:r w:rsidR="00504C6E">
        <w:rPr>
          <w:sz w:val="20"/>
          <w:szCs w:val="20"/>
        </w:rPr>
        <w:t xml:space="preserve"> </w:t>
      </w:r>
      <w:r>
        <w:rPr>
          <w:sz w:val="20"/>
          <w:szCs w:val="20"/>
        </w:rPr>
        <w:t xml:space="preserve"> </w:t>
      </w:r>
      <w:r w:rsidR="00F97BA9">
        <w:rPr>
          <w:sz w:val="20"/>
          <w:szCs w:val="20"/>
        </w:rPr>
        <w:t>2</w:t>
      </w:r>
      <w:r w:rsidR="00262EF9">
        <w:rPr>
          <w:sz w:val="20"/>
          <w:szCs w:val="20"/>
        </w:rPr>
        <w:t>8</w:t>
      </w:r>
      <w:r>
        <w:rPr>
          <w:sz w:val="20"/>
          <w:szCs w:val="20"/>
        </w:rPr>
        <w:tab/>
      </w:r>
      <w:r>
        <w:rPr>
          <w:sz w:val="20"/>
          <w:szCs w:val="20"/>
        </w:rPr>
        <w:tab/>
        <w:t xml:space="preserve">    </w:t>
      </w:r>
      <w:r w:rsidR="00262EF9">
        <w:rPr>
          <w:sz w:val="20"/>
          <w:szCs w:val="20"/>
        </w:rPr>
        <w:t>5</w:t>
      </w:r>
      <w:r w:rsidR="00405686">
        <w:rPr>
          <w:sz w:val="20"/>
          <w:szCs w:val="20"/>
        </w:rPr>
        <w:t>7</w:t>
      </w:r>
    </w:p>
    <w:p w14:paraId="6E174FFB" w14:textId="2E129692" w:rsidR="007542D6" w:rsidRDefault="007542D6" w:rsidP="007542D6">
      <w:pPr>
        <w:rPr>
          <w:sz w:val="20"/>
          <w:szCs w:val="20"/>
        </w:rPr>
      </w:pPr>
      <w:r>
        <w:rPr>
          <w:sz w:val="20"/>
          <w:szCs w:val="20"/>
        </w:rPr>
        <w:t>Kwadijk</w:t>
      </w:r>
      <w:r>
        <w:rPr>
          <w:sz w:val="20"/>
          <w:szCs w:val="20"/>
        </w:rPr>
        <w:tab/>
      </w:r>
      <w:r>
        <w:rPr>
          <w:sz w:val="20"/>
          <w:szCs w:val="20"/>
        </w:rPr>
        <w:tab/>
      </w:r>
      <w:r>
        <w:rPr>
          <w:sz w:val="20"/>
          <w:szCs w:val="20"/>
        </w:rPr>
        <w:tab/>
      </w:r>
      <w:r>
        <w:rPr>
          <w:sz w:val="20"/>
          <w:szCs w:val="20"/>
        </w:rPr>
        <w:tab/>
      </w:r>
      <w:r w:rsidR="003A2544">
        <w:rPr>
          <w:sz w:val="20"/>
          <w:szCs w:val="20"/>
        </w:rPr>
        <w:t xml:space="preserve">  96</w:t>
      </w:r>
      <w:r>
        <w:rPr>
          <w:sz w:val="20"/>
          <w:szCs w:val="20"/>
        </w:rPr>
        <w:tab/>
      </w:r>
      <w:r>
        <w:rPr>
          <w:sz w:val="20"/>
          <w:szCs w:val="20"/>
        </w:rPr>
        <w:tab/>
      </w:r>
      <w:r w:rsidR="00F97BA9">
        <w:rPr>
          <w:sz w:val="20"/>
          <w:szCs w:val="20"/>
        </w:rPr>
        <w:t xml:space="preserve">  9</w:t>
      </w:r>
      <w:r w:rsidR="003A2544">
        <w:rPr>
          <w:sz w:val="20"/>
          <w:szCs w:val="20"/>
        </w:rPr>
        <w:t>1</w:t>
      </w:r>
      <w:r>
        <w:rPr>
          <w:sz w:val="20"/>
          <w:szCs w:val="20"/>
        </w:rPr>
        <w:tab/>
      </w:r>
      <w:r>
        <w:rPr>
          <w:sz w:val="20"/>
          <w:szCs w:val="20"/>
        </w:rPr>
        <w:tab/>
        <w:t xml:space="preserve">  </w:t>
      </w:r>
      <w:r w:rsidR="00F97BA9">
        <w:rPr>
          <w:sz w:val="20"/>
          <w:szCs w:val="20"/>
        </w:rPr>
        <w:t>1</w:t>
      </w:r>
      <w:r w:rsidR="00405686">
        <w:rPr>
          <w:sz w:val="20"/>
          <w:szCs w:val="20"/>
        </w:rPr>
        <w:t>87</w:t>
      </w:r>
    </w:p>
    <w:p w14:paraId="0F6442E7" w14:textId="5D96A99C" w:rsidR="007542D6" w:rsidRDefault="007542D6" w:rsidP="007542D6">
      <w:pPr>
        <w:rPr>
          <w:sz w:val="20"/>
          <w:szCs w:val="20"/>
        </w:rPr>
      </w:pPr>
      <w:r>
        <w:rPr>
          <w:sz w:val="20"/>
          <w:szCs w:val="20"/>
        </w:rPr>
        <w:t>Middelie</w:t>
      </w:r>
      <w:r>
        <w:rPr>
          <w:sz w:val="20"/>
          <w:szCs w:val="20"/>
        </w:rPr>
        <w:tab/>
      </w:r>
      <w:r>
        <w:rPr>
          <w:sz w:val="20"/>
          <w:szCs w:val="20"/>
        </w:rPr>
        <w:tab/>
      </w:r>
      <w:r>
        <w:rPr>
          <w:sz w:val="20"/>
          <w:szCs w:val="20"/>
        </w:rPr>
        <w:tab/>
      </w:r>
      <w:r w:rsidR="00FC0EE6">
        <w:rPr>
          <w:sz w:val="20"/>
          <w:szCs w:val="20"/>
        </w:rPr>
        <w:t xml:space="preserve">  8</w:t>
      </w:r>
      <w:r w:rsidR="003A2544">
        <w:rPr>
          <w:sz w:val="20"/>
          <w:szCs w:val="20"/>
        </w:rPr>
        <w:t>7</w:t>
      </w:r>
      <w:r>
        <w:rPr>
          <w:sz w:val="20"/>
          <w:szCs w:val="20"/>
        </w:rPr>
        <w:tab/>
      </w:r>
      <w:r>
        <w:rPr>
          <w:sz w:val="20"/>
          <w:szCs w:val="20"/>
        </w:rPr>
        <w:tab/>
      </w:r>
      <w:r w:rsidR="003A2544">
        <w:rPr>
          <w:sz w:val="20"/>
          <w:szCs w:val="20"/>
        </w:rPr>
        <w:t xml:space="preserve"> </w:t>
      </w:r>
      <w:r w:rsidR="00FC0EE6">
        <w:rPr>
          <w:sz w:val="20"/>
          <w:szCs w:val="20"/>
        </w:rPr>
        <w:t xml:space="preserve"> </w:t>
      </w:r>
      <w:r w:rsidR="00262EF9">
        <w:rPr>
          <w:sz w:val="20"/>
          <w:szCs w:val="20"/>
        </w:rPr>
        <w:t>7</w:t>
      </w:r>
      <w:r w:rsidR="003A2544">
        <w:rPr>
          <w:sz w:val="20"/>
          <w:szCs w:val="20"/>
        </w:rPr>
        <w:t>9</w:t>
      </w:r>
      <w:r>
        <w:rPr>
          <w:sz w:val="20"/>
          <w:szCs w:val="20"/>
        </w:rPr>
        <w:tab/>
      </w:r>
      <w:r>
        <w:rPr>
          <w:sz w:val="20"/>
          <w:szCs w:val="20"/>
        </w:rPr>
        <w:tab/>
        <w:t xml:space="preserve">  </w:t>
      </w:r>
      <w:r w:rsidR="00FC0EE6">
        <w:rPr>
          <w:sz w:val="20"/>
          <w:szCs w:val="20"/>
        </w:rPr>
        <w:t>1</w:t>
      </w:r>
      <w:r w:rsidR="00405686">
        <w:rPr>
          <w:sz w:val="20"/>
          <w:szCs w:val="20"/>
        </w:rPr>
        <w:t>66</w:t>
      </w:r>
    </w:p>
    <w:p w14:paraId="14674EFE" w14:textId="257F300E" w:rsidR="007542D6" w:rsidRDefault="007542D6" w:rsidP="007542D6">
      <w:pPr>
        <w:rPr>
          <w:sz w:val="20"/>
          <w:szCs w:val="20"/>
        </w:rPr>
      </w:pPr>
      <w:r>
        <w:rPr>
          <w:sz w:val="20"/>
          <w:szCs w:val="20"/>
        </w:rPr>
        <w:t>Oosthuizen</w:t>
      </w:r>
      <w:r>
        <w:rPr>
          <w:sz w:val="20"/>
          <w:szCs w:val="20"/>
        </w:rPr>
        <w:tab/>
      </w:r>
      <w:r>
        <w:rPr>
          <w:sz w:val="20"/>
          <w:szCs w:val="20"/>
        </w:rPr>
        <w:tab/>
        <w:t xml:space="preserve">        </w:t>
      </w:r>
      <w:r w:rsidR="00FC0EE6">
        <w:rPr>
          <w:sz w:val="20"/>
          <w:szCs w:val="20"/>
        </w:rPr>
        <w:t xml:space="preserve"> </w:t>
      </w:r>
      <w:r>
        <w:rPr>
          <w:sz w:val="20"/>
          <w:szCs w:val="20"/>
        </w:rPr>
        <w:t xml:space="preserve">    </w:t>
      </w:r>
      <w:r w:rsidR="00FC0EE6">
        <w:rPr>
          <w:sz w:val="20"/>
          <w:szCs w:val="20"/>
        </w:rPr>
        <w:t>3</w:t>
      </w:r>
      <w:r w:rsidR="00262EF9">
        <w:rPr>
          <w:sz w:val="20"/>
          <w:szCs w:val="20"/>
        </w:rPr>
        <w:t>5</w:t>
      </w:r>
      <w:r w:rsidR="003A2544">
        <w:rPr>
          <w:sz w:val="20"/>
          <w:szCs w:val="20"/>
        </w:rPr>
        <w:t>9</w:t>
      </w:r>
      <w:r>
        <w:rPr>
          <w:sz w:val="20"/>
          <w:szCs w:val="20"/>
        </w:rPr>
        <w:tab/>
        <w:t xml:space="preserve">             </w:t>
      </w:r>
      <w:r w:rsidR="003A2544">
        <w:rPr>
          <w:sz w:val="20"/>
          <w:szCs w:val="20"/>
        </w:rPr>
        <w:t>400</w:t>
      </w:r>
      <w:r>
        <w:rPr>
          <w:sz w:val="20"/>
          <w:szCs w:val="20"/>
        </w:rPr>
        <w:tab/>
      </w:r>
      <w:r>
        <w:rPr>
          <w:sz w:val="20"/>
          <w:szCs w:val="20"/>
        </w:rPr>
        <w:tab/>
      </w:r>
      <w:r w:rsidR="00FC0EE6">
        <w:rPr>
          <w:sz w:val="20"/>
          <w:szCs w:val="20"/>
        </w:rPr>
        <w:t xml:space="preserve">  </w:t>
      </w:r>
      <w:r w:rsidR="00F97BA9">
        <w:rPr>
          <w:sz w:val="20"/>
          <w:szCs w:val="20"/>
        </w:rPr>
        <w:t>7</w:t>
      </w:r>
      <w:r w:rsidR="00262EF9">
        <w:rPr>
          <w:sz w:val="20"/>
          <w:szCs w:val="20"/>
        </w:rPr>
        <w:t>5</w:t>
      </w:r>
      <w:r w:rsidR="00405686">
        <w:rPr>
          <w:sz w:val="20"/>
          <w:szCs w:val="20"/>
        </w:rPr>
        <w:t>9</w:t>
      </w:r>
    </w:p>
    <w:p w14:paraId="5A4E2D28" w14:textId="773A346A" w:rsidR="007542D6" w:rsidRDefault="007542D6" w:rsidP="007542D6">
      <w:pPr>
        <w:rPr>
          <w:sz w:val="20"/>
          <w:szCs w:val="20"/>
        </w:rPr>
      </w:pPr>
      <w:r>
        <w:rPr>
          <w:sz w:val="20"/>
          <w:szCs w:val="20"/>
        </w:rPr>
        <w:t>Schardam</w:t>
      </w:r>
      <w:r>
        <w:rPr>
          <w:sz w:val="20"/>
          <w:szCs w:val="20"/>
        </w:rPr>
        <w:tab/>
      </w:r>
      <w:r>
        <w:rPr>
          <w:sz w:val="20"/>
          <w:szCs w:val="20"/>
        </w:rPr>
        <w:tab/>
      </w:r>
      <w:r>
        <w:rPr>
          <w:sz w:val="20"/>
          <w:szCs w:val="20"/>
        </w:rPr>
        <w:tab/>
        <w:t xml:space="preserve">  </w:t>
      </w:r>
      <w:r w:rsidR="00FC0EE6">
        <w:rPr>
          <w:sz w:val="20"/>
          <w:szCs w:val="20"/>
        </w:rPr>
        <w:t>1</w:t>
      </w:r>
      <w:r w:rsidR="003A2544">
        <w:rPr>
          <w:sz w:val="20"/>
          <w:szCs w:val="20"/>
        </w:rPr>
        <w:t>7</w:t>
      </w:r>
      <w:r>
        <w:rPr>
          <w:sz w:val="20"/>
          <w:szCs w:val="20"/>
        </w:rPr>
        <w:tab/>
      </w:r>
      <w:r>
        <w:rPr>
          <w:sz w:val="20"/>
          <w:szCs w:val="20"/>
        </w:rPr>
        <w:tab/>
        <w:t xml:space="preserve">  </w:t>
      </w:r>
      <w:r w:rsidR="00FC0EE6">
        <w:rPr>
          <w:sz w:val="20"/>
          <w:szCs w:val="20"/>
        </w:rPr>
        <w:t>1</w:t>
      </w:r>
      <w:r w:rsidR="00405686">
        <w:rPr>
          <w:sz w:val="20"/>
          <w:szCs w:val="20"/>
        </w:rPr>
        <w:t>2</w:t>
      </w:r>
      <w:r>
        <w:rPr>
          <w:sz w:val="20"/>
          <w:szCs w:val="20"/>
        </w:rPr>
        <w:tab/>
      </w:r>
      <w:r>
        <w:rPr>
          <w:sz w:val="20"/>
          <w:szCs w:val="20"/>
        </w:rPr>
        <w:tab/>
        <w:t xml:space="preserve">    </w:t>
      </w:r>
      <w:r w:rsidR="00405686">
        <w:rPr>
          <w:sz w:val="20"/>
          <w:szCs w:val="20"/>
        </w:rPr>
        <w:t>29</w:t>
      </w:r>
    </w:p>
    <w:p w14:paraId="04272AEE" w14:textId="3A2CA087" w:rsidR="007542D6" w:rsidRDefault="007542D6" w:rsidP="007542D6">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3A2544">
        <w:rPr>
          <w:sz w:val="20"/>
          <w:szCs w:val="20"/>
        </w:rPr>
        <w:t>2044</w:t>
      </w:r>
      <w:r>
        <w:rPr>
          <w:sz w:val="20"/>
          <w:szCs w:val="20"/>
        </w:rPr>
        <w:tab/>
        <w:t xml:space="preserve">       </w:t>
      </w:r>
      <w:r w:rsidR="00504C6E">
        <w:rPr>
          <w:sz w:val="20"/>
          <w:szCs w:val="20"/>
        </w:rPr>
        <w:t xml:space="preserve">  </w:t>
      </w:r>
      <w:r>
        <w:rPr>
          <w:sz w:val="20"/>
          <w:szCs w:val="20"/>
        </w:rPr>
        <w:t xml:space="preserve">  </w:t>
      </w:r>
      <w:r w:rsidR="00FC0EE6">
        <w:rPr>
          <w:sz w:val="20"/>
          <w:szCs w:val="20"/>
        </w:rPr>
        <w:t>2</w:t>
      </w:r>
      <w:r w:rsidR="00262EF9">
        <w:rPr>
          <w:sz w:val="20"/>
          <w:szCs w:val="20"/>
        </w:rPr>
        <w:t>1</w:t>
      </w:r>
      <w:r w:rsidR="00405686">
        <w:rPr>
          <w:sz w:val="20"/>
          <w:szCs w:val="20"/>
        </w:rPr>
        <w:t>90</w:t>
      </w:r>
      <w:r>
        <w:rPr>
          <w:sz w:val="20"/>
          <w:szCs w:val="20"/>
        </w:rPr>
        <w:tab/>
        <w:t xml:space="preserve">         </w:t>
      </w:r>
      <w:r w:rsidR="00504C6E">
        <w:rPr>
          <w:sz w:val="20"/>
          <w:szCs w:val="20"/>
        </w:rPr>
        <w:t xml:space="preserve"> </w:t>
      </w:r>
      <w:r>
        <w:rPr>
          <w:sz w:val="20"/>
          <w:szCs w:val="20"/>
        </w:rPr>
        <w:t xml:space="preserve">   </w:t>
      </w:r>
      <w:r w:rsidR="00262EF9">
        <w:rPr>
          <w:sz w:val="20"/>
          <w:szCs w:val="20"/>
        </w:rPr>
        <w:t>4</w:t>
      </w:r>
      <w:r w:rsidR="00405686">
        <w:rPr>
          <w:sz w:val="20"/>
          <w:szCs w:val="20"/>
        </w:rPr>
        <w:t>234</w:t>
      </w:r>
    </w:p>
    <w:p w14:paraId="6DA6A64E" w14:textId="1A6F5A23" w:rsidR="007542D6" w:rsidRPr="00863AC1" w:rsidRDefault="007542D6" w:rsidP="007542D6">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3A2544">
        <w:rPr>
          <w:sz w:val="20"/>
          <w:szCs w:val="20"/>
          <w:u w:val="single"/>
        </w:rPr>
        <w:t>106</w:t>
      </w:r>
      <w:r>
        <w:rPr>
          <w:sz w:val="20"/>
          <w:szCs w:val="20"/>
        </w:rPr>
        <w:tab/>
      </w:r>
      <w:r w:rsidRPr="00540965">
        <w:rPr>
          <w:sz w:val="20"/>
          <w:szCs w:val="20"/>
          <w:u w:val="single"/>
        </w:rPr>
        <w:tab/>
      </w:r>
      <w:r w:rsidR="00405686">
        <w:rPr>
          <w:sz w:val="20"/>
          <w:szCs w:val="20"/>
          <w:u w:val="single"/>
        </w:rPr>
        <w:t xml:space="preserve"> </w:t>
      </w:r>
      <w:r w:rsidR="00FC0EE6">
        <w:rPr>
          <w:sz w:val="20"/>
          <w:szCs w:val="20"/>
          <w:u w:val="single"/>
        </w:rPr>
        <w:t xml:space="preserve"> </w:t>
      </w:r>
      <w:r w:rsidR="00405686">
        <w:rPr>
          <w:sz w:val="20"/>
          <w:szCs w:val="20"/>
          <w:u w:val="single"/>
        </w:rPr>
        <w:t>91</w:t>
      </w:r>
      <w:r>
        <w:rPr>
          <w:sz w:val="20"/>
          <w:szCs w:val="20"/>
        </w:rPr>
        <w:tab/>
      </w:r>
      <w:r w:rsidRPr="00863AC1">
        <w:rPr>
          <w:sz w:val="20"/>
          <w:szCs w:val="20"/>
          <w:u w:val="single"/>
        </w:rPr>
        <w:tab/>
        <w:t xml:space="preserve"> </w:t>
      </w:r>
      <w:r w:rsidR="000B0F3E">
        <w:rPr>
          <w:sz w:val="20"/>
          <w:szCs w:val="20"/>
          <w:u w:val="single"/>
        </w:rPr>
        <w:t xml:space="preserve"> </w:t>
      </w:r>
      <w:r w:rsidR="00FC0EE6">
        <w:rPr>
          <w:sz w:val="20"/>
          <w:szCs w:val="20"/>
          <w:u w:val="single"/>
        </w:rPr>
        <w:t>1</w:t>
      </w:r>
      <w:r w:rsidR="00405686">
        <w:rPr>
          <w:sz w:val="20"/>
          <w:szCs w:val="20"/>
          <w:u w:val="single"/>
        </w:rPr>
        <w:t>97</w:t>
      </w:r>
    </w:p>
    <w:p w14:paraId="2D46E0DE" w14:textId="77777777" w:rsidR="007542D6" w:rsidRDefault="007542D6" w:rsidP="007542D6"/>
    <w:p w14:paraId="132D7918" w14:textId="386DD4ED" w:rsidR="007542D6" w:rsidRDefault="007542D6" w:rsidP="007542D6">
      <w:pPr>
        <w:rPr>
          <w:sz w:val="20"/>
          <w:szCs w:val="20"/>
        </w:rPr>
      </w:pPr>
      <w:r w:rsidRPr="00892568">
        <w:rPr>
          <w:sz w:val="20"/>
          <w:szCs w:val="20"/>
        </w:rPr>
        <w:t>Totaal</w:t>
      </w:r>
      <w:r>
        <w:rPr>
          <w:sz w:val="20"/>
          <w:szCs w:val="20"/>
        </w:rPr>
        <w:t xml:space="preserve"> </w:t>
      </w:r>
      <w:r w:rsidR="00FC0EE6">
        <w:rPr>
          <w:sz w:val="20"/>
          <w:szCs w:val="20"/>
        </w:rPr>
        <w:t xml:space="preserve">65+ </w:t>
      </w:r>
      <w:r>
        <w:rPr>
          <w:sz w:val="20"/>
          <w:szCs w:val="20"/>
        </w:rPr>
        <w:t>Gemeente</w:t>
      </w:r>
      <w:r>
        <w:rPr>
          <w:sz w:val="20"/>
          <w:szCs w:val="20"/>
        </w:rPr>
        <w:tab/>
        <w:t xml:space="preserve">       </w:t>
      </w:r>
      <w:r w:rsidR="00504C6E">
        <w:rPr>
          <w:sz w:val="20"/>
          <w:szCs w:val="20"/>
        </w:rPr>
        <w:t xml:space="preserve"> </w:t>
      </w:r>
      <w:r>
        <w:rPr>
          <w:sz w:val="20"/>
          <w:szCs w:val="20"/>
        </w:rPr>
        <w:t xml:space="preserve">   </w:t>
      </w:r>
      <w:r w:rsidR="003A2544">
        <w:rPr>
          <w:sz w:val="20"/>
          <w:szCs w:val="20"/>
        </w:rPr>
        <w:t>3695</w:t>
      </w:r>
      <w:r>
        <w:rPr>
          <w:sz w:val="20"/>
          <w:szCs w:val="20"/>
        </w:rPr>
        <w:t xml:space="preserve"> </w:t>
      </w:r>
      <w:r>
        <w:rPr>
          <w:sz w:val="20"/>
          <w:szCs w:val="20"/>
        </w:rPr>
        <w:tab/>
        <w:t xml:space="preserve">          </w:t>
      </w:r>
      <w:r w:rsidR="00504C6E">
        <w:rPr>
          <w:sz w:val="20"/>
          <w:szCs w:val="20"/>
        </w:rPr>
        <w:t xml:space="preserve"> </w:t>
      </w:r>
      <w:r w:rsidR="00F97BA9">
        <w:rPr>
          <w:sz w:val="20"/>
          <w:szCs w:val="20"/>
        </w:rPr>
        <w:t>3</w:t>
      </w:r>
      <w:r w:rsidR="00262EF9">
        <w:rPr>
          <w:sz w:val="20"/>
          <w:szCs w:val="20"/>
        </w:rPr>
        <w:t>9</w:t>
      </w:r>
      <w:r w:rsidR="00405686">
        <w:rPr>
          <w:sz w:val="20"/>
          <w:szCs w:val="20"/>
        </w:rPr>
        <w:t>70</w:t>
      </w:r>
      <w:r>
        <w:rPr>
          <w:sz w:val="20"/>
          <w:szCs w:val="20"/>
        </w:rPr>
        <w:tab/>
        <w:t xml:space="preserve">          </w:t>
      </w:r>
      <w:r w:rsidR="00504C6E">
        <w:rPr>
          <w:sz w:val="20"/>
          <w:szCs w:val="20"/>
        </w:rPr>
        <w:t xml:space="preserve">   </w:t>
      </w:r>
      <w:r w:rsidR="00F97BA9">
        <w:rPr>
          <w:sz w:val="20"/>
          <w:szCs w:val="20"/>
        </w:rPr>
        <w:t>7</w:t>
      </w:r>
      <w:r w:rsidR="00405686">
        <w:rPr>
          <w:sz w:val="20"/>
          <w:szCs w:val="20"/>
        </w:rPr>
        <w:t>665</w:t>
      </w:r>
    </w:p>
    <w:p w14:paraId="528B5C65" w14:textId="77777777" w:rsidR="007542D6" w:rsidRDefault="007542D6" w:rsidP="007542D6">
      <w:pPr>
        <w:rPr>
          <w:sz w:val="20"/>
          <w:szCs w:val="20"/>
        </w:rPr>
      </w:pPr>
    </w:p>
    <w:p w14:paraId="47645DE4" w14:textId="77777777" w:rsidR="00083A5F" w:rsidRDefault="00083A5F" w:rsidP="00983B8E">
      <w:pPr>
        <w:ind w:right="-144"/>
        <w:rPr>
          <w:rFonts w:cs="Arial"/>
          <w:b/>
          <w:u w:val="single"/>
        </w:rPr>
      </w:pPr>
    </w:p>
    <w:p w14:paraId="7072CD71" w14:textId="77777777" w:rsidR="00083A5F" w:rsidRDefault="00083A5F" w:rsidP="00983B8E">
      <w:pPr>
        <w:ind w:right="-144"/>
        <w:rPr>
          <w:rFonts w:cs="Arial"/>
          <w:b/>
          <w:u w:val="single"/>
        </w:rPr>
      </w:pPr>
    </w:p>
    <w:p w14:paraId="7F404B2D" w14:textId="77777777" w:rsidR="00083A5F" w:rsidRDefault="00083A5F" w:rsidP="00983B8E">
      <w:pPr>
        <w:ind w:right="-144"/>
        <w:rPr>
          <w:rFonts w:cs="Arial"/>
          <w:b/>
          <w:u w:val="single"/>
        </w:rPr>
      </w:pPr>
    </w:p>
    <w:p w14:paraId="60910989" w14:textId="77777777" w:rsidR="00083A5F" w:rsidRDefault="00083A5F" w:rsidP="00983B8E">
      <w:pPr>
        <w:ind w:right="-144"/>
        <w:rPr>
          <w:rFonts w:cs="Arial"/>
          <w:b/>
          <w:u w:val="single"/>
        </w:rPr>
      </w:pPr>
    </w:p>
    <w:p w14:paraId="3727C747" w14:textId="77777777" w:rsidR="00083A5F" w:rsidRDefault="00083A5F" w:rsidP="00983B8E">
      <w:pPr>
        <w:ind w:right="-144"/>
        <w:rPr>
          <w:rFonts w:cs="Arial"/>
          <w:b/>
          <w:u w:val="single"/>
        </w:rPr>
      </w:pPr>
    </w:p>
    <w:p w14:paraId="0C14C7F6" w14:textId="77777777" w:rsidR="00083A5F" w:rsidRDefault="00083A5F" w:rsidP="00983B8E">
      <w:pPr>
        <w:ind w:right="-144"/>
        <w:rPr>
          <w:rFonts w:cs="Arial"/>
          <w:b/>
          <w:u w:val="single"/>
        </w:rPr>
      </w:pPr>
    </w:p>
    <w:p w14:paraId="1447E1B1" w14:textId="77777777" w:rsidR="00083A5F" w:rsidRDefault="00083A5F" w:rsidP="00983B8E">
      <w:pPr>
        <w:ind w:right="-144"/>
        <w:rPr>
          <w:rFonts w:cs="Arial"/>
          <w:b/>
          <w:u w:val="single"/>
        </w:rPr>
      </w:pPr>
    </w:p>
    <w:p w14:paraId="24A9F50E" w14:textId="77777777" w:rsidR="00083A5F" w:rsidRDefault="00083A5F" w:rsidP="00983B8E">
      <w:pPr>
        <w:ind w:right="-144"/>
        <w:rPr>
          <w:rFonts w:cs="Arial"/>
          <w:b/>
          <w:u w:val="single"/>
        </w:rPr>
      </w:pPr>
    </w:p>
    <w:p w14:paraId="272AE4F1" w14:textId="77777777" w:rsidR="00083A5F" w:rsidRDefault="00083A5F" w:rsidP="00983B8E">
      <w:pPr>
        <w:ind w:right="-144"/>
        <w:rPr>
          <w:rFonts w:cs="Arial"/>
          <w:b/>
          <w:u w:val="single"/>
        </w:rPr>
      </w:pPr>
    </w:p>
    <w:p w14:paraId="339DB6A3" w14:textId="77777777" w:rsidR="00083A5F" w:rsidRDefault="00083A5F" w:rsidP="00983B8E">
      <w:pPr>
        <w:ind w:right="-144"/>
        <w:rPr>
          <w:rFonts w:cs="Arial"/>
          <w:b/>
          <w:u w:val="single"/>
        </w:rPr>
      </w:pPr>
    </w:p>
    <w:p w14:paraId="447450D3" w14:textId="77777777" w:rsidR="00083A5F" w:rsidRDefault="00083A5F" w:rsidP="00983B8E">
      <w:pPr>
        <w:ind w:right="-144"/>
        <w:rPr>
          <w:rFonts w:cs="Arial"/>
          <w:b/>
          <w:u w:val="single"/>
        </w:rPr>
      </w:pPr>
    </w:p>
    <w:p w14:paraId="3D4D7EAD" w14:textId="77777777" w:rsidR="00083A5F" w:rsidRDefault="00083A5F" w:rsidP="00983B8E">
      <w:pPr>
        <w:ind w:right="-144"/>
        <w:rPr>
          <w:rFonts w:cs="Arial"/>
          <w:b/>
          <w:u w:val="single"/>
        </w:rPr>
      </w:pPr>
    </w:p>
    <w:p w14:paraId="61018C63" w14:textId="77777777" w:rsidR="00083A5F" w:rsidRDefault="00083A5F" w:rsidP="00983B8E">
      <w:pPr>
        <w:ind w:right="-144"/>
        <w:rPr>
          <w:rFonts w:cs="Arial"/>
          <w:b/>
          <w:u w:val="single"/>
        </w:rPr>
      </w:pPr>
    </w:p>
    <w:p w14:paraId="13738E21" w14:textId="77777777" w:rsidR="00083A5F" w:rsidRDefault="00083A5F" w:rsidP="00983B8E">
      <w:pPr>
        <w:ind w:right="-144"/>
        <w:rPr>
          <w:rFonts w:cs="Arial"/>
          <w:b/>
          <w:u w:val="single"/>
        </w:rPr>
      </w:pPr>
    </w:p>
    <w:p w14:paraId="53204B7F" w14:textId="77777777" w:rsidR="00083A5F" w:rsidRDefault="00083A5F" w:rsidP="00983B8E">
      <w:pPr>
        <w:ind w:right="-144"/>
        <w:rPr>
          <w:rFonts w:cs="Arial"/>
          <w:b/>
          <w:u w:val="single"/>
        </w:rPr>
      </w:pPr>
    </w:p>
    <w:p w14:paraId="18FD3A3B" w14:textId="77777777" w:rsidR="00083A5F" w:rsidRDefault="00083A5F" w:rsidP="00983B8E">
      <w:pPr>
        <w:ind w:right="-144"/>
        <w:rPr>
          <w:rFonts w:cs="Arial"/>
          <w:b/>
          <w:u w:val="single"/>
        </w:rPr>
      </w:pPr>
    </w:p>
    <w:p w14:paraId="45AF9CE9" w14:textId="77777777" w:rsidR="00083A5F" w:rsidRDefault="00083A5F" w:rsidP="00983B8E">
      <w:pPr>
        <w:ind w:right="-144"/>
        <w:rPr>
          <w:rFonts w:cs="Arial"/>
          <w:b/>
          <w:u w:val="single"/>
        </w:rPr>
      </w:pPr>
    </w:p>
    <w:p w14:paraId="7D236850" w14:textId="77777777" w:rsidR="00083A5F" w:rsidRDefault="00083A5F" w:rsidP="00983B8E">
      <w:pPr>
        <w:ind w:right="-144"/>
        <w:rPr>
          <w:rFonts w:cs="Arial"/>
          <w:b/>
          <w:u w:val="single"/>
        </w:rPr>
      </w:pPr>
    </w:p>
    <w:p w14:paraId="5265C4D0" w14:textId="77777777" w:rsidR="00083A5F" w:rsidRDefault="00083A5F" w:rsidP="00983B8E">
      <w:pPr>
        <w:ind w:right="-144"/>
        <w:rPr>
          <w:rFonts w:cs="Arial"/>
          <w:b/>
          <w:u w:val="single"/>
        </w:rPr>
      </w:pPr>
    </w:p>
    <w:p w14:paraId="253C543A" w14:textId="77777777" w:rsidR="00083A5F" w:rsidRDefault="00083A5F" w:rsidP="00983B8E">
      <w:pPr>
        <w:ind w:right="-144"/>
        <w:rPr>
          <w:rFonts w:cs="Arial"/>
          <w:b/>
          <w:u w:val="single"/>
        </w:rPr>
      </w:pPr>
    </w:p>
    <w:p w14:paraId="167807CB" w14:textId="77777777" w:rsidR="00083A5F" w:rsidRDefault="00083A5F" w:rsidP="00983B8E">
      <w:pPr>
        <w:ind w:right="-144"/>
        <w:rPr>
          <w:rFonts w:cs="Arial"/>
          <w:b/>
          <w:u w:val="single"/>
        </w:rPr>
      </w:pPr>
    </w:p>
    <w:p w14:paraId="15CFBE9B" w14:textId="77777777" w:rsidR="00083A5F" w:rsidRDefault="00083A5F" w:rsidP="00983B8E">
      <w:pPr>
        <w:ind w:right="-144"/>
        <w:rPr>
          <w:rFonts w:cs="Arial"/>
          <w:b/>
          <w:u w:val="single"/>
        </w:rPr>
      </w:pPr>
    </w:p>
    <w:p w14:paraId="5DCFFB33" w14:textId="77777777" w:rsidR="00083A5F" w:rsidRDefault="00083A5F" w:rsidP="00983B8E">
      <w:pPr>
        <w:ind w:right="-144"/>
        <w:rPr>
          <w:rFonts w:cs="Arial"/>
          <w:b/>
          <w:u w:val="single"/>
        </w:rPr>
      </w:pPr>
    </w:p>
    <w:p w14:paraId="0EE4CAE4" w14:textId="77777777" w:rsidR="00083A5F" w:rsidRDefault="00083A5F" w:rsidP="00983B8E">
      <w:pPr>
        <w:ind w:right="-144"/>
        <w:rPr>
          <w:rFonts w:cs="Arial"/>
          <w:b/>
          <w:u w:val="single"/>
        </w:rPr>
      </w:pPr>
    </w:p>
    <w:p w14:paraId="7A484DDD" w14:textId="77777777" w:rsidR="00083A5F" w:rsidRDefault="00083A5F" w:rsidP="00983B8E">
      <w:pPr>
        <w:ind w:right="-144"/>
        <w:rPr>
          <w:rFonts w:cs="Arial"/>
          <w:b/>
          <w:u w:val="single"/>
        </w:rPr>
      </w:pPr>
    </w:p>
    <w:p w14:paraId="42E00A9A" w14:textId="77777777" w:rsidR="00083A5F" w:rsidRDefault="00083A5F" w:rsidP="00983B8E">
      <w:pPr>
        <w:ind w:right="-144"/>
        <w:rPr>
          <w:rFonts w:cs="Arial"/>
          <w:b/>
          <w:u w:val="single"/>
        </w:rPr>
      </w:pPr>
    </w:p>
    <w:p w14:paraId="28037E67" w14:textId="77777777" w:rsidR="00083A5F" w:rsidRDefault="00083A5F" w:rsidP="00983B8E">
      <w:pPr>
        <w:ind w:right="-144"/>
        <w:rPr>
          <w:rFonts w:cs="Arial"/>
          <w:b/>
          <w:u w:val="single"/>
        </w:rPr>
      </w:pPr>
    </w:p>
    <w:p w14:paraId="291501B2" w14:textId="77777777" w:rsidR="00083A5F" w:rsidRDefault="00083A5F" w:rsidP="00983B8E">
      <w:pPr>
        <w:ind w:right="-144"/>
        <w:rPr>
          <w:rFonts w:cs="Arial"/>
          <w:b/>
          <w:u w:val="single"/>
        </w:rPr>
      </w:pPr>
    </w:p>
    <w:p w14:paraId="25EEE00F" w14:textId="77777777" w:rsidR="00083A5F" w:rsidRDefault="00083A5F" w:rsidP="00983B8E">
      <w:pPr>
        <w:ind w:right="-144"/>
        <w:rPr>
          <w:rFonts w:cs="Arial"/>
          <w:b/>
          <w:u w:val="single"/>
        </w:rPr>
      </w:pPr>
    </w:p>
    <w:p w14:paraId="5816637C" w14:textId="77777777" w:rsidR="00083A5F" w:rsidRDefault="00083A5F" w:rsidP="00983B8E">
      <w:pPr>
        <w:ind w:right="-144"/>
        <w:rPr>
          <w:rFonts w:cs="Arial"/>
          <w:b/>
          <w:u w:val="single"/>
        </w:rPr>
      </w:pPr>
    </w:p>
    <w:p w14:paraId="6DF36330" w14:textId="77777777" w:rsidR="00083A5F" w:rsidRDefault="00083A5F" w:rsidP="00983B8E">
      <w:pPr>
        <w:ind w:right="-144"/>
        <w:rPr>
          <w:rFonts w:cs="Arial"/>
          <w:b/>
          <w:u w:val="single"/>
        </w:rPr>
      </w:pPr>
    </w:p>
    <w:p w14:paraId="2D310BCB" w14:textId="77777777" w:rsidR="00083A5F" w:rsidRDefault="00083A5F" w:rsidP="00983B8E">
      <w:pPr>
        <w:ind w:right="-144"/>
        <w:rPr>
          <w:rFonts w:cs="Arial"/>
          <w:b/>
          <w:u w:val="single"/>
        </w:rPr>
      </w:pPr>
    </w:p>
    <w:p w14:paraId="4D9E3F31" w14:textId="77777777" w:rsidR="00083A5F" w:rsidRDefault="00083A5F" w:rsidP="00983B8E">
      <w:pPr>
        <w:ind w:right="-144"/>
        <w:rPr>
          <w:rFonts w:cs="Arial"/>
          <w:b/>
          <w:u w:val="single"/>
        </w:rPr>
      </w:pPr>
    </w:p>
    <w:p w14:paraId="4AEB097A" w14:textId="77777777" w:rsidR="00083A5F" w:rsidRDefault="00083A5F" w:rsidP="00983B8E">
      <w:pPr>
        <w:ind w:right="-144"/>
        <w:rPr>
          <w:rFonts w:cs="Arial"/>
          <w:b/>
          <w:u w:val="single"/>
        </w:rPr>
      </w:pPr>
    </w:p>
    <w:p w14:paraId="35D75C85" w14:textId="77777777" w:rsidR="00083A5F" w:rsidRDefault="00083A5F" w:rsidP="00983B8E">
      <w:pPr>
        <w:ind w:right="-144"/>
        <w:rPr>
          <w:rFonts w:cs="Arial"/>
          <w:b/>
          <w:u w:val="single"/>
        </w:rPr>
      </w:pPr>
    </w:p>
    <w:p w14:paraId="220533EF" w14:textId="77777777" w:rsidR="00083A5F" w:rsidRDefault="00083A5F" w:rsidP="00983B8E">
      <w:pPr>
        <w:ind w:right="-144"/>
        <w:rPr>
          <w:rFonts w:cs="Arial"/>
          <w:b/>
          <w:u w:val="single"/>
        </w:rPr>
      </w:pPr>
    </w:p>
    <w:p w14:paraId="3CA61497" w14:textId="77777777" w:rsidR="00083A5F" w:rsidRDefault="00083A5F" w:rsidP="00983B8E">
      <w:pPr>
        <w:ind w:right="-144"/>
        <w:rPr>
          <w:rFonts w:cs="Arial"/>
          <w:b/>
          <w:u w:val="single"/>
        </w:rPr>
      </w:pPr>
    </w:p>
    <w:p w14:paraId="4A70CA9C" w14:textId="77777777" w:rsidR="00083A5F" w:rsidRDefault="00083A5F" w:rsidP="00983B8E">
      <w:pPr>
        <w:ind w:right="-144"/>
        <w:rPr>
          <w:rFonts w:cs="Arial"/>
          <w:b/>
          <w:u w:val="single"/>
        </w:rPr>
      </w:pPr>
    </w:p>
    <w:p w14:paraId="64198FC5" w14:textId="77777777" w:rsidR="00083A5F" w:rsidRDefault="00083A5F" w:rsidP="00983B8E">
      <w:pPr>
        <w:ind w:right="-144"/>
        <w:rPr>
          <w:rFonts w:cs="Arial"/>
          <w:b/>
          <w:u w:val="single"/>
        </w:rPr>
      </w:pPr>
    </w:p>
    <w:p w14:paraId="43AD753F" w14:textId="77777777" w:rsidR="00083A5F" w:rsidRDefault="00083A5F" w:rsidP="00983B8E">
      <w:pPr>
        <w:ind w:right="-144"/>
        <w:rPr>
          <w:rFonts w:cs="Arial"/>
          <w:b/>
          <w:u w:val="single"/>
        </w:rPr>
      </w:pPr>
    </w:p>
    <w:p w14:paraId="7077D550" w14:textId="77777777" w:rsidR="00983B8E" w:rsidRPr="00983B8E" w:rsidRDefault="00983B8E" w:rsidP="00983B8E">
      <w:pPr>
        <w:ind w:right="-144"/>
        <w:rPr>
          <w:rFonts w:cs="Arial"/>
          <w:b/>
          <w:u w:val="single"/>
        </w:rPr>
      </w:pPr>
      <w:r w:rsidRPr="00983B8E">
        <w:rPr>
          <w:rFonts w:cs="Arial"/>
          <w:b/>
          <w:u w:val="single"/>
        </w:rPr>
        <w:lastRenderedPageBreak/>
        <w:t xml:space="preserve">Bestuur en werkgroepen </w:t>
      </w:r>
      <w:r w:rsidR="0058707D">
        <w:rPr>
          <w:rFonts w:cs="Arial"/>
          <w:b/>
          <w:u w:val="single"/>
        </w:rPr>
        <w:t>Seniorenraad</w:t>
      </w:r>
      <w:r w:rsidRPr="00983B8E">
        <w:rPr>
          <w:rFonts w:cs="Arial"/>
          <w:b/>
          <w:u w:val="single"/>
        </w:rPr>
        <w:t xml:space="preserve"> per 31 december 201</w:t>
      </w:r>
      <w:r w:rsidR="00BD7FA1">
        <w:rPr>
          <w:rFonts w:cs="Arial"/>
          <w:b/>
          <w:u w:val="single"/>
        </w:rPr>
        <w:t>8</w:t>
      </w:r>
    </w:p>
    <w:p w14:paraId="403F5FB0" w14:textId="77777777" w:rsidR="004E1EBA" w:rsidRPr="006B70EE" w:rsidRDefault="004E1EBA" w:rsidP="004E1EBA">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5A46C611" w14:textId="77777777" w:rsidR="004E1EBA" w:rsidRPr="006B70EE" w:rsidRDefault="004E1EBA" w:rsidP="004E1EBA">
      <w:pPr>
        <w:rPr>
          <w:rFonts w:cs="Arial"/>
          <w:sz w:val="20"/>
          <w:szCs w:val="20"/>
        </w:rPr>
      </w:pPr>
      <w:r w:rsidRPr="006B70EE">
        <w:rPr>
          <w:rFonts w:cs="Arial"/>
          <w:b/>
          <w:sz w:val="20"/>
          <w:szCs w:val="20"/>
          <w:u w:val="single"/>
        </w:rPr>
        <w:t>Bestuur:</w:t>
      </w:r>
    </w:p>
    <w:p w14:paraId="68295FED" w14:textId="77777777" w:rsidR="004E1EBA" w:rsidRPr="006B70EE" w:rsidRDefault="004E1EBA" w:rsidP="00806D24">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1651FA91" w14:textId="77777777" w:rsidR="004E1EBA" w:rsidRPr="006B70EE" w:rsidRDefault="004E1EBA" w:rsidP="00806D24">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62063CA1" w14:textId="77777777" w:rsidR="004E1EBA" w:rsidRPr="006B70EE" w:rsidRDefault="004E1EBA" w:rsidP="00806D24">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KBO vertegenwoordiger)</w:t>
      </w:r>
      <w:r>
        <w:rPr>
          <w:rFonts w:cs="Arial"/>
          <w:sz w:val="20"/>
          <w:szCs w:val="20"/>
        </w:rPr>
        <w:t>;</w:t>
      </w:r>
    </w:p>
    <w:p w14:paraId="2450CFEC" w14:textId="77777777" w:rsidR="004E1EBA" w:rsidRPr="006B70EE" w:rsidRDefault="004E1EBA" w:rsidP="00806D24">
      <w:pPr>
        <w:numPr>
          <w:ilvl w:val="0"/>
          <w:numId w:val="1"/>
        </w:numPr>
        <w:rPr>
          <w:rFonts w:cs="Arial"/>
          <w:sz w:val="20"/>
          <w:szCs w:val="20"/>
        </w:rPr>
      </w:pPr>
      <w:r w:rsidRPr="006B70EE">
        <w:rPr>
          <w:rFonts w:cs="Arial"/>
          <w:sz w:val="20"/>
          <w:szCs w:val="20"/>
        </w:rPr>
        <w:t>Mw. Joke de Boer (ANBO vertegenwoordiger)</w:t>
      </w:r>
      <w:r>
        <w:rPr>
          <w:rFonts w:cs="Arial"/>
          <w:sz w:val="20"/>
          <w:szCs w:val="20"/>
        </w:rPr>
        <w:t>;</w:t>
      </w:r>
    </w:p>
    <w:p w14:paraId="4B4545A2" w14:textId="77777777" w:rsidR="004E1EBA" w:rsidRPr="006B70EE" w:rsidRDefault="004E1EBA" w:rsidP="00806D24">
      <w:pPr>
        <w:numPr>
          <w:ilvl w:val="0"/>
          <w:numId w:val="1"/>
        </w:numPr>
        <w:rPr>
          <w:rFonts w:cs="Arial"/>
          <w:sz w:val="20"/>
          <w:szCs w:val="20"/>
        </w:rPr>
      </w:pPr>
      <w:r w:rsidRPr="006B70EE">
        <w:rPr>
          <w:rFonts w:cs="Arial"/>
          <w:sz w:val="20"/>
          <w:szCs w:val="20"/>
        </w:rPr>
        <w:t>Ad Bosch</w:t>
      </w:r>
      <w:r>
        <w:rPr>
          <w:rFonts w:cs="Arial"/>
          <w:sz w:val="20"/>
          <w:szCs w:val="20"/>
        </w:rPr>
        <w:t>;</w:t>
      </w:r>
    </w:p>
    <w:p w14:paraId="3B8D3AD5" w14:textId="52859B1B" w:rsidR="004E1EBA" w:rsidRPr="006B70EE" w:rsidRDefault="00FC0EE6" w:rsidP="00806D24">
      <w:pPr>
        <w:numPr>
          <w:ilvl w:val="0"/>
          <w:numId w:val="1"/>
        </w:numPr>
        <w:rPr>
          <w:rFonts w:cs="Arial"/>
          <w:sz w:val="20"/>
          <w:szCs w:val="20"/>
        </w:rPr>
      </w:pPr>
      <w:r>
        <w:rPr>
          <w:rFonts w:cs="Arial"/>
          <w:sz w:val="20"/>
          <w:szCs w:val="20"/>
        </w:rPr>
        <w:t>Voorzitter werkgroep wonen (vacant)</w:t>
      </w:r>
      <w:r w:rsidR="00923F19">
        <w:rPr>
          <w:rFonts w:cs="Arial"/>
          <w:sz w:val="20"/>
          <w:szCs w:val="20"/>
        </w:rPr>
        <w:t>;</w:t>
      </w:r>
      <w:r w:rsidR="004E1EBA" w:rsidRPr="006B70EE">
        <w:rPr>
          <w:rFonts w:cs="Arial"/>
          <w:sz w:val="20"/>
          <w:szCs w:val="20"/>
        </w:rPr>
        <w:t xml:space="preserve"> </w:t>
      </w:r>
    </w:p>
    <w:p w14:paraId="3416D532" w14:textId="77777777" w:rsidR="00222F01" w:rsidRDefault="004E1EBA" w:rsidP="00806D24">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6AFDB481" w14:textId="77777777" w:rsidR="004E1EBA" w:rsidRPr="006B70EE" w:rsidRDefault="004E1EBA" w:rsidP="00806D24">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KBO vertegenwoordiger)</w:t>
      </w:r>
      <w:r>
        <w:rPr>
          <w:rFonts w:cs="Arial"/>
          <w:sz w:val="20"/>
          <w:szCs w:val="20"/>
        </w:rPr>
        <w:t>;</w:t>
      </w:r>
    </w:p>
    <w:p w14:paraId="2202B4CC" w14:textId="77777777" w:rsidR="004E1EBA" w:rsidRPr="006B70EE" w:rsidRDefault="004E1EBA" w:rsidP="00806D24">
      <w:pPr>
        <w:numPr>
          <w:ilvl w:val="0"/>
          <w:numId w:val="1"/>
        </w:numPr>
        <w:rPr>
          <w:rFonts w:cs="Arial"/>
          <w:sz w:val="20"/>
          <w:szCs w:val="20"/>
        </w:rPr>
      </w:pPr>
      <w:r w:rsidRPr="006B70EE">
        <w:rPr>
          <w:rFonts w:cs="Arial"/>
          <w:sz w:val="20"/>
          <w:szCs w:val="20"/>
        </w:rPr>
        <w:t>Thoom Steur</w:t>
      </w:r>
      <w:r>
        <w:rPr>
          <w:rFonts w:cs="Arial"/>
          <w:sz w:val="20"/>
          <w:szCs w:val="20"/>
        </w:rPr>
        <w:t>.</w:t>
      </w:r>
    </w:p>
    <w:p w14:paraId="5CDEBA5E" w14:textId="77777777" w:rsidR="004E1EBA" w:rsidRPr="006B70EE" w:rsidRDefault="004E1EBA" w:rsidP="004E1EBA">
      <w:pPr>
        <w:rPr>
          <w:rFonts w:cs="Arial"/>
          <w:sz w:val="20"/>
          <w:szCs w:val="20"/>
        </w:rPr>
      </w:pPr>
    </w:p>
    <w:p w14:paraId="67A09431" w14:textId="77777777" w:rsidR="004E1EBA" w:rsidRPr="006B70EE" w:rsidRDefault="004E1EBA" w:rsidP="004E1EBA">
      <w:pPr>
        <w:rPr>
          <w:rFonts w:cs="Arial"/>
          <w:sz w:val="20"/>
          <w:szCs w:val="20"/>
        </w:rPr>
      </w:pPr>
      <w:r w:rsidRPr="006B70EE">
        <w:rPr>
          <w:rFonts w:cs="Arial"/>
          <w:b/>
          <w:sz w:val="20"/>
          <w:szCs w:val="20"/>
          <w:u w:val="single"/>
        </w:rPr>
        <w:t>Werkgroep Communicatie en P.R.:</w:t>
      </w:r>
    </w:p>
    <w:p w14:paraId="16621929" w14:textId="77777777" w:rsidR="004E1EBA" w:rsidRPr="006B70EE" w:rsidRDefault="004E1EBA" w:rsidP="00806D24">
      <w:pPr>
        <w:numPr>
          <w:ilvl w:val="0"/>
          <w:numId w:val="4"/>
        </w:numPr>
        <w:rPr>
          <w:rFonts w:cs="Arial"/>
          <w:sz w:val="20"/>
          <w:szCs w:val="20"/>
        </w:rPr>
      </w:pPr>
      <w:r w:rsidRPr="006B70EE">
        <w:rPr>
          <w:rFonts w:cs="Arial"/>
          <w:sz w:val="20"/>
          <w:szCs w:val="20"/>
        </w:rPr>
        <w:t>Ad Bosch (voorzitter)</w:t>
      </w:r>
      <w:r>
        <w:rPr>
          <w:rFonts w:cs="Arial"/>
          <w:sz w:val="20"/>
          <w:szCs w:val="20"/>
        </w:rPr>
        <w:t>;</w:t>
      </w:r>
    </w:p>
    <w:p w14:paraId="4C6BE8F3" w14:textId="06998A9A" w:rsidR="004E1EBA" w:rsidRDefault="004E1EBA" w:rsidP="00806D24">
      <w:pPr>
        <w:numPr>
          <w:ilvl w:val="0"/>
          <w:numId w:val="4"/>
        </w:numPr>
        <w:rPr>
          <w:rFonts w:cs="Arial"/>
          <w:sz w:val="20"/>
          <w:szCs w:val="20"/>
        </w:rPr>
      </w:pPr>
      <w:r>
        <w:rPr>
          <w:rFonts w:cs="Arial"/>
          <w:sz w:val="20"/>
          <w:szCs w:val="20"/>
        </w:rPr>
        <w:t>Mw. Lia Gui</w:t>
      </w:r>
      <w:r w:rsidR="0009609B">
        <w:rPr>
          <w:rFonts w:cs="Arial"/>
          <w:sz w:val="20"/>
          <w:szCs w:val="20"/>
        </w:rPr>
        <w:t>jt</w:t>
      </w:r>
      <w:r w:rsidR="00923F19">
        <w:rPr>
          <w:rFonts w:cs="Arial"/>
          <w:sz w:val="20"/>
          <w:szCs w:val="20"/>
        </w:rPr>
        <w:t>;</w:t>
      </w:r>
    </w:p>
    <w:p w14:paraId="2629B5E1" w14:textId="4B66D796" w:rsidR="00923F19" w:rsidRPr="006B70EE" w:rsidRDefault="00923F19" w:rsidP="00806D24">
      <w:pPr>
        <w:numPr>
          <w:ilvl w:val="0"/>
          <w:numId w:val="4"/>
        </w:numPr>
        <w:rPr>
          <w:rFonts w:cs="Arial"/>
          <w:sz w:val="20"/>
          <w:szCs w:val="20"/>
        </w:rPr>
      </w:pPr>
      <w:r>
        <w:rPr>
          <w:rFonts w:cs="Arial"/>
          <w:sz w:val="20"/>
          <w:szCs w:val="20"/>
        </w:rPr>
        <w:t>Mw. Manon Dijkshoorn-Meyjes.</w:t>
      </w:r>
    </w:p>
    <w:p w14:paraId="62D48ED0" w14:textId="77777777" w:rsidR="004E1EBA" w:rsidRPr="006B70EE" w:rsidRDefault="004E1EBA" w:rsidP="004E1EBA">
      <w:pPr>
        <w:rPr>
          <w:rFonts w:cs="Arial"/>
          <w:sz w:val="20"/>
          <w:szCs w:val="20"/>
        </w:rPr>
      </w:pPr>
    </w:p>
    <w:p w14:paraId="0F77A7EB" w14:textId="77777777" w:rsidR="00E14231" w:rsidRDefault="004E1EBA" w:rsidP="00E14231">
      <w:pPr>
        <w:rPr>
          <w:rFonts w:cs="Arial"/>
          <w:b/>
          <w:sz w:val="20"/>
          <w:szCs w:val="20"/>
          <w:u w:val="single"/>
        </w:rPr>
      </w:pPr>
      <w:r w:rsidRPr="006B70EE">
        <w:rPr>
          <w:rFonts w:cs="Arial"/>
          <w:b/>
          <w:sz w:val="20"/>
          <w:szCs w:val="20"/>
          <w:u w:val="single"/>
        </w:rPr>
        <w:t xml:space="preserve">Werkgroep Mobiliteit en </w:t>
      </w:r>
      <w:r w:rsidR="00E14231" w:rsidRPr="006B70EE">
        <w:rPr>
          <w:rFonts w:cs="Arial"/>
          <w:b/>
          <w:sz w:val="20"/>
          <w:szCs w:val="20"/>
          <w:u w:val="single"/>
        </w:rPr>
        <w:t>Veiligheid (</w:t>
      </w:r>
      <w:r w:rsidR="00E14231">
        <w:rPr>
          <w:rFonts w:cs="Arial"/>
          <w:b/>
          <w:sz w:val="20"/>
          <w:szCs w:val="20"/>
          <w:u w:val="single"/>
        </w:rPr>
        <w:t>buit</w:t>
      </w:r>
      <w:r w:rsidR="00E14231" w:rsidRPr="006B70EE">
        <w:rPr>
          <w:rFonts w:cs="Arial"/>
          <w:b/>
          <w:sz w:val="20"/>
          <w:szCs w:val="20"/>
          <w:u w:val="single"/>
        </w:rPr>
        <w:t>enshuis):</w:t>
      </w:r>
      <w:r w:rsidR="00E14231">
        <w:rPr>
          <w:rFonts w:cs="Arial"/>
          <w:b/>
          <w:sz w:val="20"/>
          <w:szCs w:val="20"/>
          <w:u w:val="single"/>
        </w:rPr>
        <w:t xml:space="preserve"> </w:t>
      </w:r>
    </w:p>
    <w:p w14:paraId="7C719A7D" w14:textId="77777777" w:rsidR="00E14231" w:rsidRPr="00FE7C52" w:rsidRDefault="004E1EBA" w:rsidP="00806D24">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(voorzitter);</w:t>
      </w:r>
    </w:p>
    <w:p w14:paraId="2D40AF7D" w14:textId="77777777" w:rsidR="004E1EBA" w:rsidRPr="00FE7C52" w:rsidRDefault="004E1EBA" w:rsidP="00806D24">
      <w:pPr>
        <w:pStyle w:val="Lijstalinea"/>
        <w:numPr>
          <w:ilvl w:val="0"/>
          <w:numId w:val="3"/>
        </w:numPr>
        <w:spacing w:after="0" w:line="240" w:lineRule="auto"/>
        <w:rPr>
          <w:rFonts w:ascii="Arial" w:hAnsi="Arial" w:cs="Arial"/>
          <w:sz w:val="20"/>
          <w:szCs w:val="20"/>
        </w:rPr>
      </w:pPr>
      <w:r w:rsidRPr="00FE7C52">
        <w:rPr>
          <w:rFonts w:ascii="Arial" w:hAnsi="Arial" w:cs="Arial"/>
          <w:sz w:val="20"/>
          <w:szCs w:val="20"/>
        </w:rPr>
        <w:t>Tijmen Stelling;</w:t>
      </w:r>
    </w:p>
    <w:p w14:paraId="25990E7A" w14:textId="77777777" w:rsidR="004E1EBA" w:rsidRPr="00FE7C52" w:rsidRDefault="004E1EBA" w:rsidP="00806D24">
      <w:pPr>
        <w:numPr>
          <w:ilvl w:val="0"/>
          <w:numId w:val="3"/>
        </w:numPr>
        <w:rPr>
          <w:rFonts w:cs="Arial"/>
          <w:sz w:val="20"/>
          <w:szCs w:val="20"/>
        </w:rPr>
      </w:pPr>
      <w:r w:rsidRPr="00FE7C52">
        <w:rPr>
          <w:rFonts w:cs="Arial"/>
          <w:sz w:val="20"/>
          <w:szCs w:val="20"/>
        </w:rPr>
        <w:t>Jan To</w:t>
      </w:r>
      <w:r w:rsidR="00650C96">
        <w:rPr>
          <w:rFonts w:cs="Arial"/>
          <w:sz w:val="20"/>
          <w:szCs w:val="20"/>
        </w:rPr>
        <w:t>l</w:t>
      </w:r>
      <w:r w:rsidR="00647924">
        <w:rPr>
          <w:rFonts w:cs="Arial"/>
          <w:sz w:val="20"/>
          <w:szCs w:val="20"/>
        </w:rPr>
        <w:t xml:space="preserve"> (jobse</w:t>
      </w:r>
      <w:r w:rsidR="00650C96">
        <w:rPr>
          <w:rFonts w:cs="Arial"/>
          <w:sz w:val="20"/>
          <w:szCs w:val="20"/>
        </w:rPr>
        <w:t>);</w:t>
      </w:r>
      <w:r w:rsidRPr="00FE7C52">
        <w:rPr>
          <w:rFonts w:cs="Arial"/>
          <w:sz w:val="20"/>
          <w:szCs w:val="20"/>
        </w:rPr>
        <w:t xml:space="preserve"> </w:t>
      </w:r>
    </w:p>
    <w:p w14:paraId="7BCD1D68" w14:textId="77777777" w:rsidR="004E1EBA" w:rsidRDefault="0009609B" w:rsidP="00806D24">
      <w:pPr>
        <w:numPr>
          <w:ilvl w:val="0"/>
          <w:numId w:val="3"/>
        </w:numPr>
        <w:rPr>
          <w:rFonts w:cs="Arial"/>
          <w:sz w:val="20"/>
          <w:szCs w:val="20"/>
        </w:rPr>
      </w:pPr>
      <w:r>
        <w:rPr>
          <w:rFonts w:cs="Arial"/>
          <w:sz w:val="20"/>
          <w:szCs w:val="20"/>
        </w:rPr>
        <w:t>Thames Tol;</w:t>
      </w:r>
    </w:p>
    <w:p w14:paraId="06EE1CBD" w14:textId="77777777" w:rsidR="00072C08" w:rsidRPr="00FE7C52" w:rsidRDefault="00072C08" w:rsidP="00806D24">
      <w:pPr>
        <w:numPr>
          <w:ilvl w:val="0"/>
          <w:numId w:val="3"/>
        </w:numPr>
        <w:rPr>
          <w:rFonts w:cs="Arial"/>
          <w:sz w:val="20"/>
          <w:szCs w:val="20"/>
        </w:rPr>
      </w:pPr>
      <w:r>
        <w:rPr>
          <w:rFonts w:cs="Arial"/>
          <w:sz w:val="20"/>
          <w:szCs w:val="20"/>
        </w:rPr>
        <w:t>Jan Tol (bout)</w:t>
      </w:r>
      <w:r w:rsidR="0009609B">
        <w:rPr>
          <w:rFonts w:cs="Arial"/>
          <w:sz w:val="20"/>
          <w:szCs w:val="20"/>
        </w:rPr>
        <w:t>.</w:t>
      </w:r>
    </w:p>
    <w:p w14:paraId="77D13F2C" w14:textId="77777777" w:rsidR="004E1EBA" w:rsidRPr="006B70EE" w:rsidRDefault="004E1EBA" w:rsidP="004E1EBA">
      <w:pPr>
        <w:rPr>
          <w:rFonts w:cs="Arial"/>
          <w:b/>
          <w:sz w:val="20"/>
          <w:szCs w:val="20"/>
          <w:u w:val="single"/>
        </w:rPr>
      </w:pPr>
    </w:p>
    <w:p w14:paraId="317163E3" w14:textId="77777777" w:rsidR="004E1EBA" w:rsidRPr="006B70EE" w:rsidRDefault="004E1EBA" w:rsidP="004E1EBA">
      <w:pPr>
        <w:rPr>
          <w:rFonts w:cs="Arial"/>
          <w:sz w:val="20"/>
          <w:szCs w:val="20"/>
        </w:rPr>
      </w:pPr>
      <w:r w:rsidRPr="006B70EE">
        <w:rPr>
          <w:rFonts w:cs="Arial"/>
          <w:b/>
          <w:sz w:val="20"/>
          <w:szCs w:val="20"/>
          <w:u w:val="single"/>
        </w:rPr>
        <w:t>Werkgroep Wonen en Veiligheid (binnenshuis):</w:t>
      </w:r>
    </w:p>
    <w:p w14:paraId="6611BA54" w14:textId="436984B0" w:rsidR="004E1EBA" w:rsidRDefault="00F97BA9" w:rsidP="00806D24">
      <w:pPr>
        <w:numPr>
          <w:ilvl w:val="0"/>
          <w:numId w:val="2"/>
        </w:numPr>
        <w:rPr>
          <w:rFonts w:cs="Arial"/>
          <w:sz w:val="20"/>
          <w:szCs w:val="20"/>
        </w:rPr>
      </w:pPr>
      <w:r>
        <w:rPr>
          <w:rFonts w:cs="Arial"/>
          <w:sz w:val="20"/>
          <w:szCs w:val="20"/>
        </w:rPr>
        <w:t>Voorzitter vacant;</w:t>
      </w:r>
      <w:r w:rsidR="00923F19">
        <w:rPr>
          <w:rFonts w:cs="Arial"/>
          <w:sz w:val="20"/>
          <w:szCs w:val="20"/>
        </w:rPr>
        <w:t xml:space="preserve"> </w:t>
      </w:r>
      <w:r>
        <w:rPr>
          <w:rFonts w:cs="Arial"/>
          <w:sz w:val="20"/>
          <w:szCs w:val="20"/>
        </w:rPr>
        <w:t>(tijdelijk waargenomen door Cas Schilder)</w:t>
      </w:r>
    </w:p>
    <w:p w14:paraId="51261190" w14:textId="77777777" w:rsidR="00863AC1" w:rsidRDefault="00863AC1" w:rsidP="00806D24">
      <w:pPr>
        <w:numPr>
          <w:ilvl w:val="0"/>
          <w:numId w:val="2"/>
        </w:numPr>
        <w:rPr>
          <w:rFonts w:cs="Arial"/>
          <w:sz w:val="20"/>
          <w:szCs w:val="20"/>
        </w:rPr>
      </w:pPr>
      <w:r>
        <w:rPr>
          <w:rFonts w:cs="Arial"/>
          <w:sz w:val="20"/>
          <w:szCs w:val="20"/>
        </w:rPr>
        <w:t>Jan Nieuweboer</w:t>
      </w:r>
      <w:r w:rsidR="000B0F3E">
        <w:rPr>
          <w:rFonts w:cs="Arial"/>
          <w:sz w:val="20"/>
          <w:szCs w:val="20"/>
        </w:rPr>
        <w:t>;</w:t>
      </w:r>
    </w:p>
    <w:p w14:paraId="3C7CB47A" w14:textId="77777777" w:rsidR="00863AC1" w:rsidRDefault="00863AC1" w:rsidP="00806D24">
      <w:pPr>
        <w:numPr>
          <w:ilvl w:val="0"/>
          <w:numId w:val="2"/>
        </w:numPr>
        <w:rPr>
          <w:rFonts w:cs="Arial"/>
          <w:sz w:val="20"/>
          <w:szCs w:val="20"/>
        </w:rPr>
      </w:pPr>
      <w:r>
        <w:rPr>
          <w:rFonts w:cs="Arial"/>
          <w:sz w:val="20"/>
          <w:szCs w:val="20"/>
        </w:rPr>
        <w:t>Yvo de Ruijg</w:t>
      </w:r>
      <w:r w:rsidR="000B0F3E">
        <w:rPr>
          <w:rFonts w:cs="Arial"/>
          <w:sz w:val="20"/>
          <w:szCs w:val="20"/>
        </w:rPr>
        <w:t>;</w:t>
      </w:r>
    </w:p>
    <w:p w14:paraId="17248D21" w14:textId="77777777" w:rsidR="00863AC1" w:rsidRDefault="00863AC1" w:rsidP="00806D24">
      <w:pPr>
        <w:numPr>
          <w:ilvl w:val="0"/>
          <w:numId w:val="2"/>
        </w:numPr>
        <w:rPr>
          <w:rFonts w:cs="Arial"/>
          <w:sz w:val="20"/>
          <w:szCs w:val="20"/>
        </w:rPr>
      </w:pPr>
      <w:r>
        <w:rPr>
          <w:rFonts w:cs="Arial"/>
          <w:sz w:val="20"/>
          <w:szCs w:val="20"/>
        </w:rPr>
        <w:t>Piet Veerman</w:t>
      </w:r>
      <w:r w:rsidR="000B0F3E">
        <w:rPr>
          <w:rFonts w:cs="Arial"/>
          <w:sz w:val="20"/>
          <w:szCs w:val="20"/>
        </w:rPr>
        <w:t>.</w:t>
      </w:r>
    </w:p>
    <w:p w14:paraId="7046F889" w14:textId="189D9A74" w:rsidR="00F97BA9" w:rsidRDefault="00F97BA9" w:rsidP="00806D24">
      <w:pPr>
        <w:numPr>
          <w:ilvl w:val="0"/>
          <w:numId w:val="2"/>
        </w:numPr>
        <w:rPr>
          <w:rFonts w:cs="Arial"/>
          <w:sz w:val="20"/>
          <w:szCs w:val="20"/>
        </w:rPr>
      </w:pPr>
      <w:r>
        <w:rPr>
          <w:rFonts w:cs="Arial"/>
          <w:sz w:val="20"/>
          <w:szCs w:val="20"/>
        </w:rPr>
        <w:t>Gerrit Kuijper</w:t>
      </w:r>
      <w:r w:rsidR="00923F19">
        <w:rPr>
          <w:rFonts w:cs="Arial"/>
          <w:sz w:val="20"/>
          <w:szCs w:val="20"/>
        </w:rPr>
        <w:t>;</w:t>
      </w:r>
    </w:p>
    <w:p w14:paraId="22FC1E11" w14:textId="03632A43" w:rsidR="00923F19" w:rsidRDefault="00923F19" w:rsidP="00806D24">
      <w:pPr>
        <w:numPr>
          <w:ilvl w:val="0"/>
          <w:numId w:val="2"/>
        </w:numPr>
        <w:rPr>
          <w:rFonts w:cs="Arial"/>
          <w:sz w:val="20"/>
          <w:szCs w:val="20"/>
        </w:rPr>
      </w:pPr>
      <w:r>
        <w:rPr>
          <w:rFonts w:cs="Arial"/>
          <w:sz w:val="20"/>
          <w:szCs w:val="20"/>
        </w:rPr>
        <w:t>Fred Haarman;</w:t>
      </w:r>
    </w:p>
    <w:p w14:paraId="6DB99FE5" w14:textId="0E58EF09" w:rsidR="00647924" w:rsidRPr="00FE7C52" w:rsidRDefault="00647924" w:rsidP="00806D24">
      <w:pPr>
        <w:numPr>
          <w:ilvl w:val="0"/>
          <w:numId w:val="2"/>
        </w:numPr>
        <w:rPr>
          <w:rFonts w:cs="Arial"/>
          <w:sz w:val="20"/>
          <w:szCs w:val="20"/>
        </w:rPr>
      </w:pPr>
      <w:r>
        <w:rPr>
          <w:rFonts w:cs="Arial"/>
          <w:sz w:val="20"/>
          <w:szCs w:val="20"/>
        </w:rPr>
        <w:t>Henk Bergman</w:t>
      </w:r>
      <w:r w:rsidR="00923F19" w:rsidRPr="00923F19">
        <w:rPr>
          <w:rFonts w:cs="Arial"/>
          <w:sz w:val="20"/>
          <w:szCs w:val="20"/>
        </w:rPr>
        <w:t xml:space="preserve"> </w:t>
      </w:r>
      <w:r w:rsidR="00923F19">
        <w:rPr>
          <w:rFonts w:cs="Arial"/>
          <w:sz w:val="20"/>
          <w:szCs w:val="20"/>
        </w:rPr>
        <w:t>(Namens Wmo-raad)..</w:t>
      </w:r>
    </w:p>
    <w:p w14:paraId="05380569" w14:textId="77777777" w:rsidR="00341058" w:rsidRDefault="00341058" w:rsidP="00341058">
      <w:pPr>
        <w:rPr>
          <w:rFonts w:cs="Arial"/>
          <w:sz w:val="18"/>
          <w:szCs w:val="18"/>
        </w:rPr>
      </w:pPr>
    </w:p>
    <w:p w14:paraId="5134524D" w14:textId="77777777" w:rsidR="004E1EBA" w:rsidRDefault="004E1EBA" w:rsidP="004E1EBA">
      <w:pPr>
        <w:rPr>
          <w:rFonts w:cs="Arial"/>
          <w:b/>
          <w:sz w:val="20"/>
          <w:szCs w:val="20"/>
          <w:u w:val="single"/>
        </w:rPr>
      </w:pPr>
      <w:r w:rsidRPr="006B70EE">
        <w:rPr>
          <w:rFonts w:cs="Arial"/>
          <w:b/>
          <w:sz w:val="20"/>
          <w:szCs w:val="20"/>
          <w:u w:val="single"/>
        </w:rPr>
        <w:t>Werkgroep Zorg en Welzijn:</w:t>
      </w:r>
    </w:p>
    <w:p w14:paraId="5F4646E9" w14:textId="58AB572E" w:rsidR="004E1EBA" w:rsidRDefault="004E1EBA" w:rsidP="00806D24">
      <w:pPr>
        <w:pStyle w:val="Lijstalinea"/>
        <w:numPr>
          <w:ilvl w:val="0"/>
          <w:numId w:val="10"/>
        </w:numPr>
        <w:spacing w:after="0" w:line="240" w:lineRule="auto"/>
        <w:rPr>
          <w:rFonts w:ascii="Arial" w:hAnsi="Arial" w:cs="Arial"/>
          <w:sz w:val="20"/>
          <w:szCs w:val="20"/>
        </w:rPr>
      </w:pPr>
      <w:r w:rsidRPr="006B70EE">
        <w:rPr>
          <w:rFonts w:ascii="Arial" w:hAnsi="Arial" w:cs="Arial"/>
          <w:sz w:val="20"/>
          <w:szCs w:val="20"/>
        </w:rPr>
        <w:t>Kees Molenaar (voorzitter)</w:t>
      </w:r>
      <w:r>
        <w:rPr>
          <w:rFonts w:ascii="Arial" w:hAnsi="Arial" w:cs="Arial"/>
          <w:sz w:val="20"/>
          <w:szCs w:val="20"/>
        </w:rPr>
        <w:t>;</w:t>
      </w:r>
    </w:p>
    <w:p w14:paraId="403C5415" w14:textId="2BC79B6C" w:rsidR="00923F19" w:rsidRPr="00923F19" w:rsidRDefault="00923F19" w:rsidP="00806D24">
      <w:pPr>
        <w:pStyle w:val="Lijstalinea"/>
        <w:numPr>
          <w:ilvl w:val="0"/>
          <w:numId w:val="10"/>
        </w:numPr>
        <w:spacing w:after="0" w:line="240" w:lineRule="auto"/>
        <w:rPr>
          <w:rFonts w:ascii="Arial" w:hAnsi="Arial" w:cs="Arial"/>
          <w:sz w:val="20"/>
          <w:szCs w:val="20"/>
        </w:rPr>
      </w:pPr>
      <w:r w:rsidRPr="00923F19">
        <w:rPr>
          <w:rFonts w:ascii="Arial" w:hAnsi="Arial" w:cs="Arial"/>
          <w:sz w:val="20"/>
          <w:szCs w:val="20"/>
        </w:rPr>
        <w:t>Jaap Zwarthoed (secretaris)</w:t>
      </w:r>
      <w:r>
        <w:rPr>
          <w:rFonts w:ascii="Arial" w:hAnsi="Arial" w:cs="Arial"/>
          <w:sz w:val="20"/>
          <w:szCs w:val="20"/>
        </w:rPr>
        <w:t>.</w:t>
      </w:r>
    </w:p>
    <w:p w14:paraId="261B4AE9" w14:textId="77777777" w:rsidR="004E1EBA" w:rsidRPr="006B70EE" w:rsidRDefault="004E1EBA" w:rsidP="00806D24">
      <w:pPr>
        <w:numPr>
          <w:ilvl w:val="0"/>
          <w:numId w:val="10"/>
        </w:numPr>
        <w:rPr>
          <w:rFonts w:cs="Arial"/>
          <w:sz w:val="20"/>
          <w:szCs w:val="20"/>
        </w:rPr>
      </w:pPr>
      <w:r w:rsidRPr="006B70EE">
        <w:rPr>
          <w:rFonts w:cs="Arial"/>
          <w:sz w:val="20"/>
          <w:szCs w:val="20"/>
        </w:rPr>
        <w:t>Mw. Alie Kras-Muhren</w:t>
      </w:r>
      <w:r>
        <w:rPr>
          <w:rFonts w:cs="Arial"/>
          <w:sz w:val="20"/>
          <w:szCs w:val="20"/>
        </w:rPr>
        <w:t>;</w:t>
      </w:r>
    </w:p>
    <w:p w14:paraId="0015A690" w14:textId="77777777" w:rsidR="00863AC1" w:rsidRDefault="004E1EBA" w:rsidP="00806D24">
      <w:pPr>
        <w:numPr>
          <w:ilvl w:val="0"/>
          <w:numId w:val="10"/>
        </w:numPr>
        <w:rPr>
          <w:rFonts w:cs="Arial"/>
          <w:sz w:val="20"/>
          <w:szCs w:val="20"/>
        </w:rPr>
      </w:pPr>
      <w:r w:rsidRPr="00341058">
        <w:rPr>
          <w:rFonts w:cs="Arial"/>
          <w:sz w:val="20"/>
          <w:szCs w:val="20"/>
        </w:rPr>
        <w:t>Mw. Klazien Schilder-Runderkamp;</w:t>
      </w:r>
      <w:r w:rsidR="00863AC1" w:rsidRPr="00863AC1">
        <w:rPr>
          <w:rFonts w:cs="Arial"/>
          <w:sz w:val="20"/>
          <w:szCs w:val="20"/>
        </w:rPr>
        <w:t xml:space="preserve"> </w:t>
      </w:r>
    </w:p>
    <w:p w14:paraId="59A39497" w14:textId="77777777" w:rsidR="00863AC1" w:rsidRPr="00863AC1" w:rsidRDefault="000B0F3E" w:rsidP="00806D24">
      <w:pPr>
        <w:numPr>
          <w:ilvl w:val="0"/>
          <w:numId w:val="10"/>
        </w:numPr>
        <w:rPr>
          <w:rFonts w:cs="Arial"/>
          <w:sz w:val="20"/>
          <w:szCs w:val="20"/>
        </w:rPr>
      </w:pPr>
      <w:r>
        <w:rPr>
          <w:rFonts w:cs="Arial"/>
          <w:sz w:val="20"/>
          <w:szCs w:val="20"/>
        </w:rPr>
        <w:t>Mw. Huibje Veerman;</w:t>
      </w:r>
    </w:p>
    <w:p w14:paraId="1E291DD7" w14:textId="42E50D77" w:rsidR="00D44F88" w:rsidRDefault="00923F19" w:rsidP="00806D24">
      <w:pPr>
        <w:numPr>
          <w:ilvl w:val="0"/>
          <w:numId w:val="10"/>
        </w:numPr>
        <w:rPr>
          <w:rFonts w:cs="Arial"/>
          <w:sz w:val="20"/>
          <w:szCs w:val="20"/>
        </w:rPr>
      </w:pPr>
      <w:r>
        <w:rPr>
          <w:rFonts w:cs="Arial"/>
          <w:sz w:val="20"/>
          <w:szCs w:val="20"/>
        </w:rPr>
        <w:t>Fred Haarman;</w:t>
      </w:r>
    </w:p>
    <w:p w14:paraId="2A6A90AE" w14:textId="779A6A30" w:rsidR="00983B8E" w:rsidRDefault="00647924" w:rsidP="00806D24">
      <w:pPr>
        <w:numPr>
          <w:ilvl w:val="0"/>
          <w:numId w:val="10"/>
        </w:numPr>
        <w:rPr>
          <w:rFonts w:cs="Arial"/>
          <w:sz w:val="20"/>
          <w:szCs w:val="20"/>
        </w:rPr>
      </w:pPr>
      <w:r>
        <w:rPr>
          <w:rFonts w:cs="Arial"/>
          <w:sz w:val="20"/>
          <w:szCs w:val="20"/>
        </w:rPr>
        <w:t>Maup v.d. Lende</w:t>
      </w:r>
      <w:r w:rsidR="00923F19">
        <w:rPr>
          <w:rFonts w:cs="Arial"/>
          <w:sz w:val="20"/>
          <w:szCs w:val="20"/>
        </w:rPr>
        <w:t>;</w:t>
      </w:r>
      <w:ins w:id="180" w:author="A.J.M. Bosch" w:date="2020-05-04T16:00:00Z">
        <w:r w:rsidR="007834B7">
          <w:rPr>
            <w:rFonts w:cs="Arial"/>
            <w:sz w:val="20"/>
            <w:szCs w:val="20"/>
          </w:rPr>
          <w:t xml:space="preserve"> (namens SBS 55+)</w:t>
        </w:r>
      </w:ins>
    </w:p>
    <w:p w14:paraId="350B9BEB" w14:textId="0878915C" w:rsidR="00923F19" w:rsidRDefault="00923F19" w:rsidP="00806D24">
      <w:pPr>
        <w:numPr>
          <w:ilvl w:val="0"/>
          <w:numId w:val="10"/>
        </w:numPr>
        <w:rPr>
          <w:rFonts w:cs="Arial"/>
          <w:sz w:val="20"/>
          <w:szCs w:val="20"/>
        </w:rPr>
      </w:pPr>
      <w:r>
        <w:rPr>
          <w:rFonts w:cs="Arial"/>
          <w:sz w:val="20"/>
          <w:szCs w:val="20"/>
        </w:rPr>
        <w:t>Mw. Margreet Kwakman-Greuter;</w:t>
      </w:r>
      <w:ins w:id="181" w:author="A.J.M. Bosch" w:date="2020-05-04T16:00:00Z">
        <w:r w:rsidR="007834B7">
          <w:rPr>
            <w:rFonts w:cs="Arial"/>
            <w:sz w:val="20"/>
            <w:szCs w:val="20"/>
          </w:rPr>
          <w:t xml:space="preserve"> (verpleegkundige namens de Zorg</w:t>
        </w:r>
      </w:ins>
      <w:ins w:id="182" w:author="A.J.M. Bosch" w:date="2020-05-04T16:31:00Z">
        <w:r w:rsidR="00BB5AD2">
          <w:rPr>
            <w:rFonts w:cs="Arial"/>
            <w:sz w:val="20"/>
            <w:szCs w:val="20"/>
          </w:rPr>
          <w:t>cirkel)</w:t>
        </w:r>
      </w:ins>
    </w:p>
    <w:p w14:paraId="31F759C7" w14:textId="4582C37C" w:rsidR="00923F19" w:rsidRDefault="00923F19" w:rsidP="00806D24">
      <w:pPr>
        <w:numPr>
          <w:ilvl w:val="0"/>
          <w:numId w:val="10"/>
        </w:numPr>
        <w:rPr>
          <w:rFonts w:cs="Arial"/>
          <w:sz w:val="20"/>
          <w:szCs w:val="20"/>
        </w:rPr>
      </w:pPr>
      <w:r>
        <w:rPr>
          <w:rFonts w:cs="Arial"/>
          <w:sz w:val="20"/>
          <w:szCs w:val="20"/>
        </w:rPr>
        <w:t>Egbert de Groot.</w:t>
      </w:r>
    </w:p>
    <w:p w14:paraId="553D394D" w14:textId="77777777" w:rsidR="00FC0EE6" w:rsidRPr="00FC0EE6" w:rsidRDefault="00FC0EE6" w:rsidP="00FC0EE6">
      <w:pPr>
        <w:ind w:left="360"/>
        <w:rPr>
          <w:rFonts w:cs="Arial"/>
          <w:sz w:val="20"/>
          <w:szCs w:val="20"/>
        </w:rPr>
      </w:pPr>
    </w:p>
    <w:p w14:paraId="28CC33DD" w14:textId="77777777" w:rsidR="004E1EBA" w:rsidRPr="00983B8E" w:rsidRDefault="004E1EBA" w:rsidP="00FC0EE6">
      <w:pPr>
        <w:rPr>
          <w:rFonts w:cs="Arial"/>
          <w:sz w:val="20"/>
          <w:szCs w:val="20"/>
        </w:rPr>
      </w:pPr>
      <w:r w:rsidRPr="00983B8E">
        <w:rPr>
          <w:rFonts w:cs="Arial"/>
          <w:b/>
          <w:sz w:val="20"/>
          <w:szCs w:val="20"/>
          <w:u w:val="single"/>
        </w:rPr>
        <w:t xml:space="preserve">Adviseurs </w:t>
      </w:r>
      <w:r w:rsidR="0058707D">
        <w:rPr>
          <w:rFonts w:cs="Arial"/>
          <w:b/>
          <w:sz w:val="20"/>
          <w:szCs w:val="20"/>
          <w:u w:val="single"/>
        </w:rPr>
        <w:t>Seniorenraad</w:t>
      </w:r>
      <w:r w:rsidRPr="00983B8E">
        <w:rPr>
          <w:rFonts w:cs="Arial"/>
          <w:b/>
          <w:sz w:val="20"/>
          <w:szCs w:val="20"/>
          <w:u w:val="single"/>
        </w:rPr>
        <w:t xml:space="preserve"> Edam-Volendam:</w:t>
      </w:r>
    </w:p>
    <w:p w14:paraId="3CEE668C" w14:textId="77777777" w:rsidR="004E1EBA" w:rsidRPr="006B70EE" w:rsidRDefault="004E1EBA" w:rsidP="00806D24">
      <w:pPr>
        <w:numPr>
          <w:ilvl w:val="0"/>
          <w:numId w:val="5"/>
        </w:numPr>
        <w:rPr>
          <w:rFonts w:cs="Arial"/>
          <w:sz w:val="20"/>
          <w:szCs w:val="20"/>
        </w:rPr>
      </w:pPr>
      <w:r w:rsidRPr="006B70EE">
        <w:rPr>
          <w:rFonts w:cs="Arial"/>
          <w:sz w:val="20"/>
          <w:szCs w:val="20"/>
        </w:rPr>
        <w:t>Klaas Bond</w:t>
      </w:r>
      <w:r>
        <w:rPr>
          <w:rFonts w:cs="Arial"/>
          <w:sz w:val="20"/>
          <w:szCs w:val="20"/>
        </w:rPr>
        <w:t>;</w:t>
      </w:r>
    </w:p>
    <w:p w14:paraId="20E0EAB8" w14:textId="77777777" w:rsidR="004E1EBA" w:rsidRPr="006B70EE" w:rsidRDefault="004E1EBA" w:rsidP="00806D24">
      <w:pPr>
        <w:numPr>
          <w:ilvl w:val="0"/>
          <w:numId w:val="5"/>
        </w:numPr>
        <w:rPr>
          <w:rFonts w:cs="Arial"/>
          <w:sz w:val="20"/>
          <w:szCs w:val="20"/>
        </w:rPr>
      </w:pPr>
      <w:r w:rsidRPr="006B70EE">
        <w:rPr>
          <w:rFonts w:cs="Arial"/>
          <w:sz w:val="20"/>
          <w:szCs w:val="20"/>
        </w:rPr>
        <w:t>Jan Groot</w:t>
      </w:r>
      <w:r>
        <w:rPr>
          <w:rFonts w:cs="Arial"/>
          <w:sz w:val="20"/>
          <w:szCs w:val="20"/>
        </w:rPr>
        <w:t>;</w:t>
      </w:r>
    </w:p>
    <w:p w14:paraId="6F9950DC" w14:textId="77FC1D9D" w:rsidR="004E1EBA" w:rsidRPr="00647924" w:rsidRDefault="004E1EBA" w:rsidP="00533525">
      <w:pPr>
        <w:numPr>
          <w:ilvl w:val="0"/>
          <w:numId w:val="5"/>
        </w:numPr>
        <w:rPr>
          <w:rFonts w:cs="Arial"/>
          <w:b/>
          <w:sz w:val="20"/>
          <w:szCs w:val="20"/>
          <w:u w:val="single"/>
        </w:rPr>
      </w:pPr>
      <w:r w:rsidRPr="00647924">
        <w:rPr>
          <w:rFonts w:cs="Arial"/>
          <w:sz w:val="20"/>
          <w:szCs w:val="20"/>
        </w:rPr>
        <w:t>Eri</w:t>
      </w:r>
      <w:r w:rsidR="006056AF" w:rsidRPr="00647924">
        <w:rPr>
          <w:rFonts w:cs="Arial"/>
          <w:sz w:val="20"/>
          <w:szCs w:val="20"/>
        </w:rPr>
        <w:t>k</w:t>
      </w:r>
      <w:r w:rsidRPr="00647924">
        <w:rPr>
          <w:rFonts w:cs="Arial"/>
          <w:sz w:val="20"/>
          <w:szCs w:val="20"/>
        </w:rPr>
        <w:t xml:space="preserve"> Tu</w:t>
      </w:r>
      <w:r w:rsidR="006056AF" w:rsidRPr="00647924">
        <w:rPr>
          <w:rFonts w:cs="Arial"/>
          <w:sz w:val="20"/>
          <w:szCs w:val="20"/>
        </w:rPr>
        <w:t>ij</w:t>
      </w:r>
      <w:r w:rsidRPr="00647924">
        <w:rPr>
          <w:rFonts w:cs="Arial"/>
          <w:sz w:val="20"/>
          <w:szCs w:val="20"/>
        </w:rPr>
        <w:t>p</w:t>
      </w:r>
      <w:r w:rsidR="00923F19">
        <w:rPr>
          <w:rFonts w:cs="Arial"/>
          <w:sz w:val="20"/>
          <w:szCs w:val="20"/>
        </w:rPr>
        <w:t>;</w:t>
      </w:r>
    </w:p>
    <w:p w14:paraId="67BFF4B7" w14:textId="03EE61E8" w:rsidR="00647924" w:rsidRPr="00647924" w:rsidRDefault="00923F19" w:rsidP="00533525">
      <w:pPr>
        <w:numPr>
          <w:ilvl w:val="0"/>
          <w:numId w:val="5"/>
        </w:numPr>
        <w:rPr>
          <w:rFonts w:cs="Arial"/>
          <w:b/>
          <w:sz w:val="20"/>
          <w:szCs w:val="20"/>
          <w:u w:val="single"/>
        </w:rPr>
      </w:pPr>
      <w:r>
        <w:rPr>
          <w:rFonts w:cs="Arial"/>
          <w:sz w:val="20"/>
          <w:szCs w:val="20"/>
        </w:rPr>
        <w:t>Cor Koning.</w:t>
      </w:r>
    </w:p>
    <w:p w14:paraId="4A1C06CB" w14:textId="77777777" w:rsidR="00647924" w:rsidRPr="00647924" w:rsidRDefault="00647924" w:rsidP="00647924">
      <w:pPr>
        <w:ind w:left="360"/>
        <w:rPr>
          <w:rFonts w:cs="Arial"/>
          <w:b/>
          <w:sz w:val="20"/>
          <w:szCs w:val="20"/>
          <w:u w:val="single"/>
        </w:rPr>
      </w:pPr>
    </w:p>
    <w:p w14:paraId="303D6C52" w14:textId="77777777" w:rsidR="004E1EBA" w:rsidRPr="006B70EE" w:rsidRDefault="004E1EBA" w:rsidP="004E1EBA">
      <w:pPr>
        <w:rPr>
          <w:rFonts w:cs="Arial"/>
          <w:sz w:val="20"/>
          <w:szCs w:val="20"/>
        </w:rPr>
      </w:pPr>
      <w:r w:rsidRPr="006B70EE">
        <w:rPr>
          <w:rFonts w:cs="Arial"/>
          <w:b/>
          <w:sz w:val="20"/>
          <w:szCs w:val="20"/>
          <w:u w:val="single"/>
        </w:rPr>
        <w:t xml:space="preserve">Stichting </w:t>
      </w:r>
      <w:r w:rsidR="00341058">
        <w:rPr>
          <w:rFonts w:cs="Arial"/>
          <w:b/>
          <w:sz w:val="20"/>
          <w:szCs w:val="20"/>
          <w:u w:val="single"/>
        </w:rPr>
        <w:t>Seniorenbus</w:t>
      </w:r>
      <w:r w:rsidRPr="006B70EE">
        <w:rPr>
          <w:rFonts w:cs="Arial"/>
          <w:b/>
          <w:sz w:val="20"/>
          <w:szCs w:val="20"/>
          <w:u w:val="single"/>
        </w:rPr>
        <w:t>:</w:t>
      </w:r>
    </w:p>
    <w:p w14:paraId="3F713FB6"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w:t>
      </w:r>
      <w:r w:rsidR="00061D8D">
        <w:rPr>
          <w:rFonts w:cs="Arial"/>
          <w:sz w:val="20"/>
          <w:szCs w:val="20"/>
        </w:rPr>
        <w:t>eft</w:t>
      </w:r>
      <w:r w:rsidRPr="006B70EE">
        <w:rPr>
          <w:rFonts w:cs="Arial"/>
          <w:sz w:val="20"/>
          <w:szCs w:val="20"/>
        </w:rPr>
        <w:t xml:space="preserve"> zitting:</w:t>
      </w:r>
    </w:p>
    <w:p w14:paraId="76A5EC40" w14:textId="5BB851CE" w:rsidR="004E1EBA" w:rsidRPr="006B70EE" w:rsidRDefault="004E1EBA" w:rsidP="00806D24">
      <w:pPr>
        <w:numPr>
          <w:ilvl w:val="0"/>
          <w:numId w:val="6"/>
        </w:numPr>
        <w:rPr>
          <w:rFonts w:cs="Arial"/>
          <w:sz w:val="20"/>
          <w:szCs w:val="20"/>
        </w:rPr>
      </w:pPr>
      <w:r w:rsidRPr="006B70EE">
        <w:rPr>
          <w:rFonts w:cs="Arial"/>
          <w:sz w:val="20"/>
          <w:szCs w:val="20"/>
        </w:rPr>
        <w:t>Ben Kok</w:t>
      </w:r>
      <w:r w:rsidR="00923F19">
        <w:rPr>
          <w:rFonts w:cs="Arial"/>
          <w:sz w:val="20"/>
          <w:szCs w:val="20"/>
        </w:rPr>
        <w:t>.</w:t>
      </w:r>
    </w:p>
    <w:p w14:paraId="566549DC" w14:textId="77777777" w:rsidR="00FC0EE6" w:rsidRDefault="00FC0EE6" w:rsidP="00FC0EE6">
      <w:pPr>
        <w:rPr>
          <w:rFonts w:cs="Arial"/>
          <w:sz w:val="20"/>
          <w:szCs w:val="20"/>
        </w:rPr>
      </w:pPr>
    </w:p>
    <w:p w14:paraId="06CF6B72" w14:textId="77777777" w:rsidR="004E1EBA" w:rsidRPr="006B70EE" w:rsidRDefault="004E1EBA" w:rsidP="004E1EBA">
      <w:pPr>
        <w:rPr>
          <w:rFonts w:cs="Arial"/>
          <w:b/>
          <w:sz w:val="20"/>
          <w:szCs w:val="20"/>
          <w:u w:val="single"/>
        </w:rPr>
      </w:pPr>
      <w:r w:rsidRPr="006B70EE">
        <w:rPr>
          <w:rFonts w:cs="Arial"/>
          <w:b/>
          <w:sz w:val="20"/>
          <w:szCs w:val="20"/>
          <w:u w:val="single"/>
        </w:rPr>
        <w:lastRenderedPageBreak/>
        <w:t>Cliëntenraad Edam-Volendam:</w:t>
      </w:r>
    </w:p>
    <w:p w14:paraId="5E59A4D1" w14:textId="77777777" w:rsidR="004E1EBA"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heeft zitting als adviseur</w:t>
      </w:r>
      <w:r>
        <w:rPr>
          <w:rFonts w:cs="Arial"/>
          <w:sz w:val="20"/>
          <w:szCs w:val="20"/>
        </w:rPr>
        <w:t xml:space="preserve"> </w:t>
      </w:r>
    </w:p>
    <w:p w14:paraId="3014CCCE" w14:textId="77777777" w:rsidR="004E1EBA" w:rsidRPr="00FC12B0" w:rsidRDefault="004E1EBA" w:rsidP="00806D24">
      <w:pPr>
        <w:pStyle w:val="Lijstalinea"/>
        <w:numPr>
          <w:ilvl w:val="0"/>
          <w:numId w:val="11"/>
        </w:numPr>
        <w:spacing w:after="0" w:line="240" w:lineRule="auto"/>
        <w:rPr>
          <w:rFonts w:ascii="Arial" w:hAnsi="Arial" w:cs="Arial"/>
          <w:sz w:val="20"/>
          <w:szCs w:val="20"/>
        </w:rPr>
      </w:pPr>
      <w:r w:rsidRPr="00FC12B0">
        <w:rPr>
          <w:rFonts w:ascii="Arial" w:hAnsi="Arial" w:cs="Arial"/>
          <w:sz w:val="20"/>
          <w:szCs w:val="20"/>
        </w:rPr>
        <w:t>Jaap van Vlaanderen.</w:t>
      </w:r>
    </w:p>
    <w:p w14:paraId="2901BD60" w14:textId="77777777" w:rsidR="004E1EBA" w:rsidRDefault="004E1EBA" w:rsidP="004E1EBA">
      <w:pPr>
        <w:rPr>
          <w:rFonts w:cs="Arial"/>
          <w:b/>
          <w:sz w:val="20"/>
          <w:szCs w:val="20"/>
          <w:u w:val="single"/>
        </w:rPr>
      </w:pPr>
    </w:p>
    <w:p w14:paraId="42CACABD" w14:textId="77777777" w:rsidR="00D44F88" w:rsidRDefault="00D44F88" w:rsidP="004E1EBA">
      <w:pPr>
        <w:rPr>
          <w:rFonts w:cs="Arial"/>
          <w:b/>
          <w:sz w:val="20"/>
          <w:szCs w:val="20"/>
          <w:u w:val="single"/>
        </w:rPr>
      </w:pPr>
    </w:p>
    <w:p w14:paraId="78D09DB5" w14:textId="77777777" w:rsidR="004E1EBA" w:rsidRPr="006B70EE" w:rsidRDefault="004E1EBA" w:rsidP="004E1EBA">
      <w:pPr>
        <w:rPr>
          <w:rFonts w:cs="Arial"/>
          <w:sz w:val="20"/>
          <w:szCs w:val="20"/>
        </w:rPr>
      </w:pPr>
      <w:r w:rsidRPr="006B70EE">
        <w:rPr>
          <w:rFonts w:cs="Arial"/>
          <w:b/>
          <w:sz w:val="20"/>
          <w:szCs w:val="20"/>
          <w:u w:val="single"/>
        </w:rPr>
        <w:t xml:space="preserve">P.B.O. (programmabeleid bepalend orgaan </w:t>
      </w:r>
      <w:r w:rsidR="00A24FE8">
        <w:rPr>
          <w:rFonts w:cs="Arial"/>
          <w:b/>
          <w:sz w:val="20"/>
          <w:szCs w:val="20"/>
          <w:u w:val="single"/>
        </w:rPr>
        <w:t>L.O.V.E.</w:t>
      </w:r>
      <w:r w:rsidRPr="006B70EE">
        <w:rPr>
          <w:rFonts w:cs="Arial"/>
          <w:b/>
          <w:sz w:val="20"/>
          <w:szCs w:val="20"/>
          <w:u w:val="single"/>
        </w:rPr>
        <w:t>):</w:t>
      </w:r>
    </w:p>
    <w:p w14:paraId="763F1BEA"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hebben zitting:</w:t>
      </w:r>
    </w:p>
    <w:p w14:paraId="6E1EE740" w14:textId="77777777" w:rsidR="004E1EBA" w:rsidRDefault="004E1EBA" w:rsidP="00806D24">
      <w:pPr>
        <w:numPr>
          <w:ilvl w:val="0"/>
          <w:numId w:val="8"/>
        </w:numPr>
        <w:rPr>
          <w:rFonts w:cs="Arial"/>
          <w:sz w:val="20"/>
          <w:szCs w:val="20"/>
        </w:rPr>
      </w:pPr>
      <w:r>
        <w:rPr>
          <w:rFonts w:cs="Arial"/>
          <w:sz w:val="20"/>
          <w:szCs w:val="20"/>
        </w:rPr>
        <w:t>Mw. Lia Guijt;</w:t>
      </w:r>
    </w:p>
    <w:p w14:paraId="329A7D35" w14:textId="77777777" w:rsidR="004E1EBA" w:rsidRPr="006B70EE" w:rsidRDefault="004E1EBA" w:rsidP="00806D24">
      <w:pPr>
        <w:numPr>
          <w:ilvl w:val="0"/>
          <w:numId w:val="8"/>
        </w:numPr>
        <w:rPr>
          <w:rFonts w:cs="Arial"/>
          <w:sz w:val="20"/>
          <w:szCs w:val="20"/>
        </w:rPr>
      </w:pPr>
      <w:r w:rsidRPr="006B70EE">
        <w:rPr>
          <w:rFonts w:cs="Arial"/>
          <w:sz w:val="20"/>
          <w:szCs w:val="20"/>
        </w:rPr>
        <w:t>Jan Tol</w:t>
      </w:r>
      <w:r w:rsidR="0009609B">
        <w:rPr>
          <w:rFonts w:cs="Arial"/>
          <w:sz w:val="20"/>
          <w:szCs w:val="20"/>
        </w:rPr>
        <w:t>;</w:t>
      </w:r>
    </w:p>
    <w:p w14:paraId="6BC236F0" w14:textId="77777777" w:rsidR="004E1EBA" w:rsidRPr="006B70EE" w:rsidRDefault="004E1EBA" w:rsidP="00806D24">
      <w:pPr>
        <w:numPr>
          <w:ilvl w:val="0"/>
          <w:numId w:val="8"/>
        </w:numPr>
        <w:rPr>
          <w:rFonts w:cs="Arial"/>
          <w:sz w:val="20"/>
          <w:szCs w:val="20"/>
        </w:rPr>
      </w:pPr>
      <w:r>
        <w:rPr>
          <w:rFonts w:cs="Arial"/>
          <w:sz w:val="20"/>
          <w:szCs w:val="20"/>
        </w:rPr>
        <w:t>Ad Bosch (plaatsvervanger)</w:t>
      </w:r>
      <w:r w:rsidR="0009609B">
        <w:rPr>
          <w:rFonts w:cs="Arial"/>
          <w:sz w:val="20"/>
          <w:szCs w:val="20"/>
        </w:rPr>
        <w:t>.</w:t>
      </w:r>
    </w:p>
    <w:p w14:paraId="14C2897B" w14:textId="77777777" w:rsidR="004E1EBA" w:rsidRDefault="004E1EBA" w:rsidP="004E1EBA">
      <w:pPr>
        <w:rPr>
          <w:rFonts w:cs="Arial"/>
          <w:b/>
          <w:sz w:val="20"/>
          <w:szCs w:val="20"/>
          <w:u w:val="single"/>
        </w:rPr>
      </w:pPr>
    </w:p>
    <w:p w14:paraId="0620E391" w14:textId="77777777" w:rsidR="004E1EBA" w:rsidRPr="006B70EE" w:rsidRDefault="004E1EBA" w:rsidP="004E1EBA">
      <w:pPr>
        <w:rPr>
          <w:rFonts w:cs="Arial"/>
          <w:b/>
          <w:sz w:val="20"/>
          <w:szCs w:val="20"/>
          <w:u w:val="single"/>
        </w:rPr>
      </w:pPr>
      <w:r w:rsidRPr="006B70EE">
        <w:rPr>
          <w:rFonts w:cs="Arial"/>
          <w:b/>
          <w:sz w:val="20"/>
          <w:szCs w:val="20"/>
          <w:u w:val="single"/>
        </w:rPr>
        <w:t>W</w:t>
      </w:r>
      <w:r w:rsidR="00FE7C52">
        <w:rPr>
          <w:rFonts w:cs="Arial"/>
          <w:b/>
          <w:sz w:val="20"/>
          <w:szCs w:val="20"/>
          <w:u w:val="single"/>
        </w:rPr>
        <w:t>mo-</w:t>
      </w:r>
      <w:r w:rsidRPr="006B70EE">
        <w:rPr>
          <w:rFonts w:cs="Arial"/>
          <w:b/>
          <w:sz w:val="20"/>
          <w:szCs w:val="20"/>
          <w:u w:val="single"/>
        </w:rPr>
        <w:t>raad:</w:t>
      </w:r>
    </w:p>
    <w:p w14:paraId="36C6E7C6"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00D060E9">
        <w:rPr>
          <w:rFonts w:cs="Arial"/>
          <w:sz w:val="20"/>
          <w:szCs w:val="20"/>
        </w:rPr>
        <w:t xml:space="preserve"> heeft</w:t>
      </w:r>
      <w:r w:rsidRPr="006B70EE">
        <w:rPr>
          <w:rFonts w:cs="Arial"/>
          <w:sz w:val="20"/>
          <w:szCs w:val="20"/>
        </w:rPr>
        <w:t xml:space="preserve"> zitting:</w:t>
      </w:r>
    </w:p>
    <w:p w14:paraId="07B67651" w14:textId="77777777" w:rsidR="004E1EBA" w:rsidRPr="004537D6" w:rsidRDefault="00D44F88" w:rsidP="004537D6">
      <w:pPr>
        <w:numPr>
          <w:ilvl w:val="0"/>
          <w:numId w:val="7"/>
        </w:numPr>
        <w:rPr>
          <w:rFonts w:cs="Arial"/>
          <w:b/>
          <w:sz w:val="20"/>
          <w:szCs w:val="20"/>
          <w:u w:val="single"/>
        </w:rPr>
      </w:pPr>
      <w:r>
        <w:rPr>
          <w:rFonts w:cs="Arial"/>
          <w:sz w:val="20"/>
          <w:szCs w:val="20"/>
        </w:rPr>
        <w:t>In wisselende samenstelling</w:t>
      </w:r>
      <w:r w:rsidR="0009609B">
        <w:rPr>
          <w:rFonts w:cs="Arial"/>
          <w:sz w:val="20"/>
          <w:szCs w:val="20"/>
        </w:rPr>
        <w:t>;</w:t>
      </w:r>
      <w:r w:rsidR="00F748FF">
        <w:rPr>
          <w:rFonts w:cs="Arial"/>
          <w:sz w:val="20"/>
          <w:szCs w:val="20"/>
        </w:rPr>
        <w:t xml:space="preserve"> </w:t>
      </w:r>
    </w:p>
    <w:p w14:paraId="7DE5BDAA" w14:textId="77777777" w:rsidR="004537D6" w:rsidRDefault="004537D6" w:rsidP="004537D6">
      <w:pPr>
        <w:ind w:left="360"/>
        <w:rPr>
          <w:rFonts w:cs="Arial"/>
          <w:b/>
          <w:sz w:val="20"/>
          <w:szCs w:val="20"/>
          <w:u w:val="single"/>
        </w:rPr>
      </w:pPr>
    </w:p>
    <w:p w14:paraId="71AA2475" w14:textId="77777777" w:rsidR="004E1EBA" w:rsidRPr="006B70EE" w:rsidRDefault="004E1EBA" w:rsidP="004E1EBA">
      <w:pPr>
        <w:rPr>
          <w:rFonts w:cs="Arial"/>
          <w:b/>
          <w:sz w:val="20"/>
          <w:szCs w:val="20"/>
          <w:u w:val="single"/>
        </w:rPr>
      </w:pPr>
      <w:r w:rsidRPr="006B70EE">
        <w:rPr>
          <w:rFonts w:cs="Arial"/>
          <w:b/>
          <w:sz w:val="20"/>
          <w:szCs w:val="20"/>
          <w:u w:val="single"/>
        </w:rPr>
        <w:t>WonenPlus:</w:t>
      </w:r>
    </w:p>
    <w:p w14:paraId="27458687"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3146C3C8" w14:textId="77777777" w:rsidR="004E1EBA" w:rsidRPr="00341058" w:rsidRDefault="004E1EBA"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02D1A83A" w14:textId="77777777" w:rsidR="00C8704D" w:rsidRDefault="00C8704D" w:rsidP="004E1EBA">
      <w:pPr>
        <w:rPr>
          <w:rFonts w:ascii="Verdana" w:hAnsi="Verdana"/>
          <w:sz w:val="20"/>
          <w:szCs w:val="20"/>
        </w:rPr>
      </w:pPr>
    </w:p>
    <w:p w14:paraId="402F6102" w14:textId="77777777" w:rsidR="004E1EBA" w:rsidRPr="006B70EE" w:rsidRDefault="004E1EBA" w:rsidP="004E1EBA">
      <w:pPr>
        <w:rPr>
          <w:rFonts w:cs="Arial"/>
          <w:b/>
          <w:sz w:val="20"/>
          <w:szCs w:val="20"/>
          <w:u w:val="single"/>
        </w:rPr>
      </w:pPr>
      <w:r>
        <w:rPr>
          <w:rFonts w:cs="Arial"/>
          <w:b/>
          <w:sz w:val="20"/>
          <w:szCs w:val="20"/>
          <w:u w:val="single"/>
        </w:rPr>
        <w:t>Cliëntenpanel Apotheken Edam en Volendam</w:t>
      </w:r>
    </w:p>
    <w:p w14:paraId="74A95C72"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14:paraId="204C86A4" w14:textId="77777777"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Mw. Huibje Veerman</w:t>
      </w:r>
      <w:r w:rsidR="0009609B">
        <w:rPr>
          <w:rFonts w:ascii="Arial" w:hAnsi="Arial" w:cs="Arial"/>
          <w:sz w:val="20"/>
          <w:szCs w:val="20"/>
        </w:rPr>
        <w:t>;</w:t>
      </w:r>
    </w:p>
    <w:p w14:paraId="32D5F38E" w14:textId="77777777" w:rsidR="004E1EBA" w:rsidRPr="001F3EED"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0009609B">
        <w:rPr>
          <w:rFonts w:ascii="Arial" w:hAnsi="Arial" w:cs="Arial"/>
          <w:sz w:val="20"/>
          <w:szCs w:val="20"/>
        </w:rPr>
        <w:t>.</w:t>
      </w:r>
    </w:p>
    <w:p w14:paraId="54ED6E58" w14:textId="77777777" w:rsidR="00222F01" w:rsidRDefault="00222F01" w:rsidP="004E1EBA">
      <w:pPr>
        <w:rPr>
          <w:rFonts w:ascii="Verdana" w:hAnsi="Verdana"/>
          <w:sz w:val="20"/>
          <w:szCs w:val="20"/>
        </w:rPr>
      </w:pPr>
    </w:p>
    <w:p w14:paraId="33AF050E" w14:textId="77777777" w:rsidR="004E1EBA" w:rsidRPr="006B70EE" w:rsidRDefault="004E1EBA" w:rsidP="004E1EBA">
      <w:pPr>
        <w:rPr>
          <w:rFonts w:cs="Arial"/>
          <w:b/>
          <w:sz w:val="20"/>
          <w:szCs w:val="20"/>
          <w:u w:val="single"/>
        </w:rPr>
      </w:pPr>
      <w:r>
        <w:rPr>
          <w:rFonts w:cs="Arial"/>
          <w:b/>
          <w:sz w:val="20"/>
          <w:szCs w:val="20"/>
          <w:u w:val="single"/>
        </w:rPr>
        <w:t>Klankbordgroep Begrafenisfonds Jozef van Arimathea</w:t>
      </w:r>
      <w:r w:rsidRPr="006B70EE">
        <w:rPr>
          <w:rFonts w:cs="Arial"/>
          <w:b/>
          <w:sz w:val="20"/>
          <w:szCs w:val="20"/>
          <w:u w:val="single"/>
        </w:rPr>
        <w:t>:</w:t>
      </w:r>
    </w:p>
    <w:p w14:paraId="5C61B0D1"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14:paraId="2AC92DC0" w14:textId="77777777"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Jan Groot</w:t>
      </w:r>
      <w:r w:rsidR="0009609B">
        <w:rPr>
          <w:rFonts w:ascii="Arial" w:hAnsi="Arial" w:cs="Arial"/>
          <w:sz w:val="20"/>
          <w:szCs w:val="20"/>
        </w:rPr>
        <w:t>;</w:t>
      </w:r>
    </w:p>
    <w:p w14:paraId="02ECE0D7" w14:textId="77777777" w:rsidR="00A54A92" w:rsidRDefault="004E1EBA" w:rsidP="00806D24">
      <w:pPr>
        <w:pStyle w:val="Lijstalinea"/>
        <w:numPr>
          <w:ilvl w:val="0"/>
          <w:numId w:val="9"/>
        </w:numPr>
        <w:spacing w:after="0" w:line="240" w:lineRule="auto"/>
        <w:rPr>
          <w:rFonts w:ascii="Arial" w:hAnsi="Arial" w:cs="Arial"/>
          <w:sz w:val="20"/>
          <w:szCs w:val="20"/>
        </w:rPr>
      </w:pPr>
      <w:r w:rsidRPr="00EF2A33">
        <w:rPr>
          <w:rFonts w:ascii="Arial" w:hAnsi="Arial" w:cs="Arial"/>
          <w:sz w:val="20"/>
          <w:szCs w:val="20"/>
        </w:rPr>
        <w:t>Cas Schilder</w:t>
      </w:r>
      <w:r w:rsidR="0009609B">
        <w:rPr>
          <w:rFonts w:ascii="Arial" w:hAnsi="Arial" w:cs="Arial"/>
          <w:sz w:val="20"/>
          <w:szCs w:val="20"/>
        </w:rPr>
        <w:t>.</w:t>
      </w:r>
    </w:p>
    <w:p w14:paraId="547A5386" w14:textId="77777777" w:rsidR="00A54A92" w:rsidRDefault="00A54A92" w:rsidP="00A54A92">
      <w:pPr>
        <w:rPr>
          <w:rFonts w:cs="Arial"/>
          <w:sz w:val="20"/>
          <w:szCs w:val="20"/>
        </w:rPr>
      </w:pPr>
    </w:p>
    <w:p w14:paraId="73E31717" w14:textId="492727B3" w:rsidR="00A54A92" w:rsidRPr="006B70EE" w:rsidRDefault="00A54A92" w:rsidP="00A54A92">
      <w:pPr>
        <w:rPr>
          <w:rFonts w:cs="Arial"/>
          <w:b/>
          <w:sz w:val="20"/>
          <w:szCs w:val="20"/>
          <w:u w:val="single"/>
        </w:rPr>
      </w:pPr>
      <w:r>
        <w:rPr>
          <w:rFonts w:cs="Arial"/>
          <w:b/>
          <w:sz w:val="20"/>
          <w:szCs w:val="20"/>
          <w:u w:val="single"/>
        </w:rPr>
        <w:t>Koepel Sociaal Domein</w:t>
      </w:r>
      <w:r w:rsidRPr="006B70EE">
        <w:rPr>
          <w:rFonts w:cs="Arial"/>
          <w:b/>
          <w:sz w:val="20"/>
          <w:szCs w:val="20"/>
          <w:u w:val="single"/>
        </w:rPr>
        <w:t>:</w:t>
      </w:r>
      <w:r>
        <w:rPr>
          <w:rFonts w:cs="Arial"/>
          <w:b/>
          <w:sz w:val="20"/>
          <w:szCs w:val="20"/>
          <w:u w:val="single"/>
        </w:rPr>
        <w:t xml:space="preserve"> (KSD)</w:t>
      </w:r>
    </w:p>
    <w:p w14:paraId="69F9D546" w14:textId="77777777" w:rsidR="00A54A92" w:rsidRDefault="00A54A92" w:rsidP="00A54A92">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w:t>
      </w:r>
      <w:r w:rsidR="00BE0FE1">
        <w:rPr>
          <w:rFonts w:cs="Arial"/>
          <w:sz w:val="20"/>
          <w:szCs w:val="20"/>
        </w:rPr>
        <w:t>ebben</w:t>
      </w:r>
      <w:r>
        <w:rPr>
          <w:rFonts w:cs="Arial"/>
          <w:sz w:val="20"/>
          <w:szCs w:val="20"/>
        </w:rPr>
        <w:t xml:space="preserve"> zitting </w:t>
      </w:r>
    </w:p>
    <w:p w14:paraId="3077CB74" w14:textId="77777777" w:rsidR="00A54A92" w:rsidRPr="00A54A92"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Jan Tol</w:t>
      </w:r>
      <w:r w:rsidR="000B0F3E">
        <w:rPr>
          <w:rFonts w:ascii="Arial" w:hAnsi="Arial" w:cs="Arial"/>
          <w:sz w:val="20"/>
          <w:szCs w:val="20"/>
        </w:rPr>
        <w:t>;</w:t>
      </w:r>
    </w:p>
    <w:p w14:paraId="7EC4DFA1" w14:textId="77777777" w:rsidR="00A54A92" w:rsidRPr="00341058"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Pr="001F3EED">
        <w:rPr>
          <w:rFonts w:ascii="Arial" w:hAnsi="Arial" w:cs="Arial"/>
          <w:sz w:val="20"/>
          <w:szCs w:val="20"/>
        </w:rPr>
        <w:t>.</w:t>
      </w:r>
    </w:p>
    <w:p w14:paraId="61C4100F" w14:textId="77777777" w:rsidR="00BE0FE1" w:rsidRDefault="00BE0FE1" w:rsidP="00341058">
      <w:pPr>
        <w:rPr>
          <w:rFonts w:cs="Arial"/>
          <w:b/>
          <w:sz w:val="20"/>
          <w:szCs w:val="20"/>
          <w:u w:val="single"/>
        </w:rPr>
      </w:pPr>
    </w:p>
    <w:p w14:paraId="39A8F0EE" w14:textId="77777777" w:rsidR="00341058" w:rsidRPr="006B70EE" w:rsidRDefault="00015324" w:rsidP="00341058">
      <w:pPr>
        <w:rPr>
          <w:rFonts w:cs="Arial"/>
          <w:b/>
          <w:sz w:val="20"/>
          <w:szCs w:val="20"/>
          <w:u w:val="single"/>
        </w:rPr>
      </w:pPr>
      <w:r>
        <w:rPr>
          <w:rFonts w:cs="Arial"/>
          <w:b/>
          <w:sz w:val="20"/>
          <w:szCs w:val="20"/>
          <w:u w:val="single"/>
        </w:rPr>
        <w:t>Kunst- en Cultuurplatform g</w:t>
      </w:r>
      <w:r w:rsidR="00341058">
        <w:rPr>
          <w:rFonts w:cs="Arial"/>
          <w:b/>
          <w:sz w:val="20"/>
          <w:szCs w:val="20"/>
          <w:u w:val="single"/>
        </w:rPr>
        <w:t>emeente Edam-Volendam</w:t>
      </w:r>
    </w:p>
    <w:p w14:paraId="212FC05E" w14:textId="77777777" w:rsidR="00341058" w:rsidRDefault="00341058" w:rsidP="0034105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3FF38AD3" w14:textId="77777777" w:rsidR="00341058" w:rsidRPr="001F3EED" w:rsidRDefault="00341058"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7D218EB9" w14:textId="77777777" w:rsidR="00072C08" w:rsidRPr="006B70EE" w:rsidRDefault="00072C08" w:rsidP="00072C08">
      <w:pPr>
        <w:spacing w:before="240"/>
        <w:rPr>
          <w:rFonts w:cs="Arial"/>
          <w:b/>
          <w:sz w:val="20"/>
          <w:szCs w:val="20"/>
          <w:u w:val="single"/>
        </w:rPr>
      </w:pPr>
      <w:r>
        <w:rPr>
          <w:rFonts w:cs="Arial"/>
          <w:b/>
          <w:sz w:val="20"/>
          <w:szCs w:val="20"/>
          <w:u w:val="single"/>
        </w:rPr>
        <w:t>Gemeentelijk Verkeers</w:t>
      </w:r>
      <w:r w:rsidR="00C8704D">
        <w:rPr>
          <w:rFonts w:cs="Arial"/>
          <w:b/>
          <w:sz w:val="20"/>
          <w:szCs w:val="20"/>
          <w:u w:val="single"/>
        </w:rPr>
        <w:t>-</w:t>
      </w:r>
      <w:r>
        <w:rPr>
          <w:rFonts w:cs="Arial"/>
          <w:b/>
          <w:sz w:val="20"/>
          <w:szCs w:val="20"/>
          <w:u w:val="single"/>
        </w:rPr>
        <w:t xml:space="preserve"> en Vervoerplan (G.V.V.P</w:t>
      </w:r>
      <w:r w:rsidR="00C8704D">
        <w:rPr>
          <w:rFonts w:cs="Arial"/>
          <w:b/>
          <w:sz w:val="20"/>
          <w:szCs w:val="20"/>
          <w:u w:val="single"/>
        </w:rPr>
        <w:t>)</w:t>
      </w:r>
      <w:r>
        <w:rPr>
          <w:rFonts w:cs="Arial"/>
          <w:b/>
          <w:sz w:val="20"/>
          <w:szCs w:val="20"/>
          <w:u w:val="single"/>
        </w:rPr>
        <w:t>.</w:t>
      </w:r>
    </w:p>
    <w:p w14:paraId="0B6D59C1" w14:textId="77777777" w:rsidR="00072C08" w:rsidRDefault="00072C08" w:rsidP="00072C0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7D18EF0A" w14:textId="77777777" w:rsidR="00BE0FE1" w:rsidRPr="006B70EE" w:rsidRDefault="00BE0FE1" w:rsidP="00806D24">
      <w:pPr>
        <w:numPr>
          <w:ilvl w:val="0"/>
          <w:numId w:val="1"/>
        </w:numPr>
        <w:rPr>
          <w:rFonts w:cs="Arial"/>
          <w:sz w:val="20"/>
          <w:szCs w:val="20"/>
        </w:rPr>
      </w:pPr>
      <w:r>
        <w:rPr>
          <w:rFonts w:cs="Arial"/>
          <w:sz w:val="20"/>
          <w:szCs w:val="20"/>
        </w:rPr>
        <w:t>Voorzitter werkgroep wonen (vacant)</w:t>
      </w:r>
      <w:r w:rsidR="000B0F3E">
        <w:rPr>
          <w:rFonts w:cs="Arial"/>
          <w:sz w:val="20"/>
          <w:szCs w:val="20"/>
        </w:rPr>
        <w:t>.</w:t>
      </w:r>
      <w:r w:rsidRPr="006B70EE">
        <w:rPr>
          <w:rFonts w:cs="Arial"/>
          <w:sz w:val="20"/>
          <w:szCs w:val="20"/>
        </w:rPr>
        <w:t xml:space="preserve"> </w:t>
      </w:r>
    </w:p>
    <w:p w14:paraId="40976019" w14:textId="77777777" w:rsidR="00C8704D" w:rsidRDefault="00C8704D" w:rsidP="00F748FF">
      <w:pPr>
        <w:pStyle w:val="Lijstalinea"/>
        <w:spacing w:after="0" w:line="240" w:lineRule="auto"/>
        <w:ind w:left="0"/>
        <w:rPr>
          <w:rFonts w:ascii="Arial" w:hAnsi="Arial" w:cs="Arial"/>
          <w:b/>
          <w:sz w:val="20"/>
          <w:szCs w:val="20"/>
          <w:u w:val="single"/>
          <w:lang w:val="nl-NL"/>
        </w:rPr>
      </w:pPr>
    </w:p>
    <w:p w14:paraId="0A4E7687" w14:textId="77777777" w:rsidR="00341058" w:rsidRPr="00C65B87" w:rsidRDefault="00F748FF" w:rsidP="00F748FF">
      <w:pPr>
        <w:pStyle w:val="Lijstalinea"/>
        <w:spacing w:after="0" w:line="240" w:lineRule="auto"/>
        <w:ind w:left="0"/>
        <w:rPr>
          <w:rFonts w:ascii="Arial" w:hAnsi="Arial" w:cs="Arial"/>
          <w:b/>
          <w:sz w:val="20"/>
          <w:szCs w:val="20"/>
          <w:u w:val="single"/>
          <w:lang w:val="nl-NL"/>
        </w:rPr>
      </w:pPr>
      <w:r w:rsidRPr="00C65B87">
        <w:rPr>
          <w:rFonts w:ascii="Arial" w:hAnsi="Arial" w:cs="Arial"/>
          <w:b/>
          <w:sz w:val="20"/>
          <w:szCs w:val="20"/>
          <w:u w:val="single"/>
          <w:lang w:val="nl-NL"/>
        </w:rPr>
        <w:t>Redactie T</w:t>
      </w:r>
      <w:r w:rsidR="00015324" w:rsidRPr="00C65B87">
        <w:rPr>
          <w:rFonts w:ascii="Arial" w:hAnsi="Arial" w:cs="Arial"/>
          <w:b/>
          <w:sz w:val="20"/>
          <w:szCs w:val="20"/>
          <w:u w:val="single"/>
          <w:lang w:val="nl-NL"/>
        </w:rPr>
        <w:t>V</w:t>
      </w:r>
      <w:r w:rsidRPr="00C65B87">
        <w:rPr>
          <w:rFonts w:ascii="Arial" w:hAnsi="Arial" w:cs="Arial"/>
          <w:b/>
          <w:sz w:val="20"/>
          <w:szCs w:val="20"/>
          <w:u w:val="single"/>
          <w:lang w:val="nl-NL"/>
        </w:rPr>
        <w:t xml:space="preserve">-pogramma </w:t>
      </w:r>
      <w:r w:rsidR="0009609B">
        <w:rPr>
          <w:rFonts w:ascii="Arial" w:hAnsi="Arial" w:cs="Arial"/>
          <w:b/>
          <w:sz w:val="20"/>
          <w:szCs w:val="20"/>
          <w:u w:val="single"/>
          <w:lang w:val="nl-NL"/>
        </w:rPr>
        <w:t>“</w:t>
      </w:r>
      <w:r w:rsidRPr="00C65B87">
        <w:rPr>
          <w:rFonts w:ascii="Arial" w:hAnsi="Arial" w:cs="Arial"/>
          <w:b/>
          <w:sz w:val="20"/>
          <w:szCs w:val="20"/>
          <w:u w:val="single"/>
          <w:lang w:val="nl-NL"/>
        </w:rPr>
        <w:t>100-</w:t>
      </w:r>
      <w:r w:rsidR="006056AF" w:rsidRPr="00C65B87">
        <w:rPr>
          <w:rFonts w:ascii="Arial" w:hAnsi="Arial" w:cs="Arial"/>
          <w:b/>
          <w:sz w:val="20"/>
          <w:szCs w:val="20"/>
          <w:u w:val="single"/>
          <w:lang w:val="nl-NL"/>
        </w:rPr>
        <w:t>min</w:t>
      </w:r>
      <w:r w:rsidRPr="00C65B87">
        <w:rPr>
          <w:rFonts w:ascii="Arial" w:hAnsi="Arial" w:cs="Arial"/>
          <w:b/>
          <w:sz w:val="20"/>
          <w:szCs w:val="20"/>
          <w:u w:val="single"/>
          <w:lang w:val="nl-NL"/>
        </w:rPr>
        <w:t xml:space="preserve"> en ouder</w:t>
      </w:r>
      <w:r w:rsidR="0009609B">
        <w:rPr>
          <w:rFonts w:ascii="Arial" w:hAnsi="Arial" w:cs="Arial"/>
          <w:b/>
          <w:sz w:val="20"/>
          <w:szCs w:val="20"/>
          <w:u w:val="single"/>
          <w:lang w:val="nl-NL"/>
        </w:rPr>
        <w:t>”</w:t>
      </w:r>
    </w:p>
    <w:p w14:paraId="7F25CB8B" w14:textId="77777777" w:rsidR="00F748FF" w:rsidRPr="00F748FF" w:rsidRDefault="00F748FF" w:rsidP="00F748FF">
      <w:pPr>
        <w:rPr>
          <w:rFonts w:cs="Arial"/>
          <w:b/>
          <w:sz w:val="20"/>
          <w:szCs w:val="20"/>
          <w:u w:val="single"/>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p>
    <w:p w14:paraId="67FE7DAB" w14:textId="77777777" w:rsidR="00F748FF" w:rsidRPr="00FE7C52" w:rsidRDefault="00F748FF" w:rsidP="00806D24">
      <w:pPr>
        <w:pStyle w:val="Lijstalinea"/>
        <w:numPr>
          <w:ilvl w:val="0"/>
          <w:numId w:val="9"/>
        </w:numPr>
        <w:spacing w:after="0" w:line="240" w:lineRule="auto"/>
        <w:rPr>
          <w:rFonts w:ascii="Arial" w:hAnsi="Arial" w:cs="Arial"/>
          <w:b/>
          <w:sz w:val="20"/>
          <w:szCs w:val="20"/>
          <w:u w:val="single"/>
        </w:rPr>
      </w:pPr>
      <w:r w:rsidRPr="00FE7C52">
        <w:rPr>
          <w:rFonts w:ascii="Arial" w:hAnsi="Arial" w:cs="Arial"/>
          <w:sz w:val="20"/>
          <w:szCs w:val="20"/>
        </w:rPr>
        <w:t>Jan Tol</w:t>
      </w:r>
      <w:r w:rsidR="0009609B">
        <w:rPr>
          <w:rFonts w:ascii="Arial" w:hAnsi="Arial" w:cs="Arial"/>
          <w:sz w:val="20"/>
          <w:szCs w:val="20"/>
        </w:rPr>
        <w:t>;</w:t>
      </w:r>
    </w:p>
    <w:p w14:paraId="06B54461" w14:textId="6622C9B5" w:rsidR="00647924" w:rsidRPr="00F748FF" w:rsidRDefault="00647924"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Marcel van Meel</w:t>
      </w:r>
      <w:r w:rsidR="00DD42F3">
        <w:rPr>
          <w:rFonts w:ascii="Arial" w:hAnsi="Arial" w:cs="Arial"/>
          <w:sz w:val="20"/>
          <w:szCs w:val="20"/>
        </w:rPr>
        <w:t>;</w:t>
      </w:r>
    </w:p>
    <w:p w14:paraId="730CE2A0" w14:textId="2F803FF8" w:rsidR="00983B8E" w:rsidRPr="00647924" w:rsidRDefault="00236056" w:rsidP="00806D24">
      <w:pPr>
        <w:pStyle w:val="Lijstalinea"/>
        <w:numPr>
          <w:ilvl w:val="0"/>
          <w:numId w:val="9"/>
        </w:numPr>
        <w:spacing w:after="0" w:line="240" w:lineRule="auto"/>
        <w:rPr>
          <w:rFonts w:cs="Arial"/>
          <w:sz w:val="20"/>
          <w:szCs w:val="20"/>
        </w:rPr>
      </w:pPr>
      <w:r w:rsidRPr="00D44F88">
        <w:rPr>
          <w:rFonts w:ascii="Arial" w:hAnsi="Arial" w:cs="Arial"/>
          <w:sz w:val="20"/>
          <w:szCs w:val="20"/>
        </w:rPr>
        <w:t xml:space="preserve">Mw. </w:t>
      </w:r>
      <w:r w:rsidR="00647924">
        <w:rPr>
          <w:rFonts w:ascii="Arial" w:hAnsi="Arial" w:cs="Arial"/>
          <w:sz w:val="20"/>
          <w:szCs w:val="20"/>
        </w:rPr>
        <w:t>Ma</w:t>
      </w:r>
      <w:r w:rsidR="00DD42F3">
        <w:rPr>
          <w:rFonts w:ascii="Arial" w:hAnsi="Arial" w:cs="Arial"/>
          <w:sz w:val="20"/>
          <w:szCs w:val="20"/>
        </w:rPr>
        <w:t>n</w:t>
      </w:r>
      <w:r w:rsidR="00647924">
        <w:rPr>
          <w:rFonts w:ascii="Arial" w:hAnsi="Arial" w:cs="Arial"/>
          <w:sz w:val="20"/>
          <w:szCs w:val="20"/>
        </w:rPr>
        <w:t>on Dijkshoorn</w:t>
      </w:r>
      <w:r w:rsidR="00DD42F3">
        <w:rPr>
          <w:rFonts w:ascii="Arial" w:hAnsi="Arial" w:cs="Arial"/>
          <w:sz w:val="20"/>
          <w:szCs w:val="20"/>
        </w:rPr>
        <w:t>-Meyjes</w:t>
      </w:r>
      <w:r w:rsidR="00647924">
        <w:rPr>
          <w:rFonts w:ascii="Arial" w:hAnsi="Arial" w:cs="Arial"/>
          <w:sz w:val="20"/>
          <w:szCs w:val="20"/>
        </w:rPr>
        <w:t xml:space="preserve"> </w:t>
      </w:r>
      <w:r w:rsidR="00D44F88">
        <w:rPr>
          <w:rFonts w:ascii="Arial" w:hAnsi="Arial" w:cs="Arial"/>
          <w:sz w:val="20"/>
          <w:szCs w:val="20"/>
        </w:rPr>
        <w:t>(eindredacteur)</w:t>
      </w:r>
      <w:r w:rsidR="00DD42F3">
        <w:rPr>
          <w:rFonts w:ascii="Arial" w:hAnsi="Arial" w:cs="Arial"/>
          <w:sz w:val="20"/>
          <w:szCs w:val="20"/>
        </w:rPr>
        <w:t>.</w:t>
      </w:r>
    </w:p>
    <w:p w14:paraId="505F0677" w14:textId="77777777" w:rsidR="00647924" w:rsidRDefault="00647924" w:rsidP="00647924">
      <w:pPr>
        <w:ind w:left="360"/>
        <w:rPr>
          <w:rFonts w:cs="Arial"/>
          <w:sz w:val="20"/>
          <w:szCs w:val="20"/>
        </w:rPr>
      </w:pPr>
    </w:p>
    <w:p w14:paraId="6887E443" w14:textId="77777777" w:rsidR="00647924" w:rsidRPr="00C65B87" w:rsidRDefault="00647924" w:rsidP="00647924">
      <w:pPr>
        <w:pStyle w:val="Lijstalinea"/>
        <w:spacing w:after="0" w:line="240" w:lineRule="auto"/>
        <w:ind w:left="0"/>
        <w:rPr>
          <w:rFonts w:ascii="Arial" w:hAnsi="Arial" w:cs="Arial"/>
          <w:b/>
          <w:sz w:val="20"/>
          <w:szCs w:val="20"/>
          <w:u w:val="single"/>
          <w:lang w:val="nl-NL"/>
        </w:rPr>
      </w:pPr>
      <w:r>
        <w:rPr>
          <w:rFonts w:ascii="Arial" w:hAnsi="Arial" w:cs="Arial"/>
          <w:b/>
          <w:sz w:val="20"/>
          <w:szCs w:val="20"/>
          <w:u w:val="single"/>
          <w:lang w:val="nl-NL"/>
        </w:rPr>
        <w:t>Fietsersbond</w:t>
      </w:r>
    </w:p>
    <w:p w14:paraId="404CC0CC" w14:textId="77777777" w:rsidR="00647924" w:rsidRDefault="00647924" w:rsidP="00647924">
      <w:pPr>
        <w:rPr>
          <w:rFonts w:cs="Arial"/>
          <w:sz w:val="20"/>
          <w:szCs w:val="20"/>
        </w:rPr>
      </w:pPr>
      <w:r w:rsidRPr="00647924">
        <w:rPr>
          <w:rFonts w:cs="Arial"/>
          <w:sz w:val="20"/>
          <w:szCs w:val="20"/>
        </w:rPr>
        <w:t xml:space="preserve">Namens de </w:t>
      </w:r>
      <w:r w:rsidR="0058707D">
        <w:rPr>
          <w:rFonts w:cs="Arial"/>
          <w:sz w:val="20"/>
          <w:szCs w:val="20"/>
        </w:rPr>
        <w:t>Seniorenraad</w:t>
      </w:r>
      <w:r w:rsidRPr="00647924">
        <w:rPr>
          <w:rFonts w:cs="Arial"/>
          <w:sz w:val="20"/>
          <w:szCs w:val="20"/>
        </w:rPr>
        <w:t xml:space="preserve"> heeft zitting:</w:t>
      </w:r>
    </w:p>
    <w:p w14:paraId="5B8D1F82" w14:textId="07EB5D59" w:rsidR="00647924" w:rsidRPr="00FE7C52" w:rsidRDefault="00647924" w:rsidP="006479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Jaap Zwarthoed</w:t>
      </w:r>
      <w:r w:rsidR="00DD42F3">
        <w:rPr>
          <w:rFonts w:ascii="Arial" w:hAnsi="Arial" w:cs="Arial"/>
          <w:sz w:val="20"/>
          <w:szCs w:val="20"/>
        </w:rPr>
        <w:t>.</w:t>
      </w:r>
    </w:p>
    <w:p w14:paraId="4FFEB06B" w14:textId="77777777" w:rsidR="00647924" w:rsidRPr="00647924" w:rsidRDefault="00647924" w:rsidP="00647924">
      <w:pPr>
        <w:ind w:left="1425"/>
        <w:rPr>
          <w:rFonts w:cs="Arial"/>
          <w:b/>
          <w:sz w:val="20"/>
          <w:szCs w:val="20"/>
          <w:u w:val="single"/>
        </w:rPr>
      </w:pPr>
    </w:p>
    <w:p w14:paraId="78C2CBD0" w14:textId="77777777" w:rsidR="00647924" w:rsidRPr="00647924" w:rsidRDefault="00647924" w:rsidP="00647924">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FD1FBE" w:rsidRPr="00F10F44" w14:paraId="146AFC6C" w14:textId="77777777" w:rsidTr="00FD1FBE">
        <w:trPr>
          <w:trHeight w:val="285"/>
        </w:trPr>
        <w:tc>
          <w:tcPr>
            <w:tcW w:w="937" w:type="dxa"/>
            <w:tcBorders>
              <w:top w:val="nil"/>
              <w:left w:val="nil"/>
              <w:bottom w:val="nil"/>
              <w:right w:val="nil"/>
            </w:tcBorders>
          </w:tcPr>
          <w:p w14:paraId="6411EDAF" w14:textId="77777777" w:rsidR="00FD1FBE" w:rsidRPr="00F10F44" w:rsidRDefault="00EF2A33" w:rsidP="008017F7">
            <w:pPr>
              <w:rPr>
                <w:rFonts w:ascii="Calibri" w:hAnsi="Calibri" w:cs="Calibri"/>
                <w:color w:val="000000"/>
              </w:rPr>
            </w:pPr>
            <w:r>
              <w:rPr>
                <w:rFonts w:cs="Arial"/>
                <w:sz w:val="20"/>
                <w:szCs w:val="20"/>
              </w:rPr>
              <w:br w:type="page"/>
            </w:r>
          </w:p>
        </w:tc>
        <w:tc>
          <w:tcPr>
            <w:tcW w:w="1412" w:type="dxa"/>
            <w:tcBorders>
              <w:top w:val="nil"/>
              <w:left w:val="nil"/>
              <w:bottom w:val="nil"/>
              <w:right w:val="nil"/>
            </w:tcBorders>
          </w:tcPr>
          <w:p w14:paraId="1ED84DFC"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6B34763D"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56A8FD1E"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2C034496"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3F519010" w14:textId="77777777" w:rsidTr="00FD1FBE">
        <w:trPr>
          <w:trHeight w:val="285"/>
        </w:trPr>
        <w:tc>
          <w:tcPr>
            <w:tcW w:w="937" w:type="dxa"/>
            <w:tcBorders>
              <w:top w:val="nil"/>
              <w:left w:val="nil"/>
              <w:bottom w:val="nil"/>
              <w:right w:val="nil"/>
            </w:tcBorders>
          </w:tcPr>
          <w:p w14:paraId="67626B1D"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5B413FF"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286FFD06"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6B4A8B6B"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25D38993"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28195674" w14:textId="77777777" w:rsidTr="00FD1FBE">
        <w:trPr>
          <w:trHeight w:val="285"/>
        </w:trPr>
        <w:tc>
          <w:tcPr>
            <w:tcW w:w="937" w:type="dxa"/>
            <w:tcBorders>
              <w:top w:val="nil"/>
              <w:left w:val="nil"/>
              <w:bottom w:val="nil"/>
              <w:right w:val="nil"/>
            </w:tcBorders>
          </w:tcPr>
          <w:p w14:paraId="3710907A"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18369EC"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832ECA"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8A6F418"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7EF082B"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72A69D1E" w14:textId="77777777" w:rsidTr="00FD1FBE">
        <w:trPr>
          <w:trHeight w:val="285"/>
        </w:trPr>
        <w:tc>
          <w:tcPr>
            <w:tcW w:w="937" w:type="dxa"/>
            <w:tcBorders>
              <w:top w:val="nil"/>
              <w:left w:val="nil"/>
              <w:bottom w:val="nil"/>
              <w:right w:val="nil"/>
            </w:tcBorders>
          </w:tcPr>
          <w:p w14:paraId="6F166B4B"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A1EFD34"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21E48F88"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58630D80"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6B09D112"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5BAFE40A" w14:textId="77777777" w:rsidTr="00FD1FBE">
        <w:trPr>
          <w:trHeight w:val="285"/>
        </w:trPr>
        <w:tc>
          <w:tcPr>
            <w:tcW w:w="937" w:type="dxa"/>
            <w:tcBorders>
              <w:top w:val="nil"/>
              <w:left w:val="nil"/>
              <w:bottom w:val="nil"/>
              <w:right w:val="nil"/>
            </w:tcBorders>
          </w:tcPr>
          <w:p w14:paraId="7CE67238" w14:textId="77777777" w:rsidR="00FD1FBE" w:rsidRPr="00F10F44" w:rsidRDefault="00FD1FBE">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2FB8C4F5"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E68B329"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71AE02A9"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BA8F446"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276B395C" w14:textId="77777777" w:rsidTr="00FD1FBE">
        <w:trPr>
          <w:trHeight w:val="285"/>
        </w:trPr>
        <w:tc>
          <w:tcPr>
            <w:tcW w:w="937" w:type="dxa"/>
            <w:tcBorders>
              <w:top w:val="nil"/>
              <w:left w:val="nil"/>
              <w:bottom w:val="nil"/>
              <w:right w:val="nil"/>
            </w:tcBorders>
          </w:tcPr>
          <w:p w14:paraId="05CC3FD5" w14:textId="77777777" w:rsidR="00FD1FBE" w:rsidRDefault="00FD1FBE">
            <w:pPr>
              <w:autoSpaceDE w:val="0"/>
              <w:autoSpaceDN w:val="0"/>
              <w:adjustRightInd w:val="0"/>
              <w:jc w:val="right"/>
              <w:rPr>
                <w:rFonts w:ascii="Calibri" w:hAnsi="Calibri" w:cs="Calibri"/>
                <w:color w:val="000000"/>
              </w:rPr>
            </w:pPr>
          </w:p>
          <w:p w14:paraId="07B98CF3" w14:textId="77777777" w:rsidR="00D44F88" w:rsidRDefault="00D44F88">
            <w:pPr>
              <w:autoSpaceDE w:val="0"/>
              <w:autoSpaceDN w:val="0"/>
              <w:adjustRightInd w:val="0"/>
              <w:jc w:val="right"/>
              <w:rPr>
                <w:rFonts w:ascii="Calibri" w:hAnsi="Calibri" w:cs="Calibri"/>
                <w:color w:val="000000"/>
              </w:rPr>
            </w:pPr>
          </w:p>
          <w:p w14:paraId="457468A4" w14:textId="77777777" w:rsidR="00D44F88" w:rsidRPr="00F10F44" w:rsidRDefault="00D44F88">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DDF3AF7"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7E5D1FA"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66B518CB"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C850DB2" w14:textId="77777777" w:rsidR="00FD1FBE" w:rsidRPr="00F10F44" w:rsidRDefault="00FD1FBE">
            <w:pPr>
              <w:autoSpaceDE w:val="0"/>
              <w:autoSpaceDN w:val="0"/>
              <w:adjustRightInd w:val="0"/>
              <w:rPr>
                <w:rFonts w:ascii="Calibri" w:hAnsi="Calibri" w:cs="Calibri"/>
                <w:color w:val="000000"/>
              </w:rPr>
            </w:pPr>
          </w:p>
        </w:tc>
      </w:tr>
      <w:tr w:rsidR="00FD1FBE" w:rsidRPr="00F10F44" w14:paraId="06447F2E" w14:textId="77777777" w:rsidTr="00FD1FBE">
        <w:trPr>
          <w:trHeight w:val="285"/>
        </w:trPr>
        <w:tc>
          <w:tcPr>
            <w:tcW w:w="937" w:type="dxa"/>
            <w:tcBorders>
              <w:top w:val="nil"/>
              <w:left w:val="nil"/>
              <w:bottom w:val="nil"/>
              <w:right w:val="nil"/>
            </w:tcBorders>
          </w:tcPr>
          <w:p w14:paraId="57845424"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0A9CBB21"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39C3907E"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1E8B11C2"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58350D1A" w14:textId="77777777" w:rsidR="00FD1FBE" w:rsidRPr="00F10F44" w:rsidRDefault="00FD1FBE">
            <w:pPr>
              <w:autoSpaceDE w:val="0"/>
              <w:autoSpaceDN w:val="0"/>
              <w:adjustRightInd w:val="0"/>
              <w:rPr>
                <w:rFonts w:ascii="Calibri" w:hAnsi="Calibri" w:cs="Calibri"/>
                <w:color w:val="000000"/>
              </w:rPr>
            </w:pPr>
          </w:p>
        </w:tc>
      </w:tr>
      <w:tr w:rsidR="00FD1FBE" w:rsidRPr="00F10F44" w14:paraId="4FA02595" w14:textId="77777777" w:rsidTr="00FD1FBE">
        <w:trPr>
          <w:trHeight w:val="285"/>
        </w:trPr>
        <w:tc>
          <w:tcPr>
            <w:tcW w:w="937" w:type="dxa"/>
            <w:tcBorders>
              <w:top w:val="nil"/>
              <w:left w:val="nil"/>
              <w:bottom w:val="nil"/>
              <w:right w:val="nil"/>
            </w:tcBorders>
          </w:tcPr>
          <w:p w14:paraId="0CCFCE4C"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B29F122"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33146FAE"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20D473F"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272F7FB"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10C91111" w14:textId="77777777" w:rsidTr="00FD1FBE">
        <w:trPr>
          <w:trHeight w:val="285"/>
        </w:trPr>
        <w:tc>
          <w:tcPr>
            <w:tcW w:w="937" w:type="dxa"/>
            <w:tcBorders>
              <w:top w:val="nil"/>
              <w:left w:val="nil"/>
              <w:bottom w:val="nil"/>
              <w:right w:val="nil"/>
            </w:tcBorders>
          </w:tcPr>
          <w:p w14:paraId="4DCEB752"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0E5B97BD"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6AD8E40E"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DB1E858"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4D2B4A2A" w14:textId="77777777" w:rsidR="00FD1FBE" w:rsidRPr="00F10F44" w:rsidRDefault="00FD1FBE">
            <w:pPr>
              <w:autoSpaceDE w:val="0"/>
              <w:autoSpaceDN w:val="0"/>
              <w:adjustRightInd w:val="0"/>
              <w:jc w:val="right"/>
              <w:rPr>
                <w:rFonts w:ascii="Calibri" w:hAnsi="Calibri" w:cs="Calibri"/>
                <w:color w:val="000000"/>
              </w:rPr>
            </w:pPr>
          </w:p>
        </w:tc>
      </w:tr>
    </w:tbl>
    <w:p w14:paraId="0CA06A8F" w14:textId="77777777" w:rsidR="000165D3" w:rsidRDefault="000165D3" w:rsidP="000165D3">
      <w:pPr>
        <w:rPr>
          <w:rFonts w:cs="Arial"/>
          <w:u w:val="single"/>
        </w:rPr>
      </w:pPr>
      <w:r>
        <w:rPr>
          <w:rFonts w:cs="Arial"/>
          <w:b/>
          <w:u w:val="single"/>
        </w:rPr>
        <w:t xml:space="preserve">Doelstelling Stichting </w:t>
      </w:r>
      <w:r w:rsidR="0058707D">
        <w:rPr>
          <w:rFonts w:cs="Arial"/>
          <w:b/>
          <w:u w:val="single"/>
        </w:rPr>
        <w:t>Seniorenraad</w:t>
      </w:r>
      <w:r>
        <w:rPr>
          <w:rFonts w:cs="Arial"/>
          <w:b/>
          <w:u w:val="single"/>
        </w:rPr>
        <w:t xml:space="preserve"> Edam-Volendam</w:t>
      </w:r>
    </w:p>
    <w:p w14:paraId="012497F7" w14:textId="77777777" w:rsidR="000165D3" w:rsidRDefault="000165D3" w:rsidP="000165D3">
      <w:pPr>
        <w:jc w:val="both"/>
        <w:rPr>
          <w:rFonts w:cs="Arial"/>
        </w:rPr>
      </w:pPr>
    </w:p>
    <w:p w14:paraId="73E6920E" w14:textId="77777777" w:rsidR="000165D3" w:rsidRDefault="000165D3" w:rsidP="000165D3">
      <w:pPr>
        <w:jc w:val="both"/>
        <w:rPr>
          <w:rFonts w:cs="Arial"/>
        </w:rPr>
      </w:pPr>
    </w:p>
    <w:p w14:paraId="6F7E0D2F" w14:textId="77777777" w:rsidR="000165D3" w:rsidRPr="00236056" w:rsidRDefault="000165D3" w:rsidP="000165D3">
      <w:pPr>
        <w:rPr>
          <w:rFonts w:cs="Arial"/>
          <w:sz w:val="20"/>
          <w:szCs w:val="20"/>
        </w:rPr>
      </w:pPr>
      <w:r w:rsidRPr="00236056">
        <w:rPr>
          <w:rFonts w:cs="Arial"/>
          <w:sz w:val="20"/>
          <w:szCs w:val="20"/>
        </w:rPr>
        <w:t xml:space="preserve">De Stichting </w:t>
      </w:r>
      <w:r w:rsidR="0058707D">
        <w:rPr>
          <w:rFonts w:cs="Arial"/>
          <w:sz w:val="20"/>
          <w:szCs w:val="20"/>
        </w:rPr>
        <w:t>Seniorenraad</w:t>
      </w:r>
      <w:r w:rsidRPr="00236056">
        <w:rPr>
          <w:rFonts w:cs="Arial"/>
          <w:sz w:val="20"/>
          <w:szCs w:val="20"/>
        </w:rPr>
        <w:t xml:space="preserve"> Edam-Volendam heeft als doel:</w:t>
      </w:r>
    </w:p>
    <w:p w14:paraId="51CCB13E" w14:textId="77777777" w:rsidR="000165D3" w:rsidRPr="00236056" w:rsidRDefault="000165D3" w:rsidP="000165D3">
      <w:pPr>
        <w:rPr>
          <w:rFonts w:cs="Arial"/>
          <w:sz w:val="20"/>
          <w:szCs w:val="20"/>
        </w:rPr>
      </w:pPr>
    </w:p>
    <w:p w14:paraId="34B88A64" w14:textId="77777777" w:rsidR="000165D3" w:rsidRPr="00236056" w:rsidRDefault="000165D3" w:rsidP="00806D24">
      <w:pPr>
        <w:numPr>
          <w:ilvl w:val="0"/>
          <w:numId w:val="12"/>
        </w:numPr>
        <w:jc w:val="both"/>
        <w:rPr>
          <w:rFonts w:cs="Arial"/>
          <w:i/>
          <w:sz w:val="20"/>
          <w:szCs w:val="20"/>
        </w:rPr>
      </w:pPr>
      <w:r w:rsidRPr="00236056">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26A1E344" w14:textId="77777777" w:rsidR="000165D3" w:rsidRPr="00236056" w:rsidRDefault="000165D3" w:rsidP="00806D24">
      <w:pPr>
        <w:numPr>
          <w:ilvl w:val="0"/>
          <w:numId w:val="12"/>
        </w:numPr>
        <w:jc w:val="both"/>
        <w:rPr>
          <w:rFonts w:cs="Arial"/>
          <w:i/>
          <w:sz w:val="20"/>
          <w:szCs w:val="20"/>
        </w:rPr>
      </w:pPr>
      <w:r w:rsidRPr="00236056">
        <w:rPr>
          <w:rFonts w:cs="Arial"/>
          <w:i/>
          <w:sz w:val="20"/>
          <w:szCs w:val="20"/>
        </w:rPr>
        <w:t>Het verrichten van alle verdere handelingen die met het vorenstaande in de ruimste zin verband houden of daartoe bevorderlijk kunnen zijn.</w:t>
      </w:r>
    </w:p>
    <w:p w14:paraId="2B985F60" w14:textId="77777777" w:rsidR="000165D3" w:rsidRPr="00236056" w:rsidRDefault="000165D3" w:rsidP="000165D3">
      <w:pPr>
        <w:rPr>
          <w:rFonts w:cs="Arial"/>
          <w:sz w:val="20"/>
          <w:szCs w:val="20"/>
        </w:rPr>
      </w:pPr>
    </w:p>
    <w:p w14:paraId="0F8FBE25" w14:textId="77777777" w:rsidR="000165D3" w:rsidRPr="00236056" w:rsidRDefault="000165D3" w:rsidP="000165D3">
      <w:pPr>
        <w:jc w:val="both"/>
        <w:rPr>
          <w:rFonts w:cs="Arial"/>
          <w:sz w:val="20"/>
          <w:szCs w:val="20"/>
        </w:rPr>
      </w:pPr>
      <w:r w:rsidRPr="00236056">
        <w:rPr>
          <w:rFonts w:cs="Arial"/>
          <w:sz w:val="20"/>
          <w:szCs w:val="20"/>
        </w:rPr>
        <w:t xml:space="preserve">Teneinde deze doelstelling nader inhoud te kunnen geven is met het College van Burgemeester en Wethouders een convenant gesloten, waarin onder meer is overeengekomen dat de </w:t>
      </w:r>
      <w:r w:rsidR="0058707D">
        <w:rPr>
          <w:rFonts w:cs="Arial"/>
          <w:sz w:val="20"/>
          <w:szCs w:val="20"/>
        </w:rPr>
        <w:t>Seniorenraad</w:t>
      </w:r>
      <w:r w:rsidRPr="00236056">
        <w:rPr>
          <w:rFonts w:cs="Arial"/>
          <w:sz w:val="20"/>
          <w:szCs w:val="20"/>
        </w:rPr>
        <w:t xml:space="preserve"> aan het College van B&amp;W zowel gevraagd als ongevraagd advies zal geven over beleidsvoorstellen van de gemeente over zaken ten aanzien van inwoners van 55 jaar en ouder uit de gemeente Edam-Volendam. </w:t>
      </w:r>
    </w:p>
    <w:p w14:paraId="187E43DF" w14:textId="68DCE48A" w:rsidR="000165D3" w:rsidRPr="00236056" w:rsidRDefault="000165D3" w:rsidP="000165D3">
      <w:pPr>
        <w:rPr>
          <w:rFonts w:cs="Arial"/>
          <w:sz w:val="20"/>
          <w:szCs w:val="20"/>
        </w:rPr>
      </w:pPr>
      <w:r w:rsidRPr="00236056">
        <w:rPr>
          <w:rFonts w:cs="Arial"/>
          <w:sz w:val="20"/>
          <w:szCs w:val="20"/>
        </w:rPr>
        <w:t xml:space="preserve">De </w:t>
      </w:r>
      <w:r w:rsidR="0058707D">
        <w:rPr>
          <w:rFonts w:cs="Arial"/>
          <w:sz w:val="20"/>
          <w:szCs w:val="20"/>
        </w:rPr>
        <w:t>Seniorenraad</w:t>
      </w:r>
      <w:r w:rsidRPr="00236056">
        <w:rPr>
          <w:rFonts w:cs="Arial"/>
          <w:sz w:val="20"/>
          <w:szCs w:val="20"/>
        </w:rPr>
        <w:t xml:space="preserve"> is een adviesorgaan voor het College van B&amp;W</w:t>
      </w:r>
      <w:ins w:id="183" w:author="A.J.M. Bosch" w:date="2020-05-04T16:33:00Z">
        <w:r w:rsidR="00BB5AD2">
          <w:rPr>
            <w:rFonts w:cs="Arial"/>
            <w:sz w:val="20"/>
            <w:szCs w:val="20"/>
          </w:rPr>
          <w:t>,</w:t>
        </w:r>
      </w:ins>
      <w:r w:rsidRPr="00236056">
        <w:rPr>
          <w:rFonts w:cs="Arial"/>
          <w:sz w:val="20"/>
          <w:szCs w:val="20"/>
        </w:rPr>
        <w:t xml:space="preserve"> onafhankelijk en niet gelieerd aan enige politieke partij.</w:t>
      </w:r>
    </w:p>
    <w:p w14:paraId="3EFE7EDB" w14:textId="77777777" w:rsidR="000165D3" w:rsidRDefault="000165D3" w:rsidP="000165D3">
      <w:pPr>
        <w:jc w:val="both"/>
        <w:rPr>
          <w:rFonts w:cs="Arial"/>
        </w:rPr>
      </w:pPr>
    </w:p>
    <w:p w14:paraId="44555DEB" w14:textId="77777777" w:rsidR="00A54A92" w:rsidRDefault="00A54A92" w:rsidP="000165D3">
      <w:pPr>
        <w:jc w:val="both"/>
        <w:rPr>
          <w:rFonts w:cs="Arial"/>
        </w:rPr>
      </w:pPr>
    </w:p>
    <w:p w14:paraId="1A00C95B" w14:textId="162D748C" w:rsidR="00A54A92" w:rsidDel="00BB5AD2" w:rsidRDefault="00A54A92" w:rsidP="000165D3">
      <w:pPr>
        <w:jc w:val="both"/>
        <w:rPr>
          <w:del w:id="184" w:author="A.J.M. Bosch" w:date="2020-05-04T16:32:00Z"/>
          <w:rFonts w:cs="Arial"/>
        </w:rPr>
      </w:pPr>
    </w:p>
    <w:p w14:paraId="2B395864" w14:textId="77777777" w:rsidR="00A54A92" w:rsidRDefault="00A54A92" w:rsidP="000165D3">
      <w:pPr>
        <w:jc w:val="both"/>
        <w:rPr>
          <w:rFonts w:cs="Arial"/>
        </w:rPr>
      </w:pPr>
    </w:p>
    <w:p w14:paraId="5200ADDF" w14:textId="77777777" w:rsidR="00A54A92" w:rsidRDefault="00A54A92" w:rsidP="000165D3">
      <w:pPr>
        <w:jc w:val="both"/>
        <w:rPr>
          <w:rFonts w:cs="Arial"/>
        </w:rPr>
      </w:pPr>
    </w:p>
    <w:p w14:paraId="7F1B3107" w14:textId="77777777" w:rsidR="00A54A92" w:rsidRDefault="00A54A92" w:rsidP="000165D3">
      <w:pPr>
        <w:jc w:val="both"/>
        <w:rPr>
          <w:rFonts w:cs="Arial"/>
        </w:rPr>
      </w:pPr>
    </w:p>
    <w:p w14:paraId="5134E4C2" w14:textId="77777777" w:rsidR="004E1EBA" w:rsidRPr="00E3557F" w:rsidRDefault="00A54A92" w:rsidP="004E1EBA">
      <w:pPr>
        <w:jc w:val="right"/>
        <w:rPr>
          <w:rFonts w:cs="Arial"/>
          <w:i/>
          <w:sz w:val="20"/>
          <w:szCs w:val="20"/>
        </w:rPr>
      </w:pPr>
      <w:r>
        <w:rPr>
          <w:rFonts w:cs="Arial"/>
          <w:i/>
          <w:sz w:val="20"/>
          <w:szCs w:val="20"/>
        </w:rPr>
        <w:t>Voor nadere info</w:t>
      </w:r>
      <w:r w:rsidR="004E1EBA" w:rsidRPr="00E3557F">
        <w:rPr>
          <w:rFonts w:cs="Arial"/>
          <w:i/>
          <w:sz w:val="20"/>
          <w:szCs w:val="20"/>
        </w:rPr>
        <w:t>rmatie over de</w:t>
      </w:r>
    </w:p>
    <w:p w14:paraId="7538D332" w14:textId="77777777" w:rsidR="004E1EBA" w:rsidRPr="00E3557F" w:rsidRDefault="004E1EBA" w:rsidP="004E1EBA">
      <w:pPr>
        <w:jc w:val="right"/>
        <w:rPr>
          <w:rFonts w:cs="Arial"/>
          <w:i/>
          <w:sz w:val="20"/>
          <w:szCs w:val="20"/>
        </w:rPr>
      </w:pPr>
      <w:r w:rsidRPr="00E3557F">
        <w:rPr>
          <w:rFonts w:cs="Arial"/>
          <w:i/>
          <w:sz w:val="20"/>
          <w:szCs w:val="20"/>
        </w:rPr>
        <w:t>activiteiten en werkzaamheden van de</w:t>
      </w:r>
    </w:p>
    <w:p w14:paraId="200B1483" w14:textId="77777777" w:rsidR="004E1EBA" w:rsidRPr="00E3557F" w:rsidRDefault="004E1EBA" w:rsidP="004E1EBA">
      <w:pPr>
        <w:jc w:val="right"/>
        <w:rPr>
          <w:rFonts w:cs="Arial"/>
          <w:i/>
          <w:sz w:val="20"/>
          <w:szCs w:val="20"/>
        </w:rPr>
      </w:pPr>
      <w:r w:rsidRPr="00E3557F">
        <w:rPr>
          <w:rFonts w:cs="Arial"/>
          <w:i/>
          <w:sz w:val="20"/>
          <w:szCs w:val="20"/>
        </w:rPr>
        <w:t xml:space="preserve">Stichting </w:t>
      </w:r>
      <w:r w:rsidR="0058707D">
        <w:rPr>
          <w:rFonts w:cs="Arial"/>
          <w:i/>
          <w:sz w:val="20"/>
          <w:szCs w:val="20"/>
        </w:rPr>
        <w:t>Seniorenraad</w:t>
      </w:r>
      <w:r w:rsidRPr="00E3557F">
        <w:rPr>
          <w:rFonts w:cs="Arial"/>
          <w:i/>
          <w:sz w:val="20"/>
          <w:szCs w:val="20"/>
        </w:rPr>
        <w:t xml:space="preserve"> Edam-Volendam:</w:t>
      </w:r>
    </w:p>
    <w:p w14:paraId="641E9611" w14:textId="77777777" w:rsidR="004E1EBA" w:rsidRPr="00E3557F" w:rsidRDefault="004E1EBA" w:rsidP="004E1EBA">
      <w:pPr>
        <w:jc w:val="right"/>
        <w:rPr>
          <w:rFonts w:cs="Arial"/>
          <w:sz w:val="20"/>
          <w:szCs w:val="20"/>
        </w:rPr>
      </w:pPr>
    </w:p>
    <w:p w14:paraId="046FF806" w14:textId="77777777" w:rsidR="004E1EBA" w:rsidRPr="00E3557F" w:rsidRDefault="004E1EBA" w:rsidP="004E1EBA">
      <w:pPr>
        <w:jc w:val="right"/>
        <w:rPr>
          <w:rFonts w:cs="Arial"/>
          <w:b/>
          <w:u w:val="single"/>
        </w:rPr>
      </w:pPr>
      <w:r w:rsidRPr="00E3557F">
        <w:rPr>
          <w:rFonts w:cs="Arial"/>
          <w:b/>
          <w:u w:val="single"/>
        </w:rPr>
        <w:t>Voorzitter:</w:t>
      </w:r>
    </w:p>
    <w:p w14:paraId="568ABC98" w14:textId="77777777" w:rsidR="004E1EBA" w:rsidRPr="00E3557F" w:rsidRDefault="004E1EBA" w:rsidP="004E1EBA">
      <w:pPr>
        <w:jc w:val="right"/>
        <w:rPr>
          <w:rFonts w:cs="Arial"/>
          <w:sz w:val="20"/>
          <w:szCs w:val="20"/>
        </w:rPr>
      </w:pPr>
      <w:r w:rsidRPr="00E3557F">
        <w:rPr>
          <w:rFonts w:cs="Arial"/>
          <w:sz w:val="20"/>
          <w:szCs w:val="20"/>
        </w:rPr>
        <w:t>Jan Tol</w:t>
      </w:r>
    </w:p>
    <w:p w14:paraId="2371F8D3" w14:textId="77777777" w:rsidR="004E1EBA" w:rsidRPr="00E3557F" w:rsidRDefault="004E1EBA" w:rsidP="004E1EBA">
      <w:pPr>
        <w:jc w:val="right"/>
        <w:rPr>
          <w:rFonts w:cs="Arial"/>
          <w:sz w:val="20"/>
          <w:szCs w:val="20"/>
        </w:rPr>
      </w:pPr>
      <w:r w:rsidRPr="00E3557F">
        <w:rPr>
          <w:rFonts w:cs="Arial"/>
          <w:sz w:val="20"/>
          <w:szCs w:val="20"/>
        </w:rPr>
        <w:t>Pegasusstraat 32</w:t>
      </w:r>
    </w:p>
    <w:p w14:paraId="666375D1" w14:textId="77777777" w:rsidR="004E1EBA" w:rsidRPr="00E3557F" w:rsidRDefault="004E1EBA" w:rsidP="004E1EBA">
      <w:pPr>
        <w:jc w:val="right"/>
        <w:rPr>
          <w:rFonts w:cs="Arial"/>
          <w:sz w:val="20"/>
          <w:szCs w:val="20"/>
        </w:rPr>
      </w:pPr>
      <w:r w:rsidRPr="00E3557F">
        <w:rPr>
          <w:rFonts w:cs="Arial"/>
          <w:sz w:val="20"/>
          <w:szCs w:val="20"/>
        </w:rPr>
        <w:t>1131 NB  VOLENDAM</w:t>
      </w:r>
    </w:p>
    <w:p w14:paraId="10ABB17D" w14:textId="146D3597" w:rsidR="004E1EBA" w:rsidRDefault="004E1EBA" w:rsidP="004E1EBA">
      <w:pPr>
        <w:jc w:val="right"/>
        <w:rPr>
          <w:ins w:id="185" w:author="A.J.M. Bosch" w:date="2020-05-04T16:32:00Z"/>
          <w:rFonts w:cs="Arial"/>
          <w:sz w:val="20"/>
          <w:szCs w:val="20"/>
        </w:rPr>
      </w:pPr>
      <w:r w:rsidRPr="00E3557F">
        <w:rPr>
          <w:rFonts w:cs="Arial"/>
          <w:sz w:val="20"/>
          <w:szCs w:val="20"/>
        </w:rPr>
        <w:t>Telefoon 0299 362229</w:t>
      </w:r>
    </w:p>
    <w:p w14:paraId="3CAD9A0D" w14:textId="29A0BADD" w:rsidR="00BB5AD2" w:rsidRDefault="00BB5AD2" w:rsidP="004E1EBA">
      <w:pPr>
        <w:jc w:val="right"/>
        <w:rPr>
          <w:rFonts w:cs="Arial"/>
          <w:sz w:val="20"/>
          <w:szCs w:val="20"/>
        </w:rPr>
      </w:pPr>
      <w:ins w:id="186" w:author="A.J.M. Bosch" w:date="2020-05-04T16:32:00Z">
        <w:r>
          <w:rPr>
            <w:rFonts w:cs="Arial"/>
            <w:sz w:val="20"/>
            <w:szCs w:val="20"/>
          </w:rPr>
          <w:t>Mobiel 06 51643086</w:t>
        </w:r>
      </w:ins>
    </w:p>
    <w:p w14:paraId="25C4C4BB" w14:textId="77777777" w:rsidR="00BF051A" w:rsidRPr="001A639D" w:rsidRDefault="004E1EBA" w:rsidP="004E1EBA">
      <w:pPr>
        <w:jc w:val="right"/>
        <w:rPr>
          <w:rFonts w:cs="Arial"/>
          <w:sz w:val="20"/>
          <w:szCs w:val="20"/>
          <w:lang w:val="en-US"/>
        </w:rPr>
      </w:pPr>
      <w:r w:rsidRPr="001A639D">
        <w:rPr>
          <w:rFonts w:cs="Arial"/>
          <w:sz w:val="20"/>
          <w:szCs w:val="20"/>
          <w:lang w:val="en-US"/>
        </w:rPr>
        <w:t xml:space="preserve">E-mail </w:t>
      </w:r>
      <w:hyperlink r:id="rId14" w:history="1">
        <w:r w:rsidR="00BF051A" w:rsidRPr="001A639D">
          <w:rPr>
            <w:rStyle w:val="Hyperlink"/>
            <w:rFonts w:cs="Arial"/>
            <w:sz w:val="20"/>
            <w:szCs w:val="20"/>
            <w:lang w:val="en-US"/>
          </w:rPr>
          <w:t>jantol@online.nl</w:t>
        </w:r>
      </w:hyperlink>
    </w:p>
    <w:p w14:paraId="08BBF5E1" w14:textId="77777777" w:rsidR="004E1EBA" w:rsidRPr="001A639D" w:rsidRDefault="004E1EBA" w:rsidP="004E1EBA">
      <w:pPr>
        <w:jc w:val="right"/>
        <w:rPr>
          <w:rFonts w:cs="Arial"/>
          <w:sz w:val="20"/>
          <w:szCs w:val="20"/>
          <w:lang w:val="en-US"/>
        </w:rPr>
      </w:pPr>
      <w:r w:rsidRPr="001A639D">
        <w:rPr>
          <w:rFonts w:cs="Arial"/>
          <w:sz w:val="20"/>
          <w:szCs w:val="20"/>
          <w:lang w:val="en-US"/>
        </w:rPr>
        <w:t xml:space="preserve"> </w:t>
      </w:r>
    </w:p>
    <w:p w14:paraId="2DD47834" w14:textId="77777777" w:rsidR="004E1EBA" w:rsidRPr="001A639D" w:rsidRDefault="004E1EBA" w:rsidP="004E1EBA">
      <w:pPr>
        <w:jc w:val="right"/>
        <w:rPr>
          <w:rFonts w:cs="Arial"/>
          <w:b/>
          <w:u w:val="single"/>
          <w:lang w:val="en-US"/>
        </w:rPr>
      </w:pPr>
    </w:p>
    <w:p w14:paraId="4B1436F6" w14:textId="77777777" w:rsidR="004E1EBA" w:rsidRPr="001A639D" w:rsidRDefault="004E1EBA" w:rsidP="004E1EBA">
      <w:pPr>
        <w:jc w:val="right"/>
        <w:rPr>
          <w:rFonts w:cs="Arial"/>
          <w:b/>
          <w:u w:val="single"/>
          <w:lang w:val="en-US"/>
        </w:rPr>
      </w:pPr>
      <w:r w:rsidRPr="001A639D">
        <w:rPr>
          <w:rFonts w:cs="Arial"/>
          <w:b/>
          <w:u w:val="single"/>
          <w:lang w:val="en-US"/>
        </w:rPr>
        <w:t>Secretariaat:</w:t>
      </w:r>
    </w:p>
    <w:p w14:paraId="618D4D90" w14:textId="77777777" w:rsidR="004E1EBA" w:rsidRPr="00E3557F" w:rsidRDefault="004E1EBA" w:rsidP="004E1EBA">
      <w:pPr>
        <w:jc w:val="right"/>
        <w:rPr>
          <w:rFonts w:cs="Arial"/>
          <w:sz w:val="20"/>
          <w:szCs w:val="20"/>
        </w:rPr>
      </w:pPr>
      <w:r w:rsidRPr="00E3557F">
        <w:rPr>
          <w:rFonts w:cs="Arial"/>
          <w:sz w:val="20"/>
          <w:szCs w:val="20"/>
        </w:rPr>
        <w:t>Cas Schilder</w:t>
      </w:r>
    </w:p>
    <w:p w14:paraId="04E5711F" w14:textId="77777777" w:rsidR="004E1EBA" w:rsidRPr="00E3557F" w:rsidRDefault="004E1EBA" w:rsidP="004E1EBA">
      <w:pPr>
        <w:jc w:val="right"/>
        <w:rPr>
          <w:rFonts w:cs="Arial"/>
          <w:sz w:val="20"/>
          <w:szCs w:val="20"/>
        </w:rPr>
      </w:pPr>
      <w:r w:rsidRPr="00E3557F">
        <w:rPr>
          <w:rFonts w:cs="Arial"/>
          <w:sz w:val="20"/>
          <w:szCs w:val="20"/>
        </w:rPr>
        <w:t>Dirk Visstraat 2</w:t>
      </w:r>
    </w:p>
    <w:p w14:paraId="713163A3" w14:textId="77777777" w:rsidR="004E1EBA" w:rsidRPr="00E3557F" w:rsidRDefault="004E1EBA" w:rsidP="004E1EBA">
      <w:pPr>
        <w:jc w:val="right"/>
        <w:rPr>
          <w:rFonts w:cs="Arial"/>
          <w:sz w:val="20"/>
          <w:szCs w:val="20"/>
        </w:rPr>
      </w:pPr>
      <w:r w:rsidRPr="00E3557F">
        <w:rPr>
          <w:rFonts w:cs="Arial"/>
          <w:sz w:val="20"/>
          <w:szCs w:val="20"/>
        </w:rPr>
        <w:t>1132 XJ  VOLENDAM</w:t>
      </w:r>
    </w:p>
    <w:p w14:paraId="0EC858F5" w14:textId="77777777" w:rsidR="004E1EBA" w:rsidRPr="00E3557F" w:rsidRDefault="004E1EBA" w:rsidP="004E1EBA">
      <w:pPr>
        <w:jc w:val="right"/>
        <w:rPr>
          <w:rFonts w:cs="Arial"/>
          <w:color w:val="000000"/>
          <w:sz w:val="20"/>
          <w:szCs w:val="20"/>
        </w:rPr>
      </w:pPr>
      <w:r w:rsidRPr="00E3557F">
        <w:rPr>
          <w:rFonts w:cs="Arial"/>
          <w:sz w:val="20"/>
          <w:szCs w:val="20"/>
        </w:rPr>
        <w:t xml:space="preserve">Telefoon </w:t>
      </w:r>
      <w:r w:rsidRPr="00E3557F">
        <w:rPr>
          <w:rFonts w:cs="Arial"/>
          <w:color w:val="000000"/>
          <w:sz w:val="20"/>
          <w:szCs w:val="20"/>
        </w:rPr>
        <w:t>0299 365194</w:t>
      </w:r>
    </w:p>
    <w:p w14:paraId="3709627B" w14:textId="77777777" w:rsidR="004E1EBA" w:rsidRDefault="004E1EBA" w:rsidP="004E1EBA">
      <w:pPr>
        <w:jc w:val="right"/>
        <w:rPr>
          <w:rFonts w:cs="Arial"/>
          <w:color w:val="000000"/>
          <w:sz w:val="20"/>
          <w:szCs w:val="20"/>
        </w:rPr>
      </w:pPr>
      <w:r w:rsidRPr="00E3557F">
        <w:rPr>
          <w:rFonts w:cs="Arial"/>
          <w:color w:val="000000"/>
          <w:sz w:val="20"/>
          <w:szCs w:val="20"/>
        </w:rPr>
        <w:t xml:space="preserve">E-mail </w:t>
      </w:r>
      <w:hyperlink r:id="rId15" w:history="1">
        <w:r w:rsidR="00BF051A" w:rsidRPr="00896EA9">
          <w:rPr>
            <w:rStyle w:val="Hyperlink"/>
            <w:rFonts w:cs="Arial"/>
            <w:sz w:val="20"/>
            <w:szCs w:val="20"/>
          </w:rPr>
          <w:t>casschilder@ziggo.nl</w:t>
        </w:r>
      </w:hyperlink>
    </w:p>
    <w:p w14:paraId="7E13DA5A" w14:textId="77777777" w:rsidR="00BF051A" w:rsidRDefault="00BF051A" w:rsidP="004E1EBA">
      <w:pPr>
        <w:jc w:val="right"/>
        <w:rPr>
          <w:rFonts w:cs="Arial"/>
          <w:color w:val="000000"/>
          <w:sz w:val="20"/>
          <w:szCs w:val="20"/>
        </w:rPr>
      </w:pPr>
      <w:r>
        <w:rPr>
          <w:rFonts w:cs="Arial"/>
          <w:color w:val="000000"/>
          <w:sz w:val="20"/>
          <w:szCs w:val="20"/>
        </w:rPr>
        <w:t>Antwoordnummer 578 1130VB Volendam</w:t>
      </w:r>
    </w:p>
    <w:sectPr w:rsidR="00BF051A" w:rsidSect="00311112">
      <w:footerReference w:type="default" r:id="rId16"/>
      <w:footerReference w:type="first" r:id="rId17"/>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F7E0" w14:textId="77777777" w:rsidR="00533DFA" w:rsidRDefault="00533DFA" w:rsidP="00D52FE0">
      <w:r>
        <w:separator/>
      </w:r>
    </w:p>
  </w:endnote>
  <w:endnote w:type="continuationSeparator" w:id="0">
    <w:p w14:paraId="526AEE60" w14:textId="77777777" w:rsidR="00533DFA" w:rsidRDefault="00533DFA" w:rsidP="00D5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31893"/>
      <w:docPartObj>
        <w:docPartGallery w:val="Page Numbers (Bottom of Page)"/>
        <w:docPartUnique/>
      </w:docPartObj>
    </w:sdtPr>
    <w:sdtEndPr/>
    <w:sdtContent>
      <w:p w14:paraId="233B39F7" w14:textId="77777777" w:rsidR="00311112" w:rsidRDefault="00311112" w:rsidP="00F070A3">
        <w:pPr>
          <w:spacing w:line="360" w:lineRule="auto"/>
          <w:rPr>
            <w:rFonts w:ascii="Verdana" w:hAnsi="Verdana" w:cs="Microsoft Sans Serif"/>
            <w:i/>
            <w:color w:val="000000"/>
            <w:sz w:val="16"/>
            <w:szCs w:val="20"/>
          </w:rPr>
        </w:pPr>
        <w:r>
          <w:fldChar w:fldCharType="begin"/>
        </w:r>
        <w:r>
          <w:instrText>PAGE   \* MERGEFORMAT</w:instrText>
        </w:r>
        <w:r>
          <w:fldChar w:fldCharType="separate"/>
        </w:r>
        <w:r>
          <w:rPr>
            <w:noProof/>
          </w:rPr>
          <w:t>21</w:t>
        </w:r>
        <w:r>
          <w:fldChar w:fldCharType="end"/>
        </w:r>
        <w:r>
          <w:tab/>
        </w:r>
      </w:p>
      <w:p w14:paraId="322B74E6" w14:textId="77777777" w:rsidR="00311112" w:rsidRDefault="00311112">
        <w:pPr>
          <w:pStyle w:val="Voettekst"/>
        </w:pPr>
        <w:r>
          <w:tab/>
        </w:r>
      </w:p>
    </w:sdtContent>
  </w:sdt>
  <w:p w14:paraId="48306FEC" w14:textId="77777777" w:rsidR="00311112" w:rsidRDefault="00311112" w:rsidP="00B21FD1">
    <w:pPr>
      <w:pStyle w:val="Voettekst"/>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1827" w14:textId="77777777" w:rsidR="00311112" w:rsidRDefault="00311112">
    <w:pPr>
      <w:pStyle w:val="Voettekst"/>
      <w:jc w:val="center"/>
    </w:pPr>
  </w:p>
  <w:p w14:paraId="28528FC6" w14:textId="77777777" w:rsidR="00311112" w:rsidRDefault="00311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CA28" w14:textId="77777777" w:rsidR="00533DFA" w:rsidRDefault="00533DFA" w:rsidP="00D52FE0">
      <w:r>
        <w:separator/>
      </w:r>
    </w:p>
  </w:footnote>
  <w:footnote w:type="continuationSeparator" w:id="0">
    <w:p w14:paraId="4B62F5B5" w14:textId="77777777" w:rsidR="00533DFA" w:rsidRDefault="00533DFA" w:rsidP="00D5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643ACB"/>
    <w:multiLevelType w:val="hybridMultilevel"/>
    <w:tmpl w:val="F154D970"/>
    <w:lvl w:ilvl="0" w:tplc="0413000B">
      <w:start w:val="1"/>
      <w:numFmt w:val="bullet"/>
      <w:lvlText w:val=""/>
      <w:lvlJc w:val="left"/>
      <w:pPr>
        <w:ind w:left="741" w:hanging="360"/>
      </w:pPr>
      <w:rPr>
        <w:rFonts w:ascii="Wingdings" w:hAnsi="Wingdings" w:hint="default"/>
      </w:rPr>
    </w:lvl>
    <w:lvl w:ilvl="1" w:tplc="04130003" w:tentative="1">
      <w:start w:val="1"/>
      <w:numFmt w:val="bullet"/>
      <w:lvlText w:val="o"/>
      <w:lvlJc w:val="left"/>
      <w:pPr>
        <w:ind w:left="1461" w:hanging="360"/>
      </w:pPr>
      <w:rPr>
        <w:rFonts w:ascii="Courier New" w:hAnsi="Courier New" w:cs="Courier New" w:hint="default"/>
      </w:rPr>
    </w:lvl>
    <w:lvl w:ilvl="2" w:tplc="04130005" w:tentative="1">
      <w:start w:val="1"/>
      <w:numFmt w:val="bullet"/>
      <w:lvlText w:val=""/>
      <w:lvlJc w:val="left"/>
      <w:pPr>
        <w:ind w:left="2181" w:hanging="360"/>
      </w:pPr>
      <w:rPr>
        <w:rFonts w:ascii="Wingdings" w:hAnsi="Wingdings" w:cs="Wingdings" w:hint="default"/>
      </w:rPr>
    </w:lvl>
    <w:lvl w:ilvl="3" w:tplc="04130001" w:tentative="1">
      <w:start w:val="1"/>
      <w:numFmt w:val="bullet"/>
      <w:lvlText w:val=""/>
      <w:lvlJc w:val="left"/>
      <w:pPr>
        <w:ind w:left="2901" w:hanging="360"/>
      </w:pPr>
      <w:rPr>
        <w:rFonts w:ascii="Symbol" w:hAnsi="Symbol" w:cs="Symbol" w:hint="default"/>
      </w:rPr>
    </w:lvl>
    <w:lvl w:ilvl="4" w:tplc="04130003" w:tentative="1">
      <w:start w:val="1"/>
      <w:numFmt w:val="bullet"/>
      <w:lvlText w:val="o"/>
      <w:lvlJc w:val="left"/>
      <w:pPr>
        <w:ind w:left="3621" w:hanging="360"/>
      </w:pPr>
      <w:rPr>
        <w:rFonts w:ascii="Courier New" w:hAnsi="Courier New" w:cs="Courier New" w:hint="default"/>
      </w:rPr>
    </w:lvl>
    <w:lvl w:ilvl="5" w:tplc="04130005" w:tentative="1">
      <w:start w:val="1"/>
      <w:numFmt w:val="bullet"/>
      <w:lvlText w:val=""/>
      <w:lvlJc w:val="left"/>
      <w:pPr>
        <w:ind w:left="4341" w:hanging="360"/>
      </w:pPr>
      <w:rPr>
        <w:rFonts w:ascii="Wingdings" w:hAnsi="Wingdings" w:cs="Wingdings" w:hint="default"/>
      </w:rPr>
    </w:lvl>
    <w:lvl w:ilvl="6" w:tplc="04130001" w:tentative="1">
      <w:start w:val="1"/>
      <w:numFmt w:val="bullet"/>
      <w:lvlText w:val=""/>
      <w:lvlJc w:val="left"/>
      <w:pPr>
        <w:ind w:left="5061" w:hanging="360"/>
      </w:pPr>
      <w:rPr>
        <w:rFonts w:ascii="Symbol" w:hAnsi="Symbol" w:cs="Symbol" w:hint="default"/>
      </w:rPr>
    </w:lvl>
    <w:lvl w:ilvl="7" w:tplc="04130003" w:tentative="1">
      <w:start w:val="1"/>
      <w:numFmt w:val="bullet"/>
      <w:lvlText w:val="o"/>
      <w:lvlJc w:val="left"/>
      <w:pPr>
        <w:ind w:left="5781" w:hanging="360"/>
      </w:pPr>
      <w:rPr>
        <w:rFonts w:ascii="Courier New" w:hAnsi="Courier New" w:cs="Courier New" w:hint="default"/>
      </w:rPr>
    </w:lvl>
    <w:lvl w:ilvl="8" w:tplc="04130005" w:tentative="1">
      <w:start w:val="1"/>
      <w:numFmt w:val="bullet"/>
      <w:lvlText w:val=""/>
      <w:lvlJc w:val="left"/>
      <w:pPr>
        <w:ind w:left="6501" w:hanging="360"/>
      </w:pPr>
      <w:rPr>
        <w:rFonts w:ascii="Wingdings" w:hAnsi="Wingdings" w:cs="Wingdings" w:hint="default"/>
      </w:rPr>
    </w:lvl>
  </w:abstractNum>
  <w:abstractNum w:abstractNumId="2" w15:restartNumberingAfterBreak="0">
    <w:nsid w:val="00A329C9"/>
    <w:multiLevelType w:val="hybridMultilevel"/>
    <w:tmpl w:val="97D41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645B0"/>
    <w:multiLevelType w:val="hybridMultilevel"/>
    <w:tmpl w:val="674EA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D35B9"/>
    <w:multiLevelType w:val="hybridMultilevel"/>
    <w:tmpl w:val="53DC89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25282"/>
    <w:multiLevelType w:val="hybridMultilevel"/>
    <w:tmpl w:val="07EE93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36A90"/>
    <w:multiLevelType w:val="hybridMultilevel"/>
    <w:tmpl w:val="B1B040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521F2A"/>
    <w:multiLevelType w:val="hybridMultilevel"/>
    <w:tmpl w:val="86FE46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341A12"/>
    <w:multiLevelType w:val="hybridMultilevel"/>
    <w:tmpl w:val="D12AB8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28E69A4"/>
    <w:multiLevelType w:val="hybridMultilevel"/>
    <w:tmpl w:val="F036E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773108E"/>
    <w:multiLevelType w:val="hybridMultilevel"/>
    <w:tmpl w:val="9058173C"/>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A10F19"/>
    <w:multiLevelType w:val="hybridMultilevel"/>
    <w:tmpl w:val="D89EE0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A1FE6"/>
    <w:multiLevelType w:val="hybridMultilevel"/>
    <w:tmpl w:val="DC2ADBB4"/>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504F4F"/>
    <w:multiLevelType w:val="hybridMultilevel"/>
    <w:tmpl w:val="E1284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50046B3"/>
    <w:multiLevelType w:val="hybridMultilevel"/>
    <w:tmpl w:val="F72AA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14505F"/>
    <w:multiLevelType w:val="hybridMultilevel"/>
    <w:tmpl w:val="467ED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369C0"/>
    <w:multiLevelType w:val="hybridMultilevel"/>
    <w:tmpl w:val="593A7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00A6505"/>
    <w:multiLevelType w:val="hybridMultilevel"/>
    <w:tmpl w:val="86F01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1BE2E85"/>
    <w:multiLevelType w:val="hybridMultilevel"/>
    <w:tmpl w:val="4B00A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6055A2"/>
    <w:multiLevelType w:val="hybridMultilevel"/>
    <w:tmpl w:val="692E9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D96D4F"/>
    <w:multiLevelType w:val="hybridMultilevel"/>
    <w:tmpl w:val="4DA66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000AFC"/>
    <w:multiLevelType w:val="hybridMultilevel"/>
    <w:tmpl w:val="343E8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FA87F74"/>
    <w:multiLevelType w:val="hybridMultilevel"/>
    <w:tmpl w:val="C6483F4E"/>
    <w:lvl w:ilvl="0" w:tplc="A43072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3754A7"/>
    <w:multiLevelType w:val="hybridMultilevel"/>
    <w:tmpl w:val="C0C621F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1EF5AF5"/>
    <w:multiLevelType w:val="hybridMultilevel"/>
    <w:tmpl w:val="66EE478C"/>
    <w:lvl w:ilvl="0" w:tplc="4AA4C8EC">
      <w:start w:val="1"/>
      <w:numFmt w:val="bullet"/>
      <w:lvlText w:val=""/>
      <w:lvlJc w:val="left"/>
      <w:pPr>
        <w:ind w:left="360" w:hanging="360"/>
      </w:pPr>
      <w:rPr>
        <w:rFonts w:ascii="Symbol" w:hAnsi="Symbol" w:hint="default"/>
        <w:color w:val="000000" w:themeColor="text1"/>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7DB09EE"/>
    <w:multiLevelType w:val="hybridMultilevel"/>
    <w:tmpl w:val="B664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935083"/>
    <w:multiLevelType w:val="hybridMultilevel"/>
    <w:tmpl w:val="811222F4"/>
    <w:lvl w:ilvl="0" w:tplc="9DB82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DD6D95"/>
    <w:multiLevelType w:val="hybridMultilevel"/>
    <w:tmpl w:val="768C5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6DF1B92"/>
    <w:multiLevelType w:val="hybridMultilevel"/>
    <w:tmpl w:val="15ACAE72"/>
    <w:lvl w:ilvl="0" w:tplc="11289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E03036"/>
    <w:multiLevelType w:val="hybridMultilevel"/>
    <w:tmpl w:val="CFB27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6"/>
  </w:num>
  <w:num w:numId="4">
    <w:abstractNumId w:val="6"/>
  </w:num>
  <w:num w:numId="5">
    <w:abstractNumId w:val="10"/>
  </w:num>
  <w:num w:numId="6">
    <w:abstractNumId w:val="38"/>
  </w:num>
  <w:num w:numId="7">
    <w:abstractNumId w:val="13"/>
  </w:num>
  <w:num w:numId="8">
    <w:abstractNumId w:val="4"/>
  </w:num>
  <w:num w:numId="9">
    <w:abstractNumId w:val="19"/>
  </w:num>
  <w:num w:numId="10">
    <w:abstractNumId w:val="3"/>
  </w:num>
  <w:num w:numId="11">
    <w:abstractNumId w:val="3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43"/>
  </w:num>
  <w:num w:numId="16">
    <w:abstractNumId w:val="41"/>
  </w:num>
  <w:num w:numId="17">
    <w:abstractNumId w:val="35"/>
  </w:num>
  <w:num w:numId="18">
    <w:abstractNumId w:val="24"/>
  </w:num>
  <w:num w:numId="19">
    <w:abstractNumId w:val="15"/>
  </w:num>
  <w:num w:numId="20">
    <w:abstractNumId w:val="28"/>
  </w:num>
  <w:num w:numId="21">
    <w:abstractNumId w:val="7"/>
  </w:num>
  <w:num w:numId="22">
    <w:abstractNumId w:val="21"/>
  </w:num>
  <w:num w:numId="23">
    <w:abstractNumId w:val="17"/>
  </w:num>
  <w:num w:numId="24">
    <w:abstractNumId w:val="40"/>
  </w:num>
  <w:num w:numId="25">
    <w:abstractNumId w:val="25"/>
  </w:num>
  <w:num w:numId="26">
    <w:abstractNumId w:val="11"/>
  </w:num>
  <w:num w:numId="27">
    <w:abstractNumId w:val="39"/>
  </w:num>
  <w:num w:numId="28">
    <w:abstractNumId w:val="34"/>
  </w:num>
  <w:num w:numId="29">
    <w:abstractNumId w:val="5"/>
  </w:num>
  <w:num w:numId="30">
    <w:abstractNumId w:val="14"/>
  </w:num>
  <w:num w:numId="31">
    <w:abstractNumId w:val="18"/>
  </w:num>
  <w:num w:numId="32">
    <w:abstractNumId w:val="32"/>
  </w:num>
  <w:num w:numId="33">
    <w:abstractNumId w:val="27"/>
  </w:num>
  <w:num w:numId="34">
    <w:abstractNumId w:val="23"/>
  </w:num>
  <w:num w:numId="35">
    <w:abstractNumId w:val="30"/>
  </w:num>
  <w:num w:numId="36">
    <w:abstractNumId w:val="36"/>
  </w:num>
  <w:num w:numId="37">
    <w:abstractNumId w:val="33"/>
  </w:num>
  <w:num w:numId="38">
    <w:abstractNumId w:val="42"/>
  </w:num>
  <w:num w:numId="39">
    <w:abstractNumId w:val="29"/>
  </w:num>
  <w:num w:numId="40">
    <w:abstractNumId w:val="31"/>
  </w:num>
  <w:num w:numId="41">
    <w:abstractNumId w:val="9"/>
  </w:num>
  <w:num w:numId="42">
    <w:abstractNumId w:val="1"/>
  </w:num>
  <w:num w:numId="43">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3"/>
    <w:rsid w:val="00000E72"/>
    <w:rsid w:val="00004CA8"/>
    <w:rsid w:val="0000528C"/>
    <w:rsid w:val="00015324"/>
    <w:rsid w:val="000165D3"/>
    <w:rsid w:val="0002081B"/>
    <w:rsid w:val="00020888"/>
    <w:rsid w:val="00060D1E"/>
    <w:rsid w:val="00061D8D"/>
    <w:rsid w:val="00067572"/>
    <w:rsid w:val="00072C08"/>
    <w:rsid w:val="00072C89"/>
    <w:rsid w:val="00077E9F"/>
    <w:rsid w:val="00083A5F"/>
    <w:rsid w:val="00084A00"/>
    <w:rsid w:val="0009609B"/>
    <w:rsid w:val="00097D55"/>
    <w:rsid w:val="000A2775"/>
    <w:rsid w:val="000B0F3E"/>
    <w:rsid w:val="000F0D9F"/>
    <w:rsid w:val="000F5B16"/>
    <w:rsid w:val="000F772E"/>
    <w:rsid w:val="00100303"/>
    <w:rsid w:val="00105A52"/>
    <w:rsid w:val="00106ED6"/>
    <w:rsid w:val="00116837"/>
    <w:rsid w:val="00117891"/>
    <w:rsid w:val="00126009"/>
    <w:rsid w:val="001313A0"/>
    <w:rsid w:val="00137AB8"/>
    <w:rsid w:val="00143A85"/>
    <w:rsid w:val="00147A28"/>
    <w:rsid w:val="00152A4D"/>
    <w:rsid w:val="0016179C"/>
    <w:rsid w:val="00164C95"/>
    <w:rsid w:val="00165024"/>
    <w:rsid w:val="0017128A"/>
    <w:rsid w:val="0017394B"/>
    <w:rsid w:val="00174BB3"/>
    <w:rsid w:val="00177E1F"/>
    <w:rsid w:val="001809CD"/>
    <w:rsid w:val="001A29BE"/>
    <w:rsid w:val="001A3E2C"/>
    <w:rsid w:val="001A5FEB"/>
    <w:rsid w:val="001A639D"/>
    <w:rsid w:val="001B6A13"/>
    <w:rsid w:val="001C588B"/>
    <w:rsid w:val="001D32BC"/>
    <w:rsid w:val="001D7D8C"/>
    <w:rsid w:val="001E3702"/>
    <w:rsid w:val="0021031B"/>
    <w:rsid w:val="00212DF7"/>
    <w:rsid w:val="00213A37"/>
    <w:rsid w:val="00215870"/>
    <w:rsid w:val="002229AE"/>
    <w:rsid w:val="00222F01"/>
    <w:rsid w:val="00236056"/>
    <w:rsid w:val="00241BD5"/>
    <w:rsid w:val="00262EF9"/>
    <w:rsid w:val="00264D82"/>
    <w:rsid w:val="00275FB6"/>
    <w:rsid w:val="002778C1"/>
    <w:rsid w:val="00277943"/>
    <w:rsid w:val="00286618"/>
    <w:rsid w:val="002A0D86"/>
    <w:rsid w:val="002A2BDF"/>
    <w:rsid w:val="002B1469"/>
    <w:rsid w:val="002B207F"/>
    <w:rsid w:val="002C5167"/>
    <w:rsid w:val="002C53B4"/>
    <w:rsid w:val="002C5A8F"/>
    <w:rsid w:val="002D0C7D"/>
    <w:rsid w:val="002D3656"/>
    <w:rsid w:val="002D46ED"/>
    <w:rsid w:val="002D58AD"/>
    <w:rsid w:val="00311112"/>
    <w:rsid w:val="003200D0"/>
    <w:rsid w:val="00321E01"/>
    <w:rsid w:val="003316A4"/>
    <w:rsid w:val="0033442A"/>
    <w:rsid w:val="00341058"/>
    <w:rsid w:val="00352DFB"/>
    <w:rsid w:val="00364FF1"/>
    <w:rsid w:val="00383125"/>
    <w:rsid w:val="00395873"/>
    <w:rsid w:val="003966F1"/>
    <w:rsid w:val="003A2544"/>
    <w:rsid w:val="003B597E"/>
    <w:rsid w:val="003B5E8E"/>
    <w:rsid w:val="003C3946"/>
    <w:rsid w:val="003D103C"/>
    <w:rsid w:val="003F6D2F"/>
    <w:rsid w:val="00403958"/>
    <w:rsid w:val="00405686"/>
    <w:rsid w:val="004123F0"/>
    <w:rsid w:val="00412823"/>
    <w:rsid w:val="00421424"/>
    <w:rsid w:val="00421F9F"/>
    <w:rsid w:val="00435EFC"/>
    <w:rsid w:val="0044254A"/>
    <w:rsid w:val="004537D6"/>
    <w:rsid w:val="004553D9"/>
    <w:rsid w:val="00455E96"/>
    <w:rsid w:val="00456C72"/>
    <w:rsid w:val="00482FA7"/>
    <w:rsid w:val="00486618"/>
    <w:rsid w:val="00490472"/>
    <w:rsid w:val="00496EAE"/>
    <w:rsid w:val="00496F16"/>
    <w:rsid w:val="004A4F78"/>
    <w:rsid w:val="004C37BE"/>
    <w:rsid w:val="004D7596"/>
    <w:rsid w:val="004E1EBA"/>
    <w:rsid w:val="004E4795"/>
    <w:rsid w:val="004E5C03"/>
    <w:rsid w:val="004E688C"/>
    <w:rsid w:val="00500066"/>
    <w:rsid w:val="005028A7"/>
    <w:rsid w:val="00504C6E"/>
    <w:rsid w:val="005050A8"/>
    <w:rsid w:val="00516FF0"/>
    <w:rsid w:val="0051767C"/>
    <w:rsid w:val="00526449"/>
    <w:rsid w:val="00533525"/>
    <w:rsid w:val="00533DFA"/>
    <w:rsid w:val="0053614E"/>
    <w:rsid w:val="00540965"/>
    <w:rsid w:val="00543E82"/>
    <w:rsid w:val="0054574A"/>
    <w:rsid w:val="0055345E"/>
    <w:rsid w:val="00554C64"/>
    <w:rsid w:val="00560CFD"/>
    <w:rsid w:val="00577447"/>
    <w:rsid w:val="00581C12"/>
    <w:rsid w:val="00582EA8"/>
    <w:rsid w:val="005832A1"/>
    <w:rsid w:val="0058707D"/>
    <w:rsid w:val="00597CCC"/>
    <w:rsid w:val="005A2F4E"/>
    <w:rsid w:val="005B4AC8"/>
    <w:rsid w:val="005C5917"/>
    <w:rsid w:val="005D5D40"/>
    <w:rsid w:val="005D7C47"/>
    <w:rsid w:val="005F0599"/>
    <w:rsid w:val="00604DAC"/>
    <w:rsid w:val="006056AF"/>
    <w:rsid w:val="00616601"/>
    <w:rsid w:val="0062035B"/>
    <w:rsid w:val="0062356A"/>
    <w:rsid w:val="0062373E"/>
    <w:rsid w:val="00632B93"/>
    <w:rsid w:val="00633709"/>
    <w:rsid w:val="0063545C"/>
    <w:rsid w:val="006354A6"/>
    <w:rsid w:val="006358BD"/>
    <w:rsid w:val="00635E7C"/>
    <w:rsid w:val="00640748"/>
    <w:rsid w:val="00647924"/>
    <w:rsid w:val="00650C96"/>
    <w:rsid w:val="00675F29"/>
    <w:rsid w:val="0068786F"/>
    <w:rsid w:val="0069506A"/>
    <w:rsid w:val="006A503D"/>
    <w:rsid w:val="006A659A"/>
    <w:rsid w:val="006C0166"/>
    <w:rsid w:val="006D4B9F"/>
    <w:rsid w:val="006E3535"/>
    <w:rsid w:val="007542D6"/>
    <w:rsid w:val="00754C73"/>
    <w:rsid w:val="007604F6"/>
    <w:rsid w:val="00773CCE"/>
    <w:rsid w:val="00774F64"/>
    <w:rsid w:val="007834B7"/>
    <w:rsid w:val="00790A69"/>
    <w:rsid w:val="00794819"/>
    <w:rsid w:val="007A75A9"/>
    <w:rsid w:val="007B50A2"/>
    <w:rsid w:val="007D1C34"/>
    <w:rsid w:val="007E25B0"/>
    <w:rsid w:val="007F378A"/>
    <w:rsid w:val="007F6490"/>
    <w:rsid w:val="008017D8"/>
    <w:rsid w:val="008017F7"/>
    <w:rsid w:val="0080484B"/>
    <w:rsid w:val="00806D24"/>
    <w:rsid w:val="00806FC1"/>
    <w:rsid w:val="00814627"/>
    <w:rsid w:val="008153B4"/>
    <w:rsid w:val="00821DF9"/>
    <w:rsid w:val="0082208D"/>
    <w:rsid w:val="008314DC"/>
    <w:rsid w:val="00834677"/>
    <w:rsid w:val="00844C8F"/>
    <w:rsid w:val="0084688C"/>
    <w:rsid w:val="00847B48"/>
    <w:rsid w:val="00854357"/>
    <w:rsid w:val="008574C4"/>
    <w:rsid w:val="0086165C"/>
    <w:rsid w:val="00863AC1"/>
    <w:rsid w:val="00865CE0"/>
    <w:rsid w:val="00884524"/>
    <w:rsid w:val="00892568"/>
    <w:rsid w:val="008A3E6E"/>
    <w:rsid w:val="008A7E0E"/>
    <w:rsid w:val="008B7E10"/>
    <w:rsid w:val="008C4FAB"/>
    <w:rsid w:val="008C5352"/>
    <w:rsid w:val="008C5672"/>
    <w:rsid w:val="008D34B8"/>
    <w:rsid w:val="008D3533"/>
    <w:rsid w:val="008E2D1E"/>
    <w:rsid w:val="008F5104"/>
    <w:rsid w:val="008F5F0F"/>
    <w:rsid w:val="008F6424"/>
    <w:rsid w:val="009056F3"/>
    <w:rsid w:val="009163E2"/>
    <w:rsid w:val="00923F19"/>
    <w:rsid w:val="00924DF5"/>
    <w:rsid w:val="009274E9"/>
    <w:rsid w:val="00944DDA"/>
    <w:rsid w:val="00953249"/>
    <w:rsid w:val="00953580"/>
    <w:rsid w:val="00955B4D"/>
    <w:rsid w:val="00963101"/>
    <w:rsid w:val="00983B8E"/>
    <w:rsid w:val="00990374"/>
    <w:rsid w:val="009B0886"/>
    <w:rsid w:val="009B0E6F"/>
    <w:rsid w:val="009B11FB"/>
    <w:rsid w:val="009B1BA6"/>
    <w:rsid w:val="009B3403"/>
    <w:rsid w:val="009C4941"/>
    <w:rsid w:val="009D355D"/>
    <w:rsid w:val="009D5719"/>
    <w:rsid w:val="009E680F"/>
    <w:rsid w:val="009F25C9"/>
    <w:rsid w:val="00A0531D"/>
    <w:rsid w:val="00A10088"/>
    <w:rsid w:val="00A24FE8"/>
    <w:rsid w:val="00A31E6B"/>
    <w:rsid w:val="00A42DCD"/>
    <w:rsid w:val="00A47E53"/>
    <w:rsid w:val="00A54A92"/>
    <w:rsid w:val="00A556DA"/>
    <w:rsid w:val="00A605E0"/>
    <w:rsid w:val="00A7115D"/>
    <w:rsid w:val="00AA259F"/>
    <w:rsid w:val="00AA75A9"/>
    <w:rsid w:val="00AB303F"/>
    <w:rsid w:val="00AB409D"/>
    <w:rsid w:val="00AB5CB4"/>
    <w:rsid w:val="00AD31A4"/>
    <w:rsid w:val="00AE7A06"/>
    <w:rsid w:val="00AF13FF"/>
    <w:rsid w:val="00B119BD"/>
    <w:rsid w:val="00B14A9B"/>
    <w:rsid w:val="00B21C29"/>
    <w:rsid w:val="00B21FD1"/>
    <w:rsid w:val="00B60F95"/>
    <w:rsid w:val="00B619C7"/>
    <w:rsid w:val="00B66EE4"/>
    <w:rsid w:val="00B705DB"/>
    <w:rsid w:val="00B76D27"/>
    <w:rsid w:val="00B84323"/>
    <w:rsid w:val="00B900C5"/>
    <w:rsid w:val="00BB2485"/>
    <w:rsid w:val="00BB5AD2"/>
    <w:rsid w:val="00BC1BB3"/>
    <w:rsid w:val="00BD0E85"/>
    <w:rsid w:val="00BD7FA1"/>
    <w:rsid w:val="00BE0FE1"/>
    <w:rsid w:val="00BF051A"/>
    <w:rsid w:val="00C06123"/>
    <w:rsid w:val="00C076E4"/>
    <w:rsid w:val="00C32DCB"/>
    <w:rsid w:val="00C3354E"/>
    <w:rsid w:val="00C442AF"/>
    <w:rsid w:val="00C457FD"/>
    <w:rsid w:val="00C65B87"/>
    <w:rsid w:val="00C76C4D"/>
    <w:rsid w:val="00C83E5B"/>
    <w:rsid w:val="00C85E78"/>
    <w:rsid w:val="00C8704D"/>
    <w:rsid w:val="00C87967"/>
    <w:rsid w:val="00C95625"/>
    <w:rsid w:val="00C965F2"/>
    <w:rsid w:val="00CB138A"/>
    <w:rsid w:val="00CB21E6"/>
    <w:rsid w:val="00CB5C43"/>
    <w:rsid w:val="00CC790F"/>
    <w:rsid w:val="00CD1731"/>
    <w:rsid w:val="00CD7BF2"/>
    <w:rsid w:val="00CE01C5"/>
    <w:rsid w:val="00D025F5"/>
    <w:rsid w:val="00D05E64"/>
    <w:rsid w:val="00D060E9"/>
    <w:rsid w:val="00D12A65"/>
    <w:rsid w:val="00D250BC"/>
    <w:rsid w:val="00D26778"/>
    <w:rsid w:val="00D26EF7"/>
    <w:rsid w:val="00D3329E"/>
    <w:rsid w:val="00D34397"/>
    <w:rsid w:val="00D44F88"/>
    <w:rsid w:val="00D455C8"/>
    <w:rsid w:val="00D5007D"/>
    <w:rsid w:val="00D50412"/>
    <w:rsid w:val="00D51275"/>
    <w:rsid w:val="00D52FE0"/>
    <w:rsid w:val="00D5750E"/>
    <w:rsid w:val="00D96CE3"/>
    <w:rsid w:val="00D96DB9"/>
    <w:rsid w:val="00DA4505"/>
    <w:rsid w:val="00DA6CA7"/>
    <w:rsid w:val="00DB6A61"/>
    <w:rsid w:val="00DB75A3"/>
    <w:rsid w:val="00DC2BBD"/>
    <w:rsid w:val="00DC42E1"/>
    <w:rsid w:val="00DC56C9"/>
    <w:rsid w:val="00DD235B"/>
    <w:rsid w:val="00DD42F3"/>
    <w:rsid w:val="00DD77B5"/>
    <w:rsid w:val="00DE1962"/>
    <w:rsid w:val="00DF390A"/>
    <w:rsid w:val="00DF4166"/>
    <w:rsid w:val="00DF41EE"/>
    <w:rsid w:val="00E04282"/>
    <w:rsid w:val="00E04CF9"/>
    <w:rsid w:val="00E072C8"/>
    <w:rsid w:val="00E07701"/>
    <w:rsid w:val="00E14231"/>
    <w:rsid w:val="00E15F95"/>
    <w:rsid w:val="00E319A0"/>
    <w:rsid w:val="00E3645B"/>
    <w:rsid w:val="00E43759"/>
    <w:rsid w:val="00E843CA"/>
    <w:rsid w:val="00E96DC9"/>
    <w:rsid w:val="00EA0530"/>
    <w:rsid w:val="00EB566C"/>
    <w:rsid w:val="00EB6E7F"/>
    <w:rsid w:val="00ED30C5"/>
    <w:rsid w:val="00ED65B9"/>
    <w:rsid w:val="00EE54B6"/>
    <w:rsid w:val="00EF2A33"/>
    <w:rsid w:val="00F04B60"/>
    <w:rsid w:val="00F070A3"/>
    <w:rsid w:val="00F10F44"/>
    <w:rsid w:val="00F31C93"/>
    <w:rsid w:val="00F400DF"/>
    <w:rsid w:val="00F734FA"/>
    <w:rsid w:val="00F748FF"/>
    <w:rsid w:val="00F910E9"/>
    <w:rsid w:val="00F97BA9"/>
    <w:rsid w:val="00FA19E6"/>
    <w:rsid w:val="00FB0741"/>
    <w:rsid w:val="00FB0858"/>
    <w:rsid w:val="00FC0EE6"/>
    <w:rsid w:val="00FC4436"/>
    <w:rsid w:val="00FD0D37"/>
    <w:rsid w:val="00FD1FBE"/>
    <w:rsid w:val="00FD3F31"/>
    <w:rsid w:val="00FD4874"/>
    <w:rsid w:val="00FE2AAB"/>
    <w:rsid w:val="00FE5066"/>
    <w:rsid w:val="00FE6773"/>
    <w:rsid w:val="00FE7C52"/>
    <w:rsid w:val="00FF6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C14F"/>
  <w15:docId w15:val="{132DB6EA-9DD2-4461-A92A-60C02BDF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D1E"/>
  </w:style>
  <w:style w:type="paragraph" w:styleId="Kop1">
    <w:name w:val="heading 1"/>
    <w:basedOn w:val="Standaard"/>
    <w:next w:val="Standaard"/>
    <w:link w:val="Kop1Char"/>
    <w:uiPriority w:val="9"/>
    <w:qFormat/>
    <w:rsid w:val="00AD31A4"/>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D1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D1E"/>
    <w:rPr>
      <w:rFonts w:ascii="Tahoma" w:hAnsi="Tahoma" w:cs="Tahoma"/>
      <w:sz w:val="16"/>
      <w:szCs w:val="16"/>
    </w:rPr>
  </w:style>
  <w:style w:type="character" w:styleId="Hyperlink">
    <w:name w:val="Hyperlink"/>
    <w:semiHidden/>
    <w:rsid w:val="00455E96"/>
    <w:rPr>
      <w:color w:val="0000FF"/>
      <w:u w:val="single"/>
    </w:rPr>
  </w:style>
  <w:style w:type="paragraph" w:styleId="Geenafstand">
    <w:name w:val="No Spacing"/>
    <w:uiPriority w:val="1"/>
    <w:qFormat/>
    <w:rsid w:val="00D52FE0"/>
    <w:rPr>
      <w:rFonts w:eastAsiaTheme="minorEastAsia"/>
      <w:lang w:val="en-GB" w:eastAsia="nl-NL"/>
    </w:rPr>
  </w:style>
  <w:style w:type="paragraph" w:styleId="Koptekst">
    <w:name w:val="header"/>
    <w:basedOn w:val="Standaard"/>
    <w:link w:val="KoptekstChar"/>
    <w:uiPriority w:val="99"/>
    <w:unhideWhenUsed/>
    <w:rsid w:val="00D52FE0"/>
    <w:pPr>
      <w:tabs>
        <w:tab w:val="center" w:pos="4536"/>
        <w:tab w:val="right" w:pos="9072"/>
      </w:tabs>
    </w:pPr>
  </w:style>
  <w:style w:type="character" w:customStyle="1" w:styleId="KoptekstChar">
    <w:name w:val="Koptekst Char"/>
    <w:basedOn w:val="Standaardalinea-lettertype"/>
    <w:link w:val="Koptekst"/>
    <w:uiPriority w:val="99"/>
    <w:rsid w:val="00D52FE0"/>
  </w:style>
  <w:style w:type="paragraph" w:styleId="Voettekst">
    <w:name w:val="footer"/>
    <w:basedOn w:val="Standaard"/>
    <w:link w:val="VoettekstChar"/>
    <w:uiPriority w:val="99"/>
    <w:unhideWhenUsed/>
    <w:rsid w:val="00D52FE0"/>
    <w:pPr>
      <w:tabs>
        <w:tab w:val="center" w:pos="4536"/>
        <w:tab w:val="right" w:pos="9072"/>
      </w:tabs>
    </w:pPr>
  </w:style>
  <w:style w:type="character" w:customStyle="1" w:styleId="VoettekstChar">
    <w:name w:val="Voettekst Char"/>
    <w:basedOn w:val="Standaardalinea-lettertype"/>
    <w:link w:val="Voettekst"/>
    <w:uiPriority w:val="99"/>
    <w:rsid w:val="00D52FE0"/>
  </w:style>
  <w:style w:type="character" w:customStyle="1" w:styleId="Kop1Char">
    <w:name w:val="Kop 1 Char"/>
    <w:basedOn w:val="Standaardalinea-lettertype"/>
    <w:link w:val="Kop1"/>
    <w:uiPriority w:val="9"/>
    <w:rsid w:val="00AD31A4"/>
    <w:rPr>
      <w:rFonts w:ascii="Cambria" w:eastAsia="Times New Roman" w:hAnsi="Cambria" w:cs="Times New Roman"/>
      <w:b/>
      <w:bCs/>
      <w:sz w:val="28"/>
      <w:szCs w:val="28"/>
      <w:lang w:val="en-US" w:bidi="en-US"/>
    </w:rPr>
  </w:style>
  <w:style w:type="paragraph" w:styleId="Lijstalinea">
    <w:name w:val="List Paragraph"/>
    <w:basedOn w:val="Standaard"/>
    <w:uiPriority w:val="34"/>
    <w:qFormat/>
    <w:rsid w:val="00AD31A4"/>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4E1EBA"/>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4E1EBA"/>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4E1EBA"/>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004CA8"/>
    <w:rPr>
      <w:rFonts w:ascii="Calibri" w:hAnsi="Calibri"/>
      <w:szCs w:val="21"/>
    </w:rPr>
  </w:style>
  <w:style w:type="character" w:customStyle="1" w:styleId="TekstzonderopmaakChar">
    <w:name w:val="Tekst zonder opmaak Char"/>
    <w:basedOn w:val="Standaardalinea-lettertype"/>
    <w:link w:val="Tekstzonderopmaak"/>
    <w:uiPriority w:val="99"/>
    <w:rsid w:val="00004CA8"/>
    <w:rPr>
      <w:rFonts w:ascii="Calibri" w:hAnsi="Calibri"/>
      <w:szCs w:val="21"/>
    </w:rPr>
  </w:style>
  <w:style w:type="table" w:styleId="Tabelraster">
    <w:name w:val="Table Grid"/>
    <w:basedOn w:val="Standaardtabel"/>
    <w:uiPriority w:val="59"/>
    <w:rsid w:val="0061660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43759"/>
    <w:pPr>
      <w:spacing w:after="200"/>
    </w:pPr>
    <w:rPr>
      <w:b/>
      <w:bCs/>
      <w:color w:val="4F81BD" w:themeColor="accent1"/>
      <w:sz w:val="18"/>
      <w:szCs w:val="18"/>
    </w:rPr>
  </w:style>
  <w:style w:type="paragraph" w:styleId="Eindnoottekst">
    <w:name w:val="endnote text"/>
    <w:basedOn w:val="Standaard"/>
    <w:link w:val="EindnoottekstChar"/>
    <w:uiPriority w:val="99"/>
    <w:semiHidden/>
    <w:unhideWhenUsed/>
    <w:rsid w:val="00AB303F"/>
    <w:rPr>
      <w:sz w:val="20"/>
      <w:szCs w:val="20"/>
    </w:rPr>
  </w:style>
  <w:style w:type="character" w:customStyle="1" w:styleId="EindnoottekstChar">
    <w:name w:val="Eindnoottekst Char"/>
    <w:basedOn w:val="Standaardalinea-lettertype"/>
    <w:link w:val="Eindnoottekst"/>
    <w:uiPriority w:val="99"/>
    <w:semiHidden/>
    <w:rsid w:val="00AB303F"/>
    <w:rPr>
      <w:sz w:val="20"/>
      <w:szCs w:val="20"/>
    </w:rPr>
  </w:style>
  <w:style w:type="character" w:styleId="Eindnootmarkering">
    <w:name w:val="endnote reference"/>
    <w:basedOn w:val="Standaardalinea-lettertype"/>
    <w:uiPriority w:val="99"/>
    <w:semiHidden/>
    <w:unhideWhenUsed/>
    <w:rsid w:val="00AB303F"/>
    <w:rPr>
      <w:vertAlign w:val="superscript"/>
    </w:rPr>
  </w:style>
  <w:style w:type="table" w:styleId="Lichtearcering">
    <w:name w:val="Light Shading"/>
    <w:basedOn w:val="Standaardtabel"/>
    <w:uiPriority w:val="60"/>
    <w:rsid w:val="006E3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nopgelostemelding">
    <w:name w:val="Unresolved Mention"/>
    <w:basedOn w:val="Standaardalinea-lettertype"/>
    <w:uiPriority w:val="99"/>
    <w:semiHidden/>
    <w:unhideWhenUsed/>
    <w:rsid w:val="00213A37"/>
    <w:rPr>
      <w:color w:val="605E5C"/>
      <w:shd w:val="clear" w:color="auto" w:fill="E1DFDD"/>
    </w:rPr>
  </w:style>
  <w:style w:type="character" w:styleId="Verwijzingopmerking">
    <w:name w:val="annotation reference"/>
    <w:basedOn w:val="Standaardalinea-lettertype"/>
    <w:uiPriority w:val="99"/>
    <w:semiHidden/>
    <w:unhideWhenUsed/>
    <w:rsid w:val="002D46ED"/>
    <w:rPr>
      <w:sz w:val="16"/>
      <w:szCs w:val="16"/>
    </w:rPr>
  </w:style>
  <w:style w:type="paragraph" w:styleId="Tekstopmerking">
    <w:name w:val="annotation text"/>
    <w:basedOn w:val="Standaard"/>
    <w:link w:val="TekstopmerkingChar"/>
    <w:uiPriority w:val="99"/>
    <w:semiHidden/>
    <w:unhideWhenUsed/>
    <w:rsid w:val="002D46ED"/>
    <w:rPr>
      <w:sz w:val="20"/>
      <w:szCs w:val="20"/>
    </w:rPr>
  </w:style>
  <w:style w:type="character" w:customStyle="1" w:styleId="TekstopmerkingChar">
    <w:name w:val="Tekst opmerking Char"/>
    <w:basedOn w:val="Standaardalinea-lettertype"/>
    <w:link w:val="Tekstopmerking"/>
    <w:uiPriority w:val="99"/>
    <w:semiHidden/>
    <w:rsid w:val="002D46ED"/>
    <w:rPr>
      <w:sz w:val="20"/>
      <w:szCs w:val="20"/>
    </w:rPr>
  </w:style>
  <w:style w:type="paragraph" w:styleId="Onderwerpvanopmerking">
    <w:name w:val="annotation subject"/>
    <w:basedOn w:val="Tekstopmerking"/>
    <w:next w:val="Tekstopmerking"/>
    <w:link w:val="OnderwerpvanopmerkingChar"/>
    <w:uiPriority w:val="99"/>
    <w:semiHidden/>
    <w:unhideWhenUsed/>
    <w:rsid w:val="002D46ED"/>
    <w:rPr>
      <w:b/>
      <w:bCs/>
    </w:rPr>
  </w:style>
  <w:style w:type="character" w:customStyle="1" w:styleId="OnderwerpvanopmerkingChar">
    <w:name w:val="Onderwerp van opmerking Char"/>
    <w:basedOn w:val="TekstopmerkingChar"/>
    <w:link w:val="Onderwerpvanopmerking"/>
    <w:uiPriority w:val="99"/>
    <w:semiHidden/>
    <w:rsid w:val="002D46ED"/>
    <w:rPr>
      <w:b/>
      <w:bCs/>
      <w:sz w:val="20"/>
      <w:szCs w:val="20"/>
    </w:rPr>
  </w:style>
  <w:style w:type="character" w:styleId="Zwaar">
    <w:name w:val="Strong"/>
    <w:uiPriority w:val="22"/>
    <w:qFormat/>
    <w:rsid w:val="005D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1231">
      <w:bodyDiv w:val="1"/>
      <w:marLeft w:val="0"/>
      <w:marRight w:val="0"/>
      <w:marTop w:val="0"/>
      <w:marBottom w:val="0"/>
      <w:divBdr>
        <w:top w:val="none" w:sz="0" w:space="0" w:color="auto"/>
        <w:left w:val="none" w:sz="0" w:space="0" w:color="auto"/>
        <w:bottom w:val="none" w:sz="0" w:space="0" w:color="auto"/>
        <w:right w:val="none" w:sz="0" w:space="0" w:color="auto"/>
      </w:divBdr>
    </w:div>
    <w:div w:id="157579595">
      <w:bodyDiv w:val="1"/>
      <w:marLeft w:val="0"/>
      <w:marRight w:val="0"/>
      <w:marTop w:val="0"/>
      <w:marBottom w:val="0"/>
      <w:divBdr>
        <w:top w:val="none" w:sz="0" w:space="0" w:color="auto"/>
        <w:left w:val="none" w:sz="0" w:space="0" w:color="auto"/>
        <w:bottom w:val="none" w:sz="0" w:space="0" w:color="auto"/>
        <w:right w:val="none" w:sz="0" w:space="0" w:color="auto"/>
      </w:divBdr>
    </w:div>
    <w:div w:id="165675361">
      <w:bodyDiv w:val="1"/>
      <w:marLeft w:val="0"/>
      <w:marRight w:val="0"/>
      <w:marTop w:val="0"/>
      <w:marBottom w:val="0"/>
      <w:divBdr>
        <w:top w:val="none" w:sz="0" w:space="0" w:color="auto"/>
        <w:left w:val="none" w:sz="0" w:space="0" w:color="auto"/>
        <w:bottom w:val="none" w:sz="0" w:space="0" w:color="auto"/>
        <w:right w:val="none" w:sz="0" w:space="0" w:color="auto"/>
      </w:divBdr>
    </w:div>
    <w:div w:id="175191045">
      <w:bodyDiv w:val="1"/>
      <w:marLeft w:val="0"/>
      <w:marRight w:val="0"/>
      <w:marTop w:val="0"/>
      <w:marBottom w:val="0"/>
      <w:divBdr>
        <w:top w:val="none" w:sz="0" w:space="0" w:color="auto"/>
        <w:left w:val="none" w:sz="0" w:space="0" w:color="auto"/>
        <w:bottom w:val="none" w:sz="0" w:space="0" w:color="auto"/>
        <w:right w:val="none" w:sz="0" w:space="0" w:color="auto"/>
      </w:divBdr>
    </w:div>
    <w:div w:id="393702861">
      <w:bodyDiv w:val="1"/>
      <w:marLeft w:val="0"/>
      <w:marRight w:val="0"/>
      <w:marTop w:val="0"/>
      <w:marBottom w:val="0"/>
      <w:divBdr>
        <w:top w:val="none" w:sz="0" w:space="0" w:color="auto"/>
        <w:left w:val="none" w:sz="0" w:space="0" w:color="auto"/>
        <w:bottom w:val="none" w:sz="0" w:space="0" w:color="auto"/>
        <w:right w:val="none" w:sz="0" w:space="0" w:color="auto"/>
      </w:divBdr>
    </w:div>
    <w:div w:id="423648430">
      <w:bodyDiv w:val="1"/>
      <w:marLeft w:val="0"/>
      <w:marRight w:val="0"/>
      <w:marTop w:val="0"/>
      <w:marBottom w:val="0"/>
      <w:divBdr>
        <w:top w:val="none" w:sz="0" w:space="0" w:color="auto"/>
        <w:left w:val="none" w:sz="0" w:space="0" w:color="auto"/>
        <w:bottom w:val="none" w:sz="0" w:space="0" w:color="auto"/>
        <w:right w:val="none" w:sz="0" w:space="0" w:color="auto"/>
      </w:divBdr>
    </w:div>
    <w:div w:id="697387547">
      <w:bodyDiv w:val="1"/>
      <w:marLeft w:val="0"/>
      <w:marRight w:val="0"/>
      <w:marTop w:val="0"/>
      <w:marBottom w:val="0"/>
      <w:divBdr>
        <w:top w:val="none" w:sz="0" w:space="0" w:color="auto"/>
        <w:left w:val="none" w:sz="0" w:space="0" w:color="auto"/>
        <w:bottom w:val="none" w:sz="0" w:space="0" w:color="auto"/>
        <w:right w:val="none" w:sz="0" w:space="0" w:color="auto"/>
      </w:divBdr>
    </w:div>
    <w:div w:id="863859340">
      <w:bodyDiv w:val="1"/>
      <w:marLeft w:val="0"/>
      <w:marRight w:val="0"/>
      <w:marTop w:val="0"/>
      <w:marBottom w:val="0"/>
      <w:divBdr>
        <w:top w:val="none" w:sz="0" w:space="0" w:color="auto"/>
        <w:left w:val="none" w:sz="0" w:space="0" w:color="auto"/>
        <w:bottom w:val="none" w:sz="0" w:space="0" w:color="auto"/>
        <w:right w:val="none" w:sz="0" w:space="0" w:color="auto"/>
      </w:divBdr>
    </w:div>
    <w:div w:id="1029063898">
      <w:bodyDiv w:val="1"/>
      <w:marLeft w:val="0"/>
      <w:marRight w:val="0"/>
      <w:marTop w:val="0"/>
      <w:marBottom w:val="0"/>
      <w:divBdr>
        <w:top w:val="none" w:sz="0" w:space="0" w:color="auto"/>
        <w:left w:val="none" w:sz="0" w:space="0" w:color="auto"/>
        <w:bottom w:val="none" w:sz="0" w:space="0" w:color="auto"/>
        <w:right w:val="none" w:sz="0" w:space="0" w:color="auto"/>
      </w:divBdr>
    </w:div>
    <w:div w:id="1118647950">
      <w:bodyDiv w:val="1"/>
      <w:marLeft w:val="0"/>
      <w:marRight w:val="0"/>
      <w:marTop w:val="0"/>
      <w:marBottom w:val="0"/>
      <w:divBdr>
        <w:top w:val="none" w:sz="0" w:space="0" w:color="auto"/>
        <w:left w:val="none" w:sz="0" w:space="0" w:color="auto"/>
        <w:bottom w:val="none" w:sz="0" w:space="0" w:color="auto"/>
        <w:right w:val="none" w:sz="0" w:space="0" w:color="auto"/>
      </w:divBdr>
    </w:div>
    <w:div w:id="1126461963">
      <w:bodyDiv w:val="1"/>
      <w:marLeft w:val="0"/>
      <w:marRight w:val="0"/>
      <w:marTop w:val="0"/>
      <w:marBottom w:val="0"/>
      <w:divBdr>
        <w:top w:val="none" w:sz="0" w:space="0" w:color="auto"/>
        <w:left w:val="none" w:sz="0" w:space="0" w:color="auto"/>
        <w:bottom w:val="none" w:sz="0" w:space="0" w:color="auto"/>
        <w:right w:val="none" w:sz="0" w:space="0" w:color="auto"/>
      </w:divBdr>
    </w:div>
    <w:div w:id="1128743894">
      <w:bodyDiv w:val="1"/>
      <w:marLeft w:val="0"/>
      <w:marRight w:val="0"/>
      <w:marTop w:val="0"/>
      <w:marBottom w:val="0"/>
      <w:divBdr>
        <w:top w:val="none" w:sz="0" w:space="0" w:color="auto"/>
        <w:left w:val="none" w:sz="0" w:space="0" w:color="auto"/>
        <w:bottom w:val="none" w:sz="0" w:space="0" w:color="auto"/>
        <w:right w:val="none" w:sz="0" w:space="0" w:color="auto"/>
      </w:divBdr>
    </w:div>
    <w:div w:id="1279995226">
      <w:bodyDiv w:val="1"/>
      <w:marLeft w:val="0"/>
      <w:marRight w:val="0"/>
      <w:marTop w:val="0"/>
      <w:marBottom w:val="0"/>
      <w:divBdr>
        <w:top w:val="none" w:sz="0" w:space="0" w:color="auto"/>
        <w:left w:val="none" w:sz="0" w:space="0" w:color="auto"/>
        <w:bottom w:val="none" w:sz="0" w:space="0" w:color="auto"/>
        <w:right w:val="none" w:sz="0" w:space="0" w:color="auto"/>
      </w:divBdr>
    </w:div>
    <w:div w:id="1483308762">
      <w:bodyDiv w:val="1"/>
      <w:marLeft w:val="0"/>
      <w:marRight w:val="0"/>
      <w:marTop w:val="0"/>
      <w:marBottom w:val="0"/>
      <w:divBdr>
        <w:top w:val="none" w:sz="0" w:space="0" w:color="auto"/>
        <w:left w:val="none" w:sz="0" w:space="0" w:color="auto"/>
        <w:bottom w:val="none" w:sz="0" w:space="0" w:color="auto"/>
        <w:right w:val="none" w:sz="0" w:space="0" w:color="auto"/>
      </w:divBdr>
    </w:div>
    <w:div w:id="1745492824">
      <w:bodyDiv w:val="1"/>
      <w:marLeft w:val="0"/>
      <w:marRight w:val="0"/>
      <w:marTop w:val="0"/>
      <w:marBottom w:val="0"/>
      <w:divBdr>
        <w:top w:val="none" w:sz="0" w:space="0" w:color="auto"/>
        <w:left w:val="none" w:sz="0" w:space="0" w:color="auto"/>
        <w:bottom w:val="none" w:sz="0" w:space="0" w:color="auto"/>
        <w:right w:val="none" w:sz="0" w:space="0" w:color="auto"/>
      </w:divBdr>
    </w:div>
    <w:div w:id="1767261788">
      <w:bodyDiv w:val="1"/>
      <w:marLeft w:val="0"/>
      <w:marRight w:val="0"/>
      <w:marTop w:val="0"/>
      <w:marBottom w:val="0"/>
      <w:divBdr>
        <w:top w:val="none" w:sz="0" w:space="0" w:color="auto"/>
        <w:left w:val="none" w:sz="0" w:space="0" w:color="auto"/>
        <w:bottom w:val="none" w:sz="0" w:space="0" w:color="auto"/>
        <w:right w:val="none" w:sz="0" w:space="0" w:color="auto"/>
      </w:divBdr>
    </w:div>
    <w:div w:id="1892618412">
      <w:bodyDiv w:val="1"/>
      <w:marLeft w:val="0"/>
      <w:marRight w:val="0"/>
      <w:marTop w:val="0"/>
      <w:marBottom w:val="0"/>
      <w:divBdr>
        <w:top w:val="none" w:sz="0" w:space="0" w:color="auto"/>
        <w:left w:val="none" w:sz="0" w:space="0" w:color="auto"/>
        <w:bottom w:val="none" w:sz="0" w:space="0" w:color="auto"/>
        <w:right w:val="none" w:sz="0" w:space="0" w:color="auto"/>
      </w:divBdr>
    </w:div>
    <w:div w:id="1937053110">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106682724">
      <w:bodyDiv w:val="1"/>
      <w:marLeft w:val="0"/>
      <w:marRight w:val="0"/>
      <w:marTop w:val="0"/>
      <w:marBottom w:val="0"/>
      <w:divBdr>
        <w:top w:val="none" w:sz="0" w:space="0" w:color="auto"/>
        <w:left w:val="none" w:sz="0" w:space="0" w:color="auto"/>
        <w:bottom w:val="none" w:sz="0" w:space="0" w:color="auto"/>
        <w:right w:val="none" w:sz="0" w:space="0" w:color="auto"/>
      </w:divBdr>
    </w:div>
    <w:div w:id="2108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raadedamvolendam.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5" Type="http://schemas.openxmlformats.org/officeDocument/2006/relationships/webSettings" Target="webSettings.xml"/><Relationship Id="rId15" Type="http://schemas.openxmlformats.org/officeDocument/2006/relationships/hyperlink" Target="mailto:casschilder@ziggo.nl" TargetMode="External"/><Relationship Id="rId10" Type="http://schemas.openxmlformats.org/officeDocument/2006/relationships/hyperlink" Target="mailto:info@seniorenraadedamvolendam.n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mailto:jantol@onlin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AFAC-B346-4175-8C31-08190A1D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6700</Words>
  <Characters>36856</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J.M. Bosch</dc:creator>
  <cp:lastModifiedBy>A.J.M. Bosch</cp:lastModifiedBy>
  <cp:revision>2</cp:revision>
  <cp:lastPrinted>2020-05-02T10:14:00Z</cp:lastPrinted>
  <dcterms:created xsi:type="dcterms:W3CDTF">2020-05-06T10:05:00Z</dcterms:created>
  <dcterms:modified xsi:type="dcterms:W3CDTF">2020-05-06T10:05:00Z</dcterms:modified>
</cp:coreProperties>
</file>