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BA96A" w14:textId="77777777" w:rsidR="001D5A8F" w:rsidRDefault="001D5A8F" w:rsidP="001D5A8F">
      <w:pPr>
        <w:jc w:val="center"/>
        <w:rPr>
          <w:color w:val="000000" w:themeColor="text1"/>
        </w:rPr>
      </w:pPr>
    </w:p>
    <w:p w14:paraId="0BC9CF87" w14:textId="77777777" w:rsidR="00EB4DB4" w:rsidRDefault="00EB4DB4" w:rsidP="001D5A8F">
      <w:pPr>
        <w:jc w:val="center"/>
        <w:rPr>
          <w:color w:val="000000" w:themeColor="text1"/>
        </w:rPr>
      </w:pPr>
    </w:p>
    <w:p w14:paraId="1DD84C7B" w14:textId="77777777" w:rsidR="003D6E18" w:rsidRDefault="003D6E18" w:rsidP="001D5A8F">
      <w:pPr>
        <w:jc w:val="center"/>
        <w:rPr>
          <w:color w:val="000000" w:themeColor="text1"/>
        </w:rPr>
      </w:pPr>
    </w:p>
    <w:p w14:paraId="600EED7F" w14:textId="77777777" w:rsidR="001D5A8F" w:rsidRDefault="001D5A8F" w:rsidP="001D5A8F">
      <w:pPr>
        <w:jc w:val="center"/>
        <w:rPr>
          <w:color w:val="000000" w:themeColor="text1"/>
        </w:rPr>
      </w:pPr>
    </w:p>
    <w:p w14:paraId="37B9FE80" w14:textId="77777777" w:rsidR="001D5A8F" w:rsidRPr="008A7E0E" w:rsidRDefault="001D5A8F" w:rsidP="001D5A8F">
      <w:pPr>
        <w:jc w:val="center"/>
        <w:rPr>
          <w:color w:val="000000" w:themeColor="text1"/>
        </w:rPr>
      </w:pPr>
      <w:r w:rsidRPr="008A7E0E">
        <w:rPr>
          <w:noProof/>
          <w:color w:val="000000" w:themeColor="text1"/>
          <w:lang w:eastAsia="nl-NL"/>
        </w:rPr>
        <w:drawing>
          <wp:inline distT="0" distB="0" distL="0" distR="0" wp14:anchorId="76678F6E" wp14:editId="7DF65F0D">
            <wp:extent cx="252412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14:paraId="75654B6A" w14:textId="77777777" w:rsidR="001D5A8F" w:rsidRDefault="001D5A8F" w:rsidP="001D5A8F">
      <w:pPr>
        <w:jc w:val="center"/>
        <w:rPr>
          <w:color w:val="000000" w:themeColor="text1"/>
        </w:rPr>
      </w:pPr>
    </w:p>
    <w:p w14:paraId="4A0B1652" w14:textId="77777777" w:rsidR="001D5A8F" w:rsidRDefault="001D5A8F" w:rsidP="001D5A8F">
      <w:pPr>
        <w:rPr>
          <w:color w:val="000000" w:themeColor="text1"/>
        </w:rPr>
      </w:pPr>
    </w:p>
    <w:p w14:paraId="26642886" w14:textId="77777777" w:rsidR="001D5A8F" w:rsidRDefault="001D5A8F" w:rsidP="001D5A8F">
      <w:pPr>
        <w:rPr>
          <w:color w:val="000000" w:themeColor="text1"/>
        </w:rPr>
      </w:pPr>
    </w:p>
    <w:p w14:paraId="6B736343" w14:textId="77777777" w:rsidR="001D5A8F" w:rsidRDefault="001D5A8F" w:rsidP="001D5A8F">
      <w:pPr>
        <w:rPr>
          <w:color w:val="000000" w:themeColor="text1"/>
        </w:rPr>
      </w:pPr>
    </w:p>
    <w:p w14:paraId="44B3DF3A" w14:textId="6E7F2BB3" w:rsidR="001D5A8F" w:rsidRPr="002B207F" w:rsidRDefault="001D5A8F" w:rsidP="001D5A8F">
      <w:pPr>
        <w:jc w:val="center"/>
        <w:rPr>
          <w:rFonts w:cs="Arial"/>
          <w:b/>
          <w:color w:val="000000" w:themeColor="text1"/>
          <w:sz w:val="56"/>
          <w:szCs w:val="56"/>
        </w:rPr>
      </w:pPr>
      <w:r w:rsidRPr="002B207F">
        <w:rPr>
          <w:rFonts w:cs="Arial"/>
          <w:b/>
          <w:color w:val="000000" w:themeColor="text1"/>
          <w:sz w:val="56"/>
          <w:szCs w:val="56"/>
        </w:rPr>
        <w:t>JAARVERSLAG 20</w:t>
      </w:r>
      <w:r>
        <w:rPr>
          <w:rFonts w:cs="Arial"/>
          <w:b/>
          <w:color w:val="000000" w:themeColor="text1"/>
          <w:sz w:val="56"/>
          <w:szCs w:val="56"/>
        </w:rPr>
        <w:t>2</w:t>
      </w:r>
      <w:r w:rsidR="00DF6238">
        <w:rPr>
          <w:rFonts w:cs="Arial"/>
          <w:b/>
          <w:color w:val="000000" w:themeColor="text1"/>
          <w:sz w:val="56"/>
          <w:szCs w:val="56"/>
        </w:rPr>
        <w:t>2</w:t>
      </w:r>
    </w:p>
    <w:p w14:paraId="43877E79" w14:textId="77777777" w:rsidR="001D5A8F" w:rsidRDefault="001D5A8F" w:rsidP="001D5A8F">
      <w:pPr>
        <w:rPr>
          <w:rFonts w:ascii="Verdana" w:hAnsi="Verdana"/>
          <w:b/>
          <w:color w:val="000000" w:themeColor="text1"/>
          <w:sz w:val="28"/>
          <w:szCs w:val="28"/>
        </w:rPr>
      </w:pPr>
    </w:p>
    <w:p w14:paraId="400BCFF5" w14:textId="77777777" w:rsidR="001D5A8F" w:rsidRPr="00771AAA" w:rsidRDefault="001D5A8F" w:rsidP="001D5A8F">
      <w:pPr>
        <w:rPr>
          <w:rFonts w:ascii="Verdana" w:hAnsi="Verdana"/>
          <w:b/>
          <w:color w:val="000000" w:themeColor="text1"/>
          <w:sz w:val="28"/>
          <w:szCs w:val="28"/>
        </w:rPr>
      </w:pPr>
    </w:p>
    <w:p w14:paraId="2035C857" w14:textId="77777777" w:rsidR="001D5A8F" w:rsidRDefault="001D5A8F" w:rsidP="001D5A8F"/>
    <w:p w14:paraId="4A537F61" w14:textId="77777777" w:rsidR="001D5A8F" w:rsidRDefault="001D5A8F" w:rsidP="001D5A8F">
      <w:pPr>
        <w:keepNext/>
      </w:pPr>
    </w:p>
    <w:p w14:paraId="004A9AE9" w14:textId="77777777" w:rsidR="001D5A8F" w:rsidRDefault="001D5A8F" w:rsidP="001D5A8F"/>
    <w:p w14:paraId="49259AFC" w14:textId="77777777" w:rsidR="001D5A8F" w:rsidRDefault="001D5A8F" w:rsidP="001D5A8F"/>
    <w:p w14:paraId="42B7942F" w14:textId="77777777" w:rsidR="001D5A8F" w:rsidRDefault="001D5A8F" w:rsidP="001D5A8F"/>
    <w:p w14:paraId="17BCA0C0" w14:textId="77777777" w:rsidR="001D5A8F" w:rsidRDefault="001D5A8F" w:rsidP="001D5A8F"/>
    <w:p w14:paraId="3A6F98C7" w14:textId="77777777" w:rsidR="001D5A8F" w:rsidRDefault="001D5A8F" w:rsidP="001D5A8F"/>
    <w:p w14:paraId="6644D884" w14:textId="77777777" w:rsidR="001D5A8F" w:rsidRDefault="001D5A8F" w:rsidP="001D5A8F"/>
    <w:p w14:paraId="7A333211" w14:textId="77777777" w:rsidR="001D5A8F" w:rsidRDefault="001D5A8F" w:rsidP="001D5A8F"/>
    <w:p w14:paraId="1914A885" w14:textId="77777777" w:rsidR="001D5A8F" w:rsidRDefault="001D5A8F" w:rsidP="001D5A8F"/>
    <w:p w14:paraId="4891B0FC" w14:textId="77777777" w:rsidR="001D5A8F" w:rsidRDefault="001D5A8F" w:rsidP="001D5A8F"/>
    <w:p w14:paraId="183F9601" w14:textId="77777777" w:rsidR="001D5A8F" w:rsidRDefault="001D5A8F" w:rsidP="001D5A8F"/>
    <w:p w14:paraId="5A6A71C3" w14:textId="77777777" w:rsidR="001D5A8F" w:rsidRDefault="001D5A8F" w:rsidP="001D5A8F"/>
    <w:p w14:paraId="409B3808" w14:textId="77777777" w:rsidR="001D5A8F" w:rsidRDefault="001D5A8F" w:rsidP="001D5A8F"/>
    <w:p w14:paraId="1DC15DDB" w14:textId="77777777" w:rsidR="001D5A8F" w:rsidRDefault="001D5A8F" w:rsidP="001D5A8F"/>
    <w:p w14:paraId="1E3A50F5" w14:textId="77777777" w:rsidR="001D5A8F" w:rsidRDefault="001D5A8F" w:rsidP="001D5A8F"/>
    <w:p w14:paraId="3E409BE6" w14:textId="77777777" w:rsidR="001D5A8F" w:rsidRDefault="001D5A8F" w:rsidP="001D5A8F"/>
    <w:p w14:paraId="4FA998AD" w14:textId="77777777" w:rsidR="001D5A8F" w:rsidRDefault="001D5A8F" w:rsidP="001D5A8F"/>
    <w:p w14:paraId="385301AF" w14:textId="77777777" w:rsidR="001D5A8F" w:rsidRDefault="001D5A8F" w:rsidP="001D5A8F"/>
    <w:p w14:paraId="6374726F" w14:textId="77777777" w:rsidR="001D5A8F" w:rsidRDefault="001D5A8F" w:rsidP="001D5A8F"/>
    <w:p w14:paraId="055700B1" w14:textId="77777777" w:rsidR="001D5A8F" w:rsidRDefault="001D5A8F" w:rsidP="001D5A8F"/>
    <w:p w14:paraId="75C23D25" w14:textId="77777777" w:rsidR="001D5A8F" w:rsidRDefault="001D5A8F" w:rsidP="001D5A8F"/>
    <w:p w14:paraId="37B0B325" w14:textId="77777777" w:rsidR="001D5A8F" w:rsidRDefault="001D5A8F" w:rsidP="001D5A8F"/>
    <w:p w14:paraId="10D57247" w14:textId="77777777" w:rsidR="001D5A8F" w:rsidRDefault="001D5A8F" w:rsidP="001D5A8F"/>
    <w:p w14:paraId="678DCD7B" w14:textId="77777777" w:rsidR="001D5A8F" w:rsidRDefault="001D5A8F" w:rsidP="001D5A8F"/>
    <w:p w14:paraId="4610D0A8" w14:textId="77777777" w:rsidR="001D5A8F" w:rsidRDefault="001D5A8F" w:rsidP="001D5A8F"/>
    <w:p w14:paraId="0E21A93B" w14:textId="77777777" w:rsidR="001D5A8F" w:rsidRDefault="001D5A8F" w:rsidP="001D5A8F"/>
    <w:p w14:paraId="3C65FB00" w14:textId="77777777" w:rsidR="001D5A8F" w:rsidRDefault="001D5A8F" w:rsidP="001D5A8F"/>
    <w:p w14:paraId="2F5AFC2D" w14:textId="77777777" w:rsidR="001D5A8F" w:rsidRDefault="001D5A8F" w:rsidP="001D5A8F"/>
    <w:p w14:paraId="508927A2" w14:textId="77777777" w:rsidR="001D5A8F" w:rsidRDefault="001D5A8F" w:rsidP="001D5A8F"/>
    <w:p w14:paraId="38C25129" w14:textId="77777777" w:rsidR="001D5A8F" w:rsidRDefault="001D5A8F" w:rsidP="001D5A8F"/>
    <w:p w14:paraId="11B06D89" w14:textId="77777777" w:rsidR="001D5A8F" w:rsidRDefault="001D5A8F" w:rsidP="001D5A8F"/>
    <w:p w14:paraId="3866D9DE" w14:textId="77777777" w:rsidR="001D5A8F" w:rsidRDefault="001D5A8F" w:rsidP="001D5A8F"/>
    <w:p w14:paraId="5CC0DCDC" w14:textId="77777777" w:rsidR="001D5A8F" w:rsidRDefault="001D5A8F" w:rsidP="001D5A8F"/>
    <w:p w14:paraId="6DE5BB23" w14:textId="77777777" w:rsidR="001D5A8F" w:rsidRDefault="001D5A8F" w:rsidP="001D5A8F"/>
    <w:p w14:paraId="0C2C07E2" w14:textId="77777777" w:rsidR="001D5A8F" w:rsidRDefault="001D5A8F" w:rsidP="001D5A8F"/>
    <w:p w14:paraId="252982F2" w14:textId="77777777" w:rsidR="00DD21E9" w:rsidRDefault="00DD21E9" w:rsidP="001D5A8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387"/>
        <w:gridCol w:w="1062"/>
      </w:tblGrid>
      <w:tr w:rsidR="00DD137F" w14:paraId="133ED887" w14:textId="77777777" w:rsidTr="0053030D">
        <w:tc>
          <w:tcPr>
            <w:tcW w:w="454" w:type="dxa"/>
          </w:tcPr>
          <w:p w14:paraId="1A6B8E8E" w14:textId="77777777" w:rsidR="00DD137F" w:rsidRDefault="00DD137F" w:rsidP="001D5A8F">
            <w:pPr>
              <w:rPr>
                <w:rFonts w:cs="Arial"/>
                <w:b/>
                <w:color w:val="000000"/>
                <w:u w:val="single"/>
              </w:rPr>
            </w:pPr>
          </w:p>
        </w:tc>
        <w:tc>
          <w:tcPr>
            <w:tcW w:w="5387" w:type="dxa"/>
          </w:tcPr>
          <w:p w14:paraId="2BAC1364" w14:textId="62A977F3" w:rsidR="00DD137F" w:rsidRDefault="00DD137F" w:rsidP="001D5A8F">
            <w:r>
              <w:rPr>
                <w:rFonts w:cs="Arial"/>
                <w:b/>
                <w:color w:val="000000"/>
                <w:u w:val="single"/>
              </w:rPr>
              <w:t>Inhoudsopgave</w:t>
            </w:r>
          </w:p>
        </w:tc>
        <w:tc>
          <w:tcPr>
            <w:tcW w:w="1062" w:type="dxa"/>
          </w:tcPr>
          <w:p w14:paraId="0370A38C" w14:textId="46CA5A3C" w:rsidR="00DD137F" w:rsidRDefault="00DD137F" w:rsidP="001D5A8F">
            <w:r>
              <w:t>Pagina:</w:t>
            </w:r>
          </w:p>
        </w:tc>
      </w:tr>
      <w:tr w:rsidR="00DD137F" w14:paraId="337B53C2" w14:textId="77777777" w:rsidTr="0053030D">
        <w:tc>
          <w:tcPr>
            <w:tcW w:w="454" w:type="dxa"/>
          </w:tcPr>
          <w:p w14:paraId="1B1FB6E8" w14:textId="77777777" w:rsidR="00DD137F" w:rsidRDefault="00DD137F" w:rsidP="001D5A8F"/>
        </w:tc>
        <w:tc>
          <w:tcPr>
            <w:tcW w:w="5387" w:type="dxa"/>
          </w:tcPr>
          <w:p w14:paraId="6D055C07" w14:textId="2B4898EE" w:rsidR="00DD137F" w:rsidRDefault="00DD137F" w:rsidP="001D5A8F"/>
        </w:tc>
        <w:tc>
          <w:tcPr>
            <w:tcW w:w="1062" w:type="dxa"/>
          </w:tcPr>
          <w:p w14:paraId="01A86019" w14:textId="77777777" w:rsidR="00DD137F" w:rsidRDefault="00DD137F" w:rsidP="001D5A8F"/>
        </w:tc>
      </w:tr>
      <w:tr w:rsidR="00DD137F" w14:paraId="2670CFCA" w14:textId="77777777" w:rsidTr="0053030D">
        <w:tc>
          <w:tcPr>
            <w:tcW w:w="454" w:type="dxa"/>
          </w:tcPr>
          <w:p w14:paraId="0A697635" w14:textId="77777777" w:rsidR="00DD137F" w:rsidRDefault="00DD137F" w:rsidP="001D5A8F">
            <w:pPr>
              <w:rPr>
                <w:rFonts w:cs="Arial"/>
                <w:color w:val="000000"/>
                <w:sz w:val="20"/>
                <w:szCs w:val="20"/>
              </w:rPr>
            </w:pPr>
          </w:p>
        </w:tc>
        <w:tc>
          <w:tcPr>
            <w:tcW w:w="5387" w:type="dxa"/>
          </w:tcPr>
          <w:p w14:paraId="1D49078E" w14:textId="2AB8B0F5" w:rsidR="00DD137F" w:rsidRDefault="00DD137F" w:rsidP="001D5A8F">
            <w:r>
              <w:rPr>
                <w:rFonts w:cs="Arial"/>
                <w:color w:val="000000"/>
                <w:sz w:val="20"/>
                <w:szCs w:val="20"/>
              </w:rPr>
              <w:t>Omslag</w:t>
            </w:r>
            <w:r>
              <w:rPr>
                <w:rFonts w:cs="Arial"/>
                <w:color w:val="000000"/>
                <w:sz w:val="20"/>
                <w:szCs w:val="20"/>
              </w:rPr>
              <w:tab/>
            </w:r>
          </w:p>
        </w:tc>
        <w:tc>
          <w:tcPr>
            <w:tcW w:w="1062" w:type="dxa"/>
          </w:tcPr>
          <w:p w14:paraId="15B39BE8" w14:textId="372FD77C" w:rsidR="00DD137F" w:rsidRDefault="00DD137F" w:rsidP="000E7339">
            <w:pPr>
              <w:jc w:val="right"/>
            </w:pPr>
            <w:r>
              <w:t>1</w:t>
            </w:r>
          </w:p>
        </w:tc>
      </w:tr>
      <w:tr w:rsidR="00DD137F" w14:paraId="68FA6DC8" w14:textId="77777777" w:rsidTr="0053030D">
        <w:tc>
          <w:tcPr>
            <w:tcW w:w="454" w:type="dxa"/>
          </w:tcPr>
          <w:p w14:paraId="14E371FF" w14:textId="77777777" w:rsidR="00DD137F" w:rsidRDefault="00DD137F" w:rsidP="001D5A8F">
            <w:pPr>
              <w:rPr>
                <w:rFonts w:cs="Arial"/>
                <w:color w:val="000000"/>
                <w:sz w:val="20"/>
                <w:szCs w:val="20"/>
              </w:rPr>
            </w:pPr>
          </w:p>
        </w:tc>
        <w:tc>
          <w:tcPr>
            <w:tcW w:w="5387" w:type="dxa"/>
          </w:tcPr>
          <w:p w14:paraId="50E03290" w14:textId="0AE88282" w:rsidR="00DD137F" w:rsidRDefault="00DD137F" w:rsidP="001D5A8F">
            <w:r>
              <w:rPr>
                <w:rFonts w:cs="Arial"/>
                <w:color w:val="000000"/>
                <w:sz w:val="20"/>
                <w:szCs w:val="20"/>
              </w:rPr>
              <w:t>Inhoud</w:t>
            </w:r>
            <w:r>
              <w:rPr>
                <w:rFonts w:cs="Arial"/>
                <w:color w:val="000000"/>
                <w:sz w:val="20"/>
                <w:szCs w:val="20"/>
              </w:rPr>
              <w:tab/>
            </w:r>
          </w:p>
        </w:tc>
        <w:tc>
          <w:tcPr>
            <w:tcW w:w="1062" w:type="dxa"/>
          </w:tcPr>
          <w:p w14:paraId="4400AD05" w14:textId="2FC854AC" w:rsidR="00DD137F" w:rsidRDefault="00DD137F" w:rsidP="000E7339">
            <w:pPr>
              <w:jc w:val="right"/>
            </w:pPr>
            <w:r>
              <w:t>2</w:t>
            </w:r>
          </w:p>
        </w:tc>
      </w:tr>
      <w:tr w:rsidR="00DD137F" w14:paraId="16BC5BB4" w14:textId="77777777" w:rsidTr="0053030D">
        <w:tc>
          <w:tcPr>
            <w:tcW w:w="454" w:type="dxa"/>
          </w:tcPr>
          <w:p w14:paraId="2D15F0A5" w14:textId="09940CC3" w:rsidR="00DD137F" w:rsidRDefault="00DD137F" w:rsidP="006B3210">
            <w:pPr>
              <w:jc w:val="right"/>
              <w:rPr>
                <w:rFonts w:cs="Arial"/>
                <w:color w:val="000000"/>
                <w:sz w:val="20"/>
                <w:szCs w:val="20"/>
              </w:rPr>
            </w:pPr>
            <w:r>
              <w:rPr>
                <w:rFonts w:cs="Arial"/>
                <w:color w:val="000000"/>
                <w:sz w:val="20"/>
                <w:szCs w:val="20"/>
              </w:rPr>
              <w:t>1.</w:t>
            </w:r>
          </w:p>
        </w:tc>
        <w:tc>
          <w:tcPr>
            <w:tcW w:w="5387" w:type="dxa"/>
          </w:tcPr>
          <w:p w14:paraId="6A52911B" w14:textId="74990306" w:rsidR="00DD137F" w:rsidRDefault="00DD137F" w:rsidP="001D5A8F">
            <w:r>
              <w:rPr>
                <w:rFonts w:cs="Arial"/>
                <w:color w:val="000000"/>
                <w:sz w:val="20"/>
                <w:szCs w:val="20"/>
              </w:rPr>
              <w:t>Voorwoord van de voorzitter</w:t>
            </w:r>
            <w:r>
              <w:rPr>
                <w:rFonts w:cs="Arial"/>
                <w:color w:val="000000"/>
                <w:sz w:val="20"/>
                <w:szCs w:val="20"/>
              </w:rPr>
              <w:tab/>
            </w:r>
          </w:p>
        </w:tc>
        <w:tc>
          <w:tcPr>
            <w:tcW w:w="1062" w:type="dxa"/>
          </w:tcPr>
          <w:p w14:paraId="7C95B7E2" w14:textId="336515A3" w:rsidR="00DD137F" w:rsidRDefault="00DD137F" w:rsidP="000E7339">
            <w:pPr>
              <w:jc w:val="right"/>
            </w:pPr>
            <w:r>
              <w:t>3</w:t>
            </w:r>
          </w:p>
        </w:tc>
      </w:tr>
      <w:tr w:rsidR="00DD137F" w14:paraId="08BA5A82" w14:textId="77777777" w:rsidTr="0053030D">
        <w:tc>
          <w:tcPr>
            <w:tcW w:w="454" w:type="dxa"/>
          </w:tcPr>
          <w:p w14:paraId="33886747" w14:textId="7B48046A" w:rsidR="00DD137F" w:rsidRDefault="00DD137F" w:rsidP="006B3210">
            <w:pPr>
              <w:jc w:val="right"/>
              <w:rPr>
                <w:rFonts w:cs="Arial"/>
                <w:color w:val="000000"/>
                <w:sz w:val="20"/>
                <w:szCs w:val="20"/>
              </w:rPr>
            </w:pPr>
            <w:r>
              <w:rPr>
                <w:rFonts w:cs="Arial"/>
                <w:color w:val="000000"/>
                <w:sz w:val="20"/>
                <w:szCs w:val="20"/>
              </w:rPr>
              <w:t>2.</w:t>
            </w:r>
          </w:p>
        </w:tc>
        <w:tc>
          <w:tcPr>
            <w:tcW w:w="5387" w:type="dxa"/>
          </w:tcPr>
          <w:p w14:paraId="5316D2F2" w14:textId="3DBDC056" w:rsidR="00DD137F" w:rsidRDefault="00DD137F" w:rsidP="001D5A8F">
            <w:r>
              <w:rPr>
                <w:rFonts w:cs="Arial"/>
                <w:color w:val="000000"/>
                <w:sz w:val="20"/>
                <w:szCs w:val="20"/>
              </w:rPr>
              <w:t>Jaarverslag van de secretaris</w:t>
            </w:r>
          </w:p>
        </w:tc>
        <w:tc>
          <w:tcPr>
            <w:tcW w:w="1062" w:type="dxa"/>
          </w:tcPr>
          <w:p w14:paraId="2DA75D7D" w14:textId="47FBEF2C" w:rsidR="00DD137F" w:rsidRDefault="00DD137F" w:rsidP="000E7339">
            <w:pPr>
              <w:jc w:val="right"/>
            </w:pPr>
            <w:r>
              <w:t>4</w:t>
            </w:r>
          </w:p>
        </w:tc>
      </w:tr>
      <w:tr w:rsidR="00DD137F" w14:paraId="254B68CA" w14:textId="77777777" w:rsidTr="0053030D">
        <w:tc>
          <w:tcPr>
            <w:tcW w:w="454" w:type="dxa"/>
          </w:tcPr>
          <w:p w14:paraId="71F7E52D" w14:textId="14DE5DE8" w:rsidR="00DD137F" w:rsidRDefault="00DD137F" w:rsidP="006B3210">
            <w:pPr>
              <w:jc w:val="right"/>
              <w:rPr>
                <w:rFonts w:cs="Arial"/>
                <w:color w:val="000000"/>
                <w:sz w:val="20"/>
                <w:szCs w:val="20"/>
              </w:rPr>
            </w:pPr>
            <w:r>
              <w:rPr>
                <w:rFonts w:cs="Arial"/>
                <w:color w:val="000000"/>
                <w:sz w:val="20"/>
                <w:szCs w:val="20"/>
              </w:rPr>
              <w:t>3.</w:t>
            </w:r>
          </w:p>
        </w:tc>
        <w:tc>
          <w:tcPr>
            <w:tcW w:w="5387" w:type="dxa"/>
          </w:tcPr>
          <w:p w14:paraId="702ED563" w14:textId="12EEE5F0" w:rsidR="00DD137F" w:rsidRPr="008858EC" w:rsidRDefault="00DD137F" w:rsidP="001D5A8F">
            <w:r w:rsidRPr="008858EC">
              <w:rPr>
                <w:rFonts w:cs="Arial"/>
                <w:color w:val="000000"/>
                <w:sz w:val="20"/>
                <w:szCs w:val="20"/>
              </w:rPr>
              <w:t>Jaarverslag van de penningmeester</w:t>
            </w:r>
          </w:p>
        </w:tc>
        <w:tc>
          <w:tcPr>
            <w:tcW w:w="1062" w:type="dxa"/>
          </w:tcPr>
          <w:p w14:paraId="4FBD1E97" w14:textId="4AD729B6" w:rsidR="00DD137F" w:rsidRDefault="00940283" w:rsidP="000E7339">
            <w:pPr>
              <w:jc w:val="right"/>
            </w:pPr>
            <w:r>
              <w:t>6</w:t>
            </w:r>
          </w:p>
        </w:tc>
      </w:tr>
      <w:tr w:rsidR="00DD137F" w14:paraId="631904F9" w14:textId="77777777" w:rsidTr="0053030D">
        <w:tc>
          <w:tcPr>
            <w:tcW w:w="454" w:type="dxa"/>
          </w:tcPr>
          <w:p w14:paraId="39610F8A" w14:textId="31C54973" w:rsidR="00DD137F" w:rsidRDefault="00DD137F" w:rsidP="006B3210">
            <w:pPr>
              <w:jc w:val="right"/>
              <w:rPr>
                <w:rFonts w:cs="Arial"/>
                <w:color w:val="000000"/>
                <w:sz w:val="20"/>
                <w:szCs w:val="20"/>
              </w:rPr>
            </w:pPr>
            <w:r>
              <w:rPr>
                <w:rFonts w:cs="Arial"/>
                <w:color w:val="000000"/>
                <w:sz w:val="20"/>
                <w:szCs w:val="20"/>
              </w:rPr>
              <w:t>4.</w:t>
            </w:r>
          </w:p>
        </w:tc>
        <w:tc>
          <w:tcPr>
            <w:tcW w:w="5387" w:type="dxa"/>
          </w:tcPr>
          <w:p w14:paraId="58FFD05E" w14:textId="4E1FEA01" w:rsidR="00DD137F" w:rsidRPr="008858EC" w:rsidRDefault="00DD137F" w:rsidP="001D5A8F">
            <w:r w:rsidRPr="008858EC">
              <w:rPr>
                <w:rFonts w:cs="Arial"/>
                <w:color w:val="000000"/>
                <w:sz w:val="20"/>
                <w:szCs w:val="20"/>
              </w:rPr>
              <w:t>Jaarverslag werkgroep Wonen en veiligheid binnenshuis</w:t>
            </w:r>
          </w:p>
        </w:tc>
        <w:tc>
          <w:tcPr>
            <w:tcW w:w="1062" w:type="dxa"/>
          </w:tcPr>
          <w:p w14:paraId="68E98ED2" w14:textId="2983617B" w:rsidR="00DD137F" w:rsidRDefault="00DD137F" w:rsidP="000E7339">
            <w:pPr>
              <w:jc w:val="right"/>
            </w:pPr>
            <w:r>
              <w:t>6</w:t>
            </w:r>
          </w:p>
        </w:tc>
      </w:tr>
      <w:tr w:rsidR="00DD137F" w14:paraId="0FFB2A50" w14:textId="77777777" w:rsidTr="0053030D">
        <w:tc>
          <w:tcPr>
            <w:tcW w:w="454" w:type="dxa"/>
          </w:tcPr>
          <w:p w14:paraId="57614C3D" w14:textId="789F9525" w:rsidR="00DD137F" w:rsidRDefault="00DD137F" w:rsidP="006B3210">
            <w:pPr>
              <w:jc w:val="right"/>
              <w:rPr>
                <w:rFonts w:cs="Arial"/>
                <w:color w:val="000000"/>
                <w:sz w:val="20"/>
                <w:szCs w:val="20"/>
              </w:rPr>
            </w:pPr>
            <w:r>
              <w:rPr>
                <w:rFonts w:cs="Arial"/>
                <w:color w:val="000000"/>
                <w:sz w:val="20"/>
                <w:szCs w:val="20"/>
              </w:rPr>
              <w:t>5.</w:t>
            </w:r>
          </w:p>
        </w:tc>
        <w:tc>
          <w:tcPr>
            <w:tcW w:w="5387" w:type="dxa"/>
          </w:tcPr>
          <w:p w14:paraId="51E0B9DE" w14:textId="5B9DFF8B" w:rsidR="00DD137F" w:rsidRPr="008858EC" w:rsidRDefault="00DD137F" w:rsidP="00DD21E9">
            <w:r w:rsidRPr="008858EC">
              <w:rPr>
                <w:rFonts w:cs="Arial"/>
                <w:color w:val="000000"/>
                <w:sz w:val="20"/>
                <w:szCs w:val="20"/>
              </w:rPr>
              <w:t>Jaarverslag werkgroep Mobiliteit en veiligheid buitenshuis</w:t>
            </w:r>
          </w:p>
        </w:tc>
        <w:tc>
          <w:tcPr>
            <w:tcW w:w="1062" w:type="dxa"/>
          </w:tcPr>
          <w:p w14:paraId="35476BB1" w14:textId="303F7723" w:rsidR="00DD137F" w:rsidRDefault="00DD137F" w:rsidP="000E7339">
            <w:pPr>
              <w:jc w:val="right"/>
            </w:pPr>
            <w:r>
              <w:t>7</w:t>
            </w:r>
          </w:p>
        </w:tc>
      </w:tr>
      <w:tr w:rsidR="00DD137F" w14:paraId="15367EF0" w14:textId="77777777" w:rsidTr="0053030D">
        <w:tc>
          <w:tcPr>
            <w:tcW w:w="454" w:type="dxa"/>
          </w:tcPr>
          <w:p w14:paraId="5CBFC6D5" w14:textId="1D299A83" w:rsidR="00DD137F" w:rsidRDefault="00DD137F" w:rsidP="006B3210">
            <w:pPr>
              <w:jc w:val="right"/>
              <w:rPr>
                <w:rFonts w:cs="Arial"/>
                <w:color w:val="000000"/>
                <w:sz w:val="20"/>
                <w:szCs w:val="20"/>
              </w:rPr>
            </w:pPr>
            <w:r>
              <w:rPr>
                <w:rFonts w:cs="Arial"/>
                <w:color w:val="000000"/>
                <w:sz w:val="20"/>
                <w:szCs w:val="20"/>
              </w:rPr>
              <w:t>6.</w:t>
            </w:r>
          </w:p>
        </w:tc>
        <w:tc>
          <w:tcPr>
            <w:tcW w:w="5387" w:type="dxa"/>
          </w:tcPr>
          <w:p w14:paraId="3192FDB4" w14:textId="4AB6AAB5" w:rsidR="00DD137F" w:rsidRPr="008858EC" w:rsidRDefault="00DD137F" w:rsidP="00DD21E9">
            <w:r w:rsidRPr="008858EC">
              <w:rPr>
                <w:rFonts w:cs="Arial"/>
                <w:color w:val="000000"/>
                <w:sz w:val="20"/>
                <w:szCs w:val="20"/>
              </w:rPr>
              <w:t>Jaarverslag werkgroep Communicatie en Public Relations</w:t>
            </w:r>
          </w:p>
        </w:tc>
        <w:tc>
          <w:tcPr>
            <w:tcW w:w="1062" w:type="dxa"/>
          </w:tcPr>
          <w:p w14:paraId="6F1BB688" w14:textId="0DCA502F" w:rsidR="00DD137F" w:rsidRDefault="00DD137F" w:rsidP="000E7339">
            <w:pPr>
              <w:jc w:val="right"/>
            </w:pPr>
            <w:r>
              <w:t>8</w:t>
            </w:r>
          </w:p>
        </w:tc>
      </w:tr>
      <w:tr w:rsidR="00DD137F" w14:paraId="10619B9B" w14:textId="77777777" w:rsidTr="0053030D">
        <w:tc>
          <w:tcPr>
            <w:tcW w:w="454" w:type="dxa"/>
          </w:tcPr>
          <w:p w14:paraId="41881AD1" w14:textId="601966FC" w:rsidR="00DD137F" w:rsidRDefault="00DD137F" w:rsidP="006B3210">
            <w:pPr>
              <w:jc w:val="right"/>
              <w:rPr>
                <w:rFonts w:cs="Arial"/>
                <w:color w:val="000000"/>
                <w:sz w:val="20"/>
                <w:szCs w:val="20"/>
              </w:rPr>
            </w:pPr>
            <w:r>
              <w:rPr>
                <w:rFonts w:cs="Arial"/>
                <w:color w:val="000000"/>
                <w:sz w:val="20"/>
                <w:szCs w:val="20"/>
              </w:rPr>
              <w:t>7.</w:t>
            </w:r>
          </w:p>
        </w:tc>
        <w:tc>
          <w:tcPr>
            <w:tcW w:w="5387" w:type="dxa"/>
          </w:tcPr>
          <w:p w14:paraId="66B076A8" w14:textId="443BB47E" w:rsidR="00DD137F" w:rsidRPr="008858EC" w:rsidRDefault="00DD137F" w:rsidP="00F149D5">
            <w:r w:rsidRPr="008858EC">
              <w:rPr>
                <w:rFonts w:cs="Arial"/>
                <w:color w:val="000000"/>
                <w:sz w:val="20"/>
                <w:szCs w:val="20"/>
              </w:rPr>
              <w:t>Jaarverslag werkgroep Zorg en welzijn</w:t>
            </w:r>
          </w:p>
        </w:tc>
        <w:tc>
          <w:tcPr>
            <w:tcW w:w="1062" w:type="dxa"/>
          </w:tcPr>
          <w:p w14:paraId="1AC4F116" w14:textId="2572E614" w:rsidR="00DD137F" w:rsidRDefault="00DD137F" w:rsidP="000E7339">
            <w:pPr>
              <w:jc w:val="right"/>
            </w:pPr>
            <w:r>
              <w:t>8</w:t>
            </w:r>
          </w:p>
        </w:tc>
      </w:tr>
      <w:tr w:rsidR="00DD137F" w14:paraId="41CCDEF2" w14:textId="77777777" w:rsidTr="0053030D">
        <w:tc>
          <w:tcPr>
            <w:tcW w:w="454" w:type="dxa"/>
          </w:tcPr>
          <w:p w14:paraId="5E94CF24" w14:textId="4990B1C1" w:rsidR="00DD137F" w:rsidRDefault="00DD137F" w:rsidP="006B3210">
            <w:pPr>
              <w:jc w:val="right"/>
              <w:rPr>
                <w:rFonts w:cs="Arial"/>
                <w:color w:val="000000"/>
                <w:sz w:val="20"/>
                <w:szCs w:val="20"/>
              </w:rPr>
            </w:pPr>
            <w:r>
              <w:rPr>
                <w:rFonts w:cs="Arial"/>
                <w:color w:val="000000"/>
                <w:sz w:val="20"/>
                <w:szCs w:val="20"/>
              </w:rPr>
              <w:t>8.</w:t>
            </w:r>
          </w:p>
        </w:tc>
        <w:tc>
          <w:tcPr>
            <w:tcW w:w="5387" w:type="dxa"/>
          </w:tcPr>
          <w:p w14:paraId="5C0558F7" w14:textId="1D79A3FC" w:rsidR="00DD137F" w:rsidRPr="008858EC" w:rsidRDefault="00DD137F" w:rsidP="00F149D5">
            <w:pPr>
              <w:rPr>
                <w:rFonts w:cs="Arial"/>
                <w:color w:val="000000"/>
                <w:sz w:val="20"/>
                <w:szCs w:val="20"/>
              </w:rPr>
            </w:pPr>
            <w:r w:rsidRPr="008858EC">
              <w:rPr>
                <w:rFonts w:cs="Arial"/>
                <w:color w:val="000000"/>
                <w:sz w:val="20"/>
                <w:szCs w:val="20"/>
              </w:rPr>
              <w:t>Jaarverslag 60+ bus</w:t>
            </w:r>
          </w:p>
        </w:tc>
        <w:tc>
          <w:tcPr>
            <w:tcW w:w="1062" w:type="dxa"/>
          </w:tcPr>
          <w:p w14:paraId="5432F424" w14:textId="17DB8E65" w:rsidR="00DD137F" w:rsidRDefault="00DD137F" w:rsidP="000E7339">
            <w:pPr>
              <w:jc w:val="right"/>
            </w:pPr>
            <w:r>
              <w:t>9</w:t>
            </w:r>
          </w:p>
        </w:tc>
      </w:tr>
      <w:tr w:rsidR="00DD137F" w14:paraId="283CC286" w14:textId="77777777" w:rsidTr="0053030D">
        <w:tc>
          <w:tcPr>
            <w:tcW w:w="454" w:type="dxa"/>
          </w:tcPr>
          <w:p w14:paraId="37187142" w14:textId="4F001BA5" w:rsidR="00DD137F" w:rsidRDefault="00DD137F" w:rsidP="006B3210">
            <w:pPr>
              <w:jc w:val="right"/>
              <w:rPr>
                <w:rFonts w:cs="Arial"/>
                <w:color w:val="000000"/>
                <w:sz w:val="20"/>
                <w:szCs w:val="20"/>
              </w:rPr>
            </w:pPr>
            <w:r>
              <w:rPr>
                <w:rFonts w:cs="Arial"/>
                <w:color w:val="000000"/>
                <w:sz w:val="20"/>
                <w:szCs w:val="20"/>
              </w:rPr>
              <w:t>9.</w:t>
            </w:r>
          </w:p>
        </w:tc>
        <w:tc>
          <w:tcPr>
            <w:tcW w:w="5387" w:type="dxa"/>
          </w:tcPr>
          <w:p w14:paraId="0D59A772" w14:textId="0DDB74B1" w:rsidR="00DD137F" w:rsidRPr="008858EC" w:rsidRDefault="00DD137F" w:rsidP="00F149D5">
            <w:pPr>
              <w:rPr>
                <w:rFonts w:cs="Arial"/>
                <w:color w:val="000000"/>
                <w:sz w:val="20"/>
                <w:szCs w:val="20"/>
              </w:rPr>
            </w:pPr>
            <w:r w:rsidRPr="008858EC">
              <w:rPr>
                <w:rFonts w:cs="Arial"/>
                <w:color w:val="000000"/>
                <w:sz w:val="20"/>
                <w:szCs w:val="20"/>
              </w:rPr>
              <w:t>Uitzendingen L.O.V.E. van “100- min en ouder”</w:t>
            </w:r>
          </w:p>
        </w:tc>
        <w:tc>
          <w:tcPr>
            <w:tcW w:w="1062" w:type="dxa"/>
          </w:tcPr>
          <w:p w14:paraId="437986FF" w14:textId="149C80E1" w:rsidR="00DD137F" w:rsidRDefault="00DD137F" w:rsidP="000E7339">
            <w:pPr>
              <w:jc w:val="right"/>
            </w:pPr>
            <w:r>
              <w:t>9</w:t>
            </w:r>
          </w:p>
        </w:tc>
      </w:tr>
      <w:tr w:rsidR="00DD137F" w14:paraId="6FF800F8" w14:textId="77777777" w:rsidTr="0053030D">
        <w:tc>
          <w:tcPr>
            <w:tcW w:w="454" w:type="dxa"/>
          </w:tcPr>
          <w:p w14:paraId="6F2EA4B1" w14:textId="52315D4F" w:rsidR="00DD137F" w:rsidRDefault="00DD137F" w:rsidP="006B3210">
            <w:pPr>
              <w:jc w:val="right"/>
              <w:rPr>
                <w:rFonts w:cs="Arial"/>
                <w:color w:val="000000"/>
                <w:sz w:val="20"/>
                <w:szCs w:val="20"/>
              </w:rPr>
            </w:pPr>
            <w:r>
              <w:rPr>
                <w:rFonts w:cs="Arial"/>
                <w:color w:val="000000"/>
                <w:sz w:val="20"/>
                <w:szCs w:val="20"/>
              </w:rPr>
              <w:t>10.</w:t>
            </w:r>
          </w:p>
        </w:tc>
        <w:tc>
          <w:tcPr>
            <w:tcW w:w="5387" w:type="dxa"/>
          </w:tcPr>
          <w:p w14:paraId="7CD32EEE" w14:textId="3FBDCB57" w:rsidR="00DD137F" w:rsidRDefault="00DD137F" w:rsidP="00F149D5">
            <w:pPr>
              <w:rPr>
                <w:rFonts w:cs="Arial"/>
                <w:color w:val="000000"/>
                <w:sz w:val="20"/>
                <w:szCs w:val="20"/>
              </w:rPr>
            </w:pPr>
            <w:r>
              <w:rPr>
                <w:rFonts w:cs="Arial"/>
                <w:color w:val="000000"/>
                <w:sz w:val="20"/>
                <w:szCs w:val="20"/>
              </w:rPr>
              <w:t>Statistische gegevens 55-plussers</w:t>
            </w:r>
          </w:p>
        </w:tc>
        <w:tc>
          <w:tcPr>
            <w:tcW w:w="1062" w:type="dxa"/>
          </w:tcPr>
          <w:p w14:paraId="4CBC543A" w14:textId="171ABB54" w:rsidR="00DD137F" w:rsidRDefault="00DD137F" w:rsidP="000E7339">
            <w:pPr>
              <w:jc w:val="right"/>
            </w:pPr>
            <w:r>
              <w:t>10</w:t>
            </w:r>
          </w:p>
        </w:tc>
      </w:tr>
      <w:tr w:rsidR="00DD137F" w14:paraId="620C01DA" w14:textId="77777777" w:rsidTr="0053030D">
        <w:tc>
          <w:tcPr>
            <w:tcW w:w="454" w:type="dxa"/>
          </w:tcPr>
          <w:p w14:paraId="68AEAB19" w14:textId="4AD58DC5" w:rsidR="00DD137F" w:rsidRDefault="00DD137F" w:rsidP="006B3210">
            <w:pPr>
              <w:jc w:val="right"/>
              <w:rPr>
                <w:rFonts w:cs="Arial"/>
                <w:color w:val="000000"/>
                <w:sz w:val="20"/>
                <w:szCs w:val="20"/>
              </w:rPr>
            </w:pPr>
            <w:r>
              <w:rPr>
                <w:rFonts w:cs="Arial"/>
                <w:color w:val="000000"/>
                <w:sz w:val="20"/>
                <w:szCs w:val="20"/>
              </w:rPr>
              <w:t>11.</w:t>
            </w:r>
          </w:p>
        </w:tc>
        <w:tc>
          <w:tcPr>
            <w:tcW w:w="5387" w:type="dxa"/>
          </w:tcPr>
          <w:p w14:paraId="22444870" w14:textId="274A8301" w:rsidR="00DD137F" w:rsidRDefault="00DD137F" w:rsidP="00F149D5">
            <w:pPr>
              <w:rPr>
                <w:rFonts w:cs="Arial"/>
                <w:color w:val="000000"/>
                <w:sz w:val="20"/>
                <w:szCs w:val="20"/>
              </w:rPr>
            </w:pPr>
            <w:r>
              <w:rPr>
                <w:rFonts w:cs="Arial"/>
                <w:color w:val="000000"/>
                <w:sz w:val="20"/>
                <w:szCs w:val="20"/>
              </w:rPr>
              <w:t>Same</w:t>
            </w:r>
            <w:r w:rsidR="00D84C33">
              <w:rPr>
                <w:rFonts w:cs="Arial"/>
                <w:color w:val="000000"/>
                <w:sz w:val="20"/>
                <w:szCs w:val="20"/>
              </w:rPr>
              <w:t>n</w:t>
            </w:r>
            <w:r>
              <w:rPr>
                <w:rFonts w:cs="Arial"/>
                <w:color w:val="000000"/>
                <w:sz w:val="20"/>
                <w:szCs w:val="20"/>
              </w:rPr>
              <w:t>stelling fusiegemeente</w:t>
            </w:r>
          </w:p>
        </w:tc>
        <w:tc>
          <w:tcPr>
            <w:tcW w:w="1062" w:type="dxa"/>
          </w:tcPr>
          <w:p w14:paraId="309BBF70" w14:textId="1C3B17CE" w:rsidR="00DD137F" w:rsidRDefault="00DD137F" w:rsidP="000E7339">
            <w:pPr>
              <w:jc w:val="right"/>
            </w:pPr>
            <w:r>
              <w:t>12</w:t>
            </w:r>
          </w:p>
        </w:tc>
      </w:tr>
      <w:tr w:rsidR="00DD137F" w14:paraId="272DE0DE" w14:textId="77777777" w:rsidTr="0053030D">
        <w:tc>
          <w:tcPr>
            <w:tcW w:w="454" w:type="dxa"/>
          </w:tcPr>
          <w:p w14:paraId="26DEE8B6" w14:textId="7DAC91E2" w:rsidR="00DD137F" w:rsidRDefault="00DD137F" w:rsidP="006B3210">
            <w:pPr>
              <w:jc w:val="right"/>
              <w:rPr>
                <w:rFonts w:cs="Arial"/>
                <w:color w:val="000000"/>
                <w:sz w:val="20"/>
                <w:szCs w:val="20"/>
              </w:rPr>
            </w:pPr>
            <w:r>
              <w:rPr>
                <w:rFonts w:cs="Arial"/>
                <w:color w:val="000000"/>
                <w:sz w:val="20"/>
                <w:szCs w:val="20"/>
              </w:rPr>
              <w:t>12.</w:t>
            </w:r>
          </w:p>
        </w:tc>
        <w:tc>
          <w:tcPr>
            <w:tcW w:w="5387" w:type="dxa"/>
          </w:tcPr>
          <w:p w14:paraId="6564754D" w14:textId="0FE6DDFD" w:rsidR="00DD137F" w:rsidRDefault="00DD137F" w:rsidP="00F149D5">
            <w:pPr>
              <w:rPr>
                <w:rFonts w:cs="Arial"/>
                <w:color w:val="000000"/>
                <w:sz w:val="20"/>
                <w:szCs w:val="20"/>
              </w:rPr>
            </w:pPr>
            <w:r>
              <w:rPr>
                <w:rFonts w:cs="Arial"/>
                <w:color w:val="000000"/>
                <w:sz w:val="20"/>
                <w:szCs w:val="20"/>
              </w:rPr>
              <w:t>Namen van bestuursleden, leden van werkgroepen en van adviseurs en deelnamen in maatschappelijke projecten</w:t>
            </w:r>
          </w:p>
        </w:tc>
        <w:tc>
          <w:tcPr>
            <w:tcW w:w="1062" w:type="dxa"/>
          </w:tcPr>
          <w:p w14:paraId="59F500D5" w14:textId="689C3DD5" w:rsidR="00DD137F" w:rsidRDefault="00DD137F" w:rsidP="000E7339">
            <w:pPr>
              <w:jc w:val="right"/>
            </w:pPr>
            <w:r>
              <w:t>13</w:t>
            </w:r>
          </w:p>
        </w:tc>
      </w:tr>
      <w:tr w:rsidR="00DD137F" w14:paraId="5F071A53" w14:textId="77777777" w:rsidTr="0053030D">
        <w:tc>
          <w:tcPr>
            <w:tcW w:w="454" w:type="dxa"/>
          </w:tcPr>
          <w:p w14:paraId="18525A38" w14:textId="60658AB4" w:rsidR="00DD137F" w:rsidRDefault="00DD137F" w:rsidP="006B3210">
            <w:pPr>
              <w:jc w:val="right"/>
              <w:rPr>
                <w:rFonts w:cs="Arial"/>
                <w:color w:val="000000"/>
                <w:sz w:val="20"/>
                <w:szCs w:val="20"/>
              </w:rPr>
            </w:pPr>
            <w:r>
              <w:rPr>
                <w:rFonts w:cs="Arial"/>
                <w:color w:val="000000"/>
                <w:sz w:val="20"/>
                <w:szCs w:val="20"/>
              </w:rPr>
              <w:t>13.</w:t>
            </w:r>
          </w:p>
        </w:tc>
        <w:tc>
          <w:tcPr>
            <w:tcW w:w="5387" w:type="dxa"/>
          </w:tcPr>
          <w:p w14:paraId="4A4D7084" w14:textId="509251A0" w:rsidR="00DD137F" w:rsidRDefault="00DD137F" w:rsidP="00F149D5">
            <w:pPr>
              <w:rPr>
                <w:rFonts w:cs="Arial"/>
                <w:color w:val="000000"/>
                <w:sz w:val="20"/>
                <w:szCs w:val="20"/>
              </w:rPr>
            </w:pPr>
            <w:r>
              <w:rPr>
                <w:rFonts w:cs="Arial"/>
                <w:color w:val="000000"/>
                <w:sz w:val="20"/>
                <w:szCs w:val="20"/>
              </w:rPr>
              <w:t>Doelstelling stichting Seniorenraad</w:t>
            </w:r>
          </w:p>
        </w:tc>
        <w:tc>
          <w:tcPr>
            <w:tcW w:w="1062" w:type="dxa"/>
          </w:tcPr>
          <w:p w14:paraId="17E24894" w14:textId="1F59DFDC" w:rsidR="00DD137F" w:rsidRDefault="00DD137F" w:rsidP="000E7339">
            <w:pPr>
              <w:jc w:val="right"/>
            </w:pPr>
            <w:r>
              <w:t>15</w:t>
            </w:r>
          </w:p>
        </w:tc>
      </w:tr>
      <w:tr w:rsidR="00DD137F" w14:paraId="02E0A213" w14:textId="77777777" w:rsidTr="0053030D">
        <w:tc>
          <w:tcPr>
            <w:tcW w:w="454" w:type="dxa"/>
          </w:tcPr>
          <w:p w14:paraId="1E5A4EF7" w14:textId="77777777" w:rsidR="00DD137F" w:rsidRDefault="00DD137F" w:rsidP="00F149D5">
            <w:pPr>
              <w:rPr>
                <w:rFonts w:cs="Arial"/>
                <w:color w:val="000000"/>
                <w:sz w:val="20"/>
                <w:szCs w:val="20"/>
              </w:rPr>
            </w:pPr>
          </w:p>
        </w:tc>
        <w:tc>
          <w:tcPr>
            <w:tcW w:w="5387" w:type="dxa"/>
          </w:tcPr>
          <w:p w14:paraId="269A480B" w14:textId="2A5BC9D2" w:rsidR="00DD137F" w:rsidRDefault="00DD137F" w:rsidP="00F149D5">
            <w:pPr>
              <w:rPr>
                <w:rFonts w:cs="Arial"/>
                <w:color w:val="000000"/>
                <w:sz w:val="20"/>
                <w:szCs w:val="20"/>
              </w:rPr>
            </w:pPr>
            <w:r>
              <w:rPr>
                <w:rFonts w:cs="Arial"/>
                <w:color w:val="000000"/>
                <w:sz w:val="20"/>
                <w:szCs w:val="20"/>
              </w:rPr>
              <w:t>Info-adressen</w:t>
            </w:r>
          </w:p>
        </w:tc>
        <w:tc>
          <w:tcPr>
            <w:tcW w:w="1062" w:type="dxa"/>
          </w:tcPr>
          <w:p w14:paraId="07CA9C73" w14:textId="1F6715C2" w:rsidR="00DD137F" w:rsidRDefault="00DD137F" w:rsidP="000E7339">
            <w:pPr>
              <w:jc w:val="right"/>
            </w:pPr>
            <w:r>
              <w:t>15</w:t>
            </w:r>
          </w:p>
        </w:tc>
      </w:tr>
    </w:tbl>
    <w:p w14:paraId="5EAD0ABC" w14:textId="77777777" w:rsidR="00F149D5" w:rsidRDefault="00F149D5"/>
    <w:p w14:paraId="2F81A48A" w14:textId="77777777" w:rsidR="00F149D5" w:rsidRDefault="00F149D5"/>
    <w:p w14:paraId="1B921E99" w14:textId="77777777" w:rsidR="00F149D5" w:rsidRDefault="00F149D5"/>
    <w:p w14:paraId="4FAC8C9A" w14:textId="77777777" w:rsidR="00F149D5" w:rsidRDefault="00F149D5"/>
    <w:p w14:paraId="299AD28D" w14:textId="77777777" w:rsidR="00F149D5" w:rsidRDefault="00F149D5"/>
    <w:p w14:paraId="338C4690" w14:textId="77777777" w:rsidR="00F149D5" w:rsidRDefault="00F149D5"/>
    <w:p w14:paraId="5F5E4B59" w14:textId="77777777" w:rsidR="001D5A8F" w:rsidRDefault="001D5A8F" w:rsidP="001D5A8F">
      <w:pPr>
        <w:rPr>
          <w:rFonts w:cs="Arial"/>
          <w:b/>
          <w:color w:val="000000"/>
          <w:u w:val="single"/>
        </w:rPr>
      </w:pPr>
    </w:p>
    <w:p w14:paraId="3F7D74A4" w14:textId="77777777" w:rsidR="001D5A8F" w:rsidRDefault="001D5A8F" w:rsidP="001D5A8F">
      <w:pPr>
        <w:rPr>
          <w:rFonts w:cs="Arial"/>
          <w:b/>
          <w:color w:val="000000"/>
          <w:u w:val="single"/>
        </w:rPr>
      </w:pPr>
    </w:p>
    <w:p w14:paraId="4AF09337" w14:textId="77777777" w:rsidR="001D5A8F" w:rsidRDefault="001D5A8F" w:rsidP="001D5A8F">
      <w:pPr>
        <w:rPr>
          <w:rFonts w:cs="Arial"/>
          <w:b/>
          <w:color w:val="000000"/>
          <w:u w:val="single"/>
        </w:rPr>
      </w:pPr>
    </w:p>
    <w:p w14:paraId="0A4C8471" w14:textId="77777777" w:rsidR="001D5A8F" w:rsidRDefault="001D5A8F" w:rsidP="001D5A8F">
      <w:pPr>
        <w:rPr>
          <w:rFonts w:cs="Arial"/>
          <w:b/>
          <w:color w:val="000000"/>
          <w:u w:val="single"/>
        </w:rPr>
      </w:pPr>
    </w:p>
    <w:p w14:paraId="3481A643" w14:textId="77777777" w:rsidR="001D5A8F" w:rsidRDefault="001D5A8F" w:rsidP="001D5A8F">
      <w:pPr>
        <w:rPr>
          <w:rFonts w:cs="Arial"/>
          <w:b/>
          <w:color w:val="000000"/>
          <w:u w:val="single"/>
        </w:rPr>
      </w:pPr>
    </w:p>
    <w:p w14:paraId="342D6EE5" w14:textId="77777777" w:rsidR="001D5A8F" w:rsidRDefault="001D5A8F" w:rsidP="001D5A8F">
      <w:pPr>
        <w:rPr>
          <w:rFonts w:cs="Arial"/>
          <w:b/>
          <w:color w:val="000000"/>
          <w:u w:val="single"/>
        </w:rPr>
      </w:pPr>
    </w:p>
    <w:p w14:paraId="47642322" w14:textId="77777777" w:rsidR="000E7339" w:rsidRDefault="000E7339" w:rsidP="001D5A8F">
      <w:pPr>
        <w:rPr>
          <w:rFonts w:cs="Arial"/>
          <w:b/>
          <w:color w:val="000000"/>
          <w:u w:val="single"/>
        </w:rPr>
      </w:pPr>
    </w:p>
    <w:p w14:paraId="67A4A1B2" w14:textId="77777777" w:rsidR="000E7339" w:rsidRDefault="000E7339" w:rsidP="001D5A8F">
      <w:pPr>
        <w:rPr>
          <w:rFonts w:cs="Arial"/>
          <w:b/>
          <w:color w:val="000000"/>
          <w:u w:val="single"/>
        </w:rPr>
      </w:pPr>
    </w:p>
    <w:p w14:paraId="31DC1B68" w14:textId="77777777" w:rsidR="000E7339" w:rsidRDefault="000E7339" w:rsidP="001D5A8F">
      <w:pPr>
        <w:rPr>
          <w:rFonts w:cs="Arial"/>
          <w:b/>
          <w:color w:val="000000"/>
          <w:u w:val="single"/>
        </w:rPr>
      </w:pPr>
    </w:p>
    <w:p w14:paraId="64143447" w14:textId="77777777" w:rsidR="000E7339" w:rsidRDefault="000E7339" w:rsidP="001D5A8F">
      <w:pPr>
        <w:rPr>
          <w:rFonts w:cs="Arial"/>
          <w:b/>
          <w:color w:val="000000"/>
          <w:u w:val="single"/>
        </w:rPr>
      </w:pPr>
    </w:p>
    <w:p w14:paraId="76267D47" w14:textId="77777777" w:rsidR="000E7339" w:rsidRDefault="000E7339" w:rsidP="001D5A8F">
      <w:pPr>
        <w:rPr>
          <w:rFonts w:cs="Arial"/>
          <w:b/>
          <w:color w:val="000000"/>
          <w:u w:val="single"/>
        </w:rPr>
      </w:pPr>
    </w:p>
    <w:p w14:paraId="3DA105CD" w14:textId="77777777" w:rsidR="000E7339" w:rsidRDefault="000E7339" w:rsidP="001D5A8F">
      <w:pPr>
        <w:rPr>
          <w:rFonts w:cs="Arial"/>
          <w:b/>
          <w:color w:val="000000"/>
          <w:u w:val="single"/>
        </w:rPr>
      </w:pPr>
    </w:p>
    <w:p w14:paraId="656870CC" w14:textId="77777777" w:rsidR="000E7339" w:rsidRDefault="000E7339" w:rsidP="001D5A8F">
      <w:pPr>
        <w:rPr>
          <w:rFonts w:cs="Arial"/>
          <w:b/>
          <w:color w:val="000000"/>
          <w:u w:val="single"/>
        </w:rPr>
      </w:pPr>
    </w:p>
    <w:p w14:paraId="72BC2E74" w14:textId="77777777" w:rsidR="000E7339" w:rsidRDefault="000E7339" w:rsidP="001D5A8F">
      <w:pPr>
        <w:rPr>
          <w:rFonts w:cs="Arial"/>
          <w:b/>
          <w:color w:val="000000"/>
          <w:u w:val="single"/>
        </w:rPr>
      </w:pPr>
    </w:p>
    <w:p w14:paraId="4E040F46" w14:textId="77777777" w:rsidR="001D5A8F" w:rsidRDefault="001D5A8F" w:rsidP="001D5A8F">
      <w:pPr>
        <w:rPr>
          <w:rFonts w:cs="Arial"/>
          <w:b/>
          <w:color w:val="000000"/>
          <w:u w:val="single"/>
        </w:rPr>
      </w:pPr>
    </w:p>
    <w:p w14:paraId="36B31329" w14:textId="77777777" w:rsidR="0053030D" w:rsidRDefault="0053030D" w:rsidP="001D5A8F">
      <w:pPr>
        <w:rPr>
          <w:rFonts w:cs="Arial"/>
          <w:b/>
          <w:color w:val="000000"/>
          <w:u w:val="single"/>
        </w:rPr>
      </w:pPr>
    </w:p>
    <w:p w14:paraId="0EF2E42A" w14:textId="77777777" w:rsidR="0053030D" w:rsidRDefault="0053030D" w:rsidP="001D5A8F">
      <w:pPr>
        <w:rPr>
          <w:rFonts w:cs="Arial"/>
          <w:b/>
          <w:color w:val="000000"/>
          <w:u w:val="single"/>
        </w:rPr>
      </w:pPr>
    </w:p>
    <w:p w14:paraId="1727E8B1" w14:textId="77777777" w:rsidR="0053030D" w:rsidRDefault="0053030D" w:rsidP="001D5A8F">
      <w:pPr>
        <w:rPr>
          <w:rFonts w:cs="Arial"/>
          <w:b/>
          <w:color w:val="000000"/>
          <w:u w:val="single"/>
        </w:rPr>
      </w:pPr>
    </w:p>
    <w:p w14:paraId="71168213" w14:textId="77777777" w:rsidR="0053030D" w:rsidRDefault="0053030D" w:rsidP="001D5A8F">
      <w:pPr>
        <w:rPr>
          <w:rFonts w:cs="Arial"/>
          <w:b/>
          <w:color w:val="000000"/>
          <w:u w:val="single"/>
        </w:rPr>
      </w:pPr>
    </w:p>
    <w:p w14:paraId="07890074" w14:textId="77777777" w:rsidR="0053030D" w:rsidRDefault="0053030D" w:rsidP="001D5A8F">
      <w:pPr>
        <w:rPr>
          <w:rFonts w:cs="Arial"/>
          <w:b/>
          <w:color w:val="000000"/>
          <w:u w:val="single"/>
        </w:rPr>
      </w:pPr>
    </w:p>
    <w:p w14:paraId="2DE304D5" w14:textId="77777777" w:rsidR="0053030D" w:rsidRDefault="0053030D" w:rsidP="001D5A8F">
      <w:pPr>
        <w:rPr>
          <w:rFonts w:cs="Arial"/>
          <w:b/>
          <w:color w:val="000000"/>
          <w:u w:val="single"/>
        </w:rPr>
      </w:pPr>
    </w:p>
    <w:p w14:paraId="593D5C11" w14:textId="77777777" w:rsidR="001D5A8F" w:rsidRDefault="001D5A8F" w:rsidP="001D5A8F">
      <w:pPr>
        <w:rPr>
          <w:rFonts w:cs="Arial"/>
          <w:b/>
          <w:color w:val="000000"/>
          <w:u w:val="single"/>
        </w:rPr>
      </w:pPr>
    </w:p>
    <w:p w14:paraId="2201E0B4" w14:textId="77777777" w:rsidR="001D5A8F" w:rsidRPr="00D22166" w:rsidRDefault="001D5A8F" w:rsidP="001D5A8F">
      <w:pPr>
        <w:rPr>
          <w:rFonts w:cs="Arial"/>
          <w:color w:val="000000"/>
        </w:rPr>
      </w:pPr>
      <w:r w:rsidRPr="00D22166">
        <w:rPr>
          <w:rFonts w:cs="Arial"/>
          <w:b/>
          <w:color w:val="000000"/>
          <w:u w:val="single"/>
        </w:rPr>
        <w:t>Colofon</w:t>
      </w:r>
    </w:p>
    <w:p w14:paraId="3D161BC7" w14:textId="77777777" w:rsidR="001D5A8F" w:rsidRDefault="001D5A8F" w:rsidP="001D5A8F">
      <w:pPr>
        <w:rPr>
          <w:rFonts w:cs="Arial"/>
          <w:color w:val="000000"/>
          <w:sz w:val="20"/>
          <w:szCs w:val="20"/>
        </w:rPr>
      </w:pPr>
      <w:r w:rsidRPr="00D22166">
        <w:rPr>
          <w:rFonts w:cs="Arial"/>
          <w:color w:val="000000"/>
          <w:sz w:val="20"/>
          <w:szCs w:val="20"/>
        </w:rPr>
        <w:t xml:space="preserve">Opmaak </w:t>
      </w:r>
      <w:r w:rsidRPr="00D22166">
        <w:rPr>
          <w:rFonts w:cs="Arial"/>
          <w:color w:val="000000"/>
          <w:sz w:val="20"/>
          <w:szCs w:val="20"/>
        </w:rPr>
        <w:tab/>
      </w:r>
      <w:r w:rsidRPr="00D22166">
        <w:rPr>
          <w:rFonts w:cs="Arial"/>
          <w:color w:val="000000"/>
          <w:sz w:val="20"/>
          <w:szCs w:val="20"/>
        </w:rPr>
        <w:tab/>
        <w:t>: Ad Bosch</w:t>
      </w:r>
    </w:p>
    <w:p w14:paraId="14347896" w14:textId="77777777" w:rsidR="001D5A8F" w:rsidRPr="00D22166" w:rsidRDefault="001D5A8F" w:rsidP="001D5A8F">
      <w:pPr>
        <w:rPr>
          <w:rFonts w:cs="Arial"/>
          <w:color w:val="000000"/>
          <w:sz w:val="20"/>
          <w:szCs w:val="20"/>
        </w:rPr>
      </w:pPr>
      <w:r w:rsidRPr="00D22166">
        <w:rPr>
          <w:rFonts w:cs="Arial"/>
          <w:color w:val="000000"/>
          <w:sz w:val="20"/>
          <w:szCs w:val="20"/>
        </w:rPr>
        <w:t>Productie</w:t>
      </w:r>
      <w:r w:rsidRPr="00D22166">
        <w:rPr>
          <w:rFonts w:cs="Arial"/>
          <w:color w:val="000000"/>
          <w:sz w:val="20"/>
          <w:szCs w:val="20"/>
        </w:rPr>
        <w:tab/>
      </w:r>
      <w:r w:rsidRPr="00D22166">
        <w:rPr>
          <w:rFonts w:cs="Arial"/>
          <w:color w:val="000000"/>
          <w:sz w:val="20"/>
          <w:szCs w:val="20"/>
        </w:rPr>
        <w:tab/>
        <w:t xml:space="preserve">: </w:t>
      </w:r>
      <w:r>
        <w:rPr>
          <w:rFonts w:cs="Arial"/>
          <w:color w:val="000000"/>
          <w:sz w:val="20"/>
          <w:szCs w:val="20"/>
        </w:rPr>
        <w:t>Seniorenraad Edam-Volendam</w:t>
      </w:r>
    </w:p>
    <w:p w14:paraId="3C02DD6C" w14:textId="75A624B1" w:rsidR="001D5A8F" w:rsidRDefault="001D5A8F" w:rsidP="001D5A8F">
      <w:pPr>
        <w:rPr>
          <w:rFonts w:cs="Arial"/>
          <w:color w:val="000000"/>
          <w:sz w:val="20"/>
          <w:szCs w:val="20"/>
        </w:rPr>
      </w:pPr>
      <w:r w:rsidRPr="00D22166">
        <w:rPr>
          <w:rFonts w:cs="Arial"/>
          <w:color w:val="000000"/>
          <w:sz w:val="20"/>
          <w:szCs w:val="20"/>
        </w:rPr>
        <w:t>©Stichting</w:t>
      </w:r>
      <w:r>
        <w:rPr>
          <w:rFonts w:cs="Arial"/>
          <w:color w:val="000000"/>
          <w:sz w:val="20"/>
          <w:szCs w:val="20"/>
        </w:rPr>
        <w:t xml:space="preserve"> Seniorenraad</w:t>
      </w:r>
      <w:r w:rsidRPr="00D22166">
        <w:rPr>
          <w:rFonts w:cs="Arial"/>
          <w:color w:val="000000"/>
          <w:sz w:val="20"/>
          <w:szCs w:val="20"/>
        </w:rPr>
        <w:t xml:space="preserve"> Edam-Volendam </w:t>
      </w:r>
      <w:r>
        <w:rPr>
          <w:rFonts w:cs="Arial"/>
          <w:color w:val="000000"/>
          <w:sz w:val="20"/>
          <w:szCs w:val="20"/>
        </w:rPr>
        <w:t>202</w:t>
      </w:r>
      <w:r w:rsidR="00DF6238">
        <w:rPr>
          <w:rFonts w:cs="Arial"/>
          <w:color w:val="000000"/>
          <w:sz w:val="20"/>
          <w:szCs w:val="20"/>
        </w:rPr>
        <w:t>3</w:t>
      </w:r>
    </w:p>
    <w:p w14:paraId="54F54449" w14:textId="77777777" w:rsidR="001D5A8F" w:rsidRPr="001A639D" w:rsidRDefault="001D5A8F" w:rsidP="001D5A8F">
      <w:pPr>
        <w:rPr>
          <w:rFonts w:cs="Arial"/>
          <w:color w:val="000000"/>
          <w:sz w:val="20"/>
          <w:szCs w:val="20"/>
          <w:lang w:val="en-US"/>
        </w:rPr>
      </w:pPr>
      <w:r w:rsidRPr="001A639D">
        <w:rPr>
          <w:rFonts w:cs="Arial"/>
          <w:color w:val="000000"/>
          <w:sz w:val="20"/>
          <w:szCs w:val="20"/>
          <w:lang w:val="en-US"/>
        </w:rPr>
        <w:t xml:space="preserve">website:             </w:t>
      </w:r>
      <w:hyperlink r:id="rId9" w:history="1">
        <w:r w:rsidRPr="001A639D">
          <w:rPr>
            <w:rStyle w:val="Hyperlink"/>
            <w:rFonts w:cs="Arial"/>
            <w:sz w:val="20"/>
            <w:szCs w:val="20"/>
            <w:lang w:val="en-US"/>
          </w:rPr>
          <w:t>www.</w:t>
        </w:r>
        <w:r>
          <w:rPr>
            <w:rStyle w:val="Hyperlink"/>
            <w:rFonts w:cs="Arial"/>
            <w:sz w:val="20"/>
            <w:szCs w:val="20"/>
            <w:lang w:val="en-US"/>
          </w:rPr>
          <w:t>Seniorenraad</w:t>
        </w:r>
        <w:r w:rsidRPr="001A639D">
          <w:rPr>
            <w:rStyle w:val="Hyperlink"/>
            <w:rFonts w:cs="Arial"/>
            <w:sz w:val="20"/>
            <w:szCs w:val="20"/>
            <w:lang w:val="en-US"/>
          </w:rPr>
          <w:t>edamvolendam.nl</w:t>
        </w:r>
      </w:hyperlink>
      <w:r w:rsidRPr="001A639D">
        <w:rPr>
          <w:rFonts w:cs="Arial"/>
          <w:color w:val="000000"/>
          <w:sz w:val="20"/>
          <w:szCs w:val="20"/>
          <w:lang w:val="en-US"/>
        </w:rPr>
        <w:t xml:space="preserve"> </w:t>
      </w:r>
    </w:p>
    <w:p w14:paraId="60498C5E" w14:textId="77777777" w:rsidR="001D5A8F" w:rsidRDefault="001D5A8F" w:rsidP="001D5A8F">
      <w:pPr>
        <w:rPr>
          <w:rFonts w:cs="Arial"/>
          <w:color w:val="000000"/>
          <w:sz w:val="20"/>
          <w:szCs w:val="20"/>
          <w:lang w:val="fr-FR"/>
        </w:rPr>
      </w:pPr>
      <w:r w:rsidRPr="00D22166">
        <w:rPr>
          <w:rFonts w:cs="Arial"/>
          <w:color w:val="000000"/>
          <w:sz w:val="20"/>
          <w:szCs w:val="20"/>
          <w:lang w:val="fr-FR"/>
        </w:rPr>
        <w:t xml:space="preserve">mail:     </w:t>
      </w:r>
      <w:r>
        <w:rPr>
          <w:rFonts w:cs="Arial"/>
          <w:color w:val="000000"/>
          <w:sz w:val="20"/>
          <w:szCs w:val="20"/>
          <w:lang w:val="fr-FR"/>
        </w:rPr>
        <w:t xml:space="preserve">            </w:t>
      </w:r>
      <w:r w:rsidRPr="00D22166">
        <w:rPr>
          <w:rFonts w:cs="Arial"/>
          <w:color w:val="000000"/>
          <w:sz w:val="20"/>
          <w:szCs w:val="20"/>
          <w:lang w:val="fr-FR"/>
        </w:rPr>
        <w:t xml:space="preserve"> </w:t>
      </w:r>
      <w:hyperlink r:id="rId10" w:history="1">
        <w:r w:rsidRPr="00962C55">
          <w:rPr>
            <w:rStyle w:val="Hyperlink"/>
            <w:rFonts w:cs="Arial"/>
            <w:sz w:val="20"/>
            <w:szCs w:val="20"/>
            <w:lang w:val="fr-FR"/>
          </w:rPr>
          <w:t>info@</w:t>
        </w:r>
        <w:r>
          <w:rPr>
            <w:rStyle w:val="Hyperlink"/>
            <w:rFonts w:cs="Arial"/>
            <w:sz w:val="20"/>
            <w:szCs w:val="20"/>
            <w:lang w:val="fr-FR"/>
          </w:rPr>
          <w:t>Seniorenraad</w:t>
        </w:r>
        <w:r w:rsidRPr="00962C55">
          <w:rPr>
            <w:rStyle w:val="Hyperlink"/>
            <w:rFonts w:cs="Arial"/>
            <w:sz w:val="20"/>
            <w:szCs w:val="20"/>
            <w:lang w:val="fr-FR"/>
          </w:rPr>
          <w:t>edamvolendam.nl</w:t>
        </w:r>
      </w:hyperlink>
    </w:p>
    <w:p w14:paraId="009AE8EA" w14:textId="77777777" w:rsidR="001D5A8F" w:rsidRPr="001A639D" w:rsidRDefault="001D5A8F" w:rsidP="001D5A8F">
      <w:pPr>
        <w:pStyle w:val="Geenafstand"/>
        <w:jc w:val="center"/>
        <w:rPr>
          <w:rFonts w:cs="Arial"/>
          <w:b/>
          <w:u w:val="single"/>
          <w:lang w:val="en-US"/>
        </w:rPr>
      </w:pPr>
    </w:p>
    <w:tbl>
      <w:tblPr>
        <w:tblStyle w:val="Tabelraster"/>
        <w:tblW w:w="17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720"/>
        <w:gridCol w:w="8720"/>
      </w:tblGrid>
      <w:tr w:rsidR="001D5A8F" w:rsidRPr="000F0D9F" w:rsidDel="00AE2319" w14:paraId="3F28D946" w14:textId="77777777" w:rsidTr="00D84C33">
        <w:trPr>
          <w:del w:id="0" w:author="A.J.M. Bosch" w:date="2021-05-17T12:35:00Z"/>
        </w:trPr>
        <w:tc>
          <w:tcPr>
            <w:tcW w:w="284" w:type="dxa"/>
            <w:gridSpan w:val="3"/>
          </w:tcPr>
          <w:p w14:paraId="00E72952" w14:textId="77777777" w:rsidR="001D5A8F" w:rsidRPr="000F0D9F" w:rsidRDefault="001D5A8F" w:rsidP="0053030D">
            <w:pPr>
              <w:pStyle w:val="Geenafstand"/>
            </w:pPr>
          </w:p>
        </w:tc>
      </w:tr>
      <w:tr w:rsidR="001D5A8F" w:rsidRPr="000F0D9F" w14:paraId="3AEEB935" w14:textId="77777777" w:rsidTr="00D84C33">
        <w:trPr>
          <w:gridAfter w:val="1"/>
          <w:wAfter w:w="8720" w:type="dxa"/>
        </w:trPr>
        <w:tc>
          <w:tcPr>
            <w:tcW w:w="284" w:type="dxa"/>
          </w:tcPr>
          <w:p w14:paraId="1D242BE6" w14:textId="77777777" w:rsidR="001D5A8F" w:rsidRPr="000F0D9F" w:rsidRDefault="001D5A8F" w:rsidP="00C91F32">
            <w:pPr>
              <w:rPr>
                <w:rFonts w:cs="Arial"/>
                <w:sz w:val="20"/>
                <w:szCs w:val="20"/>
              </w:rPr>
            </w:pPr>
          </w:p>
        </w:tc>
        <w:tc>
          <w:tcPr>
            <w:tcW w:w="8720" w:type="dxa"/>
          </w:tcPr>
          <w:p w14:paraId="26BCFAD0" w14:textId="77777777" w:rsidR="001D5A8F" w:rsidRPr="00CB1B1A" w:rsidRDefault="001D5A8F" w:rsidP="0053030D">
            <w:pPr>
              <w:pStyle w:val="Geenafstand"/>
            </w:pPr>
          </w:p>
        </w:tc>
      </w:tr>
      <w:tr w:rsidR="001D5A8F" w:rsidRPr="000F0D9F" w14:paraId="2F2F50D3" w14:textId="77777777" w:rsidTr="00D84C33">
        <w:tc>
          <w:tcPr>
            <w:tcW w:w="284" w:type="dxa"/>
          </w:tcPr>
          <w:p w14:paraId="7343F035" w14:textId="77777777" w:rsidR="001D5A8F" w:rsidRPr="000F0D9F" w:rsidRDefault="001D5A8F" w:rsidP="00C91F32">
            <w:pPr>
              <w:rPr>
                <w:rFonts w:cs="Arial"/>
                <w:sz w:val="20"/>
                <w:szCs w:val="20"/>
              </w:rPr>
            </w:pPr>
          </w:p>
        </w:tc>
        <w:tc>
          <w:tcPr>
            <w:tcW w:w="8720" w:type="dxa"/>
          </w:tcPr>
          <w:p w14:paraId="106305D0" w14:textId="77777777" w:rsidR="001D5A8F" w:rsidRPr="00AE2319" w:rsidRDefault="001D5A8F" w:rsidP="00C91F32">
            <w:pPr>
              <w:rPr>
                <w:rFonts w:cs="Arial"/>
                <w:sz w:val="24"/>
                <w:szCs w:val="24"/>
              </w:rPr>
            </w:pPr>
          </w:p>
        </w:tc>
        <w:tc>
          <w:tcPr>
            <w:tcW w:w="8720" w:type="dxa"/>
          </w:tcPr>
          <w:p w14:paraId="41E2A70C" w14:textId="77777777" w:rsidR="001D5A8F" w:rsidRPr="000F0D9F" w:rsidRDefault="001D5A8F" w:rsidP="00C91F32"/>
        </w:tc>
      </w:tr>
    </w:tbl>
    <w:p w14:paraId="0D0BF93D" w14:textId="77777777" w:rsidR="00D84C33" w:rsidRDefault="00D84C33" w:rsidP="00D84C33">
      <w:pPr>
        <w:rPr>
          <w:rFonts w:eastAsiaTheme="minorEastAsia" w:cs="Arial"/>
          <w:b/>
          <w:sz w:val="20"/>
          <w:szCs w:val="20"/>
          <w:u w:val="single"/>
          <w:lang w:eastAsia="nl-NL"/>
        </w:rPr>
      </w:pPr>
      <w:r>
        <w:rPr>
          <w:rFonts w:eastAsiaTheme="minorEastAsia" w:cs="Arial"/>
          <w:b/>
          <w:sz w:val="20"/>
          <w:szCs w:val="20"/>
          <w:u w:val="single"/>
          <w:lang w:eastAsia="nl-NL"/>
        </w:rPr>
        <w:t>1. Voorwoord van de voorzitter bij het jaarverslag 2022</w:t>
      </w:r>
    </w:p>
    <w:p w14:paraId="1F654705" w14:textId="77777777" w:rsidR="00D84C33" w:rsidRPr="00C91F32" w:rsidRDefault="00D84C33" w:rsidP="00D84C33">
      <w:pPr>
        <w:rPr>
          <w:rFonts w:eastAsiaTheme="minorEastAsia" w:cs="Arial"/>
          <w:i/>
          <w:sz w:val="20"/>
          <w:szCs w:val="20"/>
          <w:lang w:eastAsia="nl-NL"/>
        </w:rPr>
      </w:pPr>
      <w:r>
        <w:rPr>
          <w:rFonts w:eastAsiaTheme="minorEastAsia" w:cs="Arial"/>
          <w:i/>
          <w:sz w:val="20"/>
          <w:szCs w:val="20"/>
          <w:lang w:eastAsia="nl-NL"/>
        </w:rPr>
        <w:t>Jan Tol</w:t>
      </w:r>
    </w:p>
    <w:p w14:paraId="69BB67D5" w14:textId="77777777" w:rsidR="00D84C33" w:rsidRDefault="00D84C33" w:rsidP="001D5A8F">
      <w:pPr>
        <w:pStyle w:val="Tekstzonderopmaak"/>
        <w:rPr>
          <w:rFonts w:ascii="Arial" w:hAnsi="Arial" w:cs="Arial"/>
          <w:b/>
          <w:bCs/>
          <w:u w:val="single"/>
        </w:rPr>
      </w:pPr>
    </w:p>
    <w:p w14:paraId="38213997" w14:textId="77777777" w:rsidR="00EC738C" w:rsidRPr="00D87F47" w:rsidRDefault="00EC738C" w:rsidP="00EC738C">
      <w:pPr>
        <w:pStyle w:val="Geenafstand"/>
        <w:rPr>
          <w:rFonts w:cs="Arial"/>
          <w:sz w:val="20"/>
          <w:szCs w:val="20"/>
        </w:rPr>
      </w:pPr>
      <w:r w:rsidRPr="00D87F47">
        <w:rPr>
          <w:rFonts w:cs="Arial"/>
          <w:sz w:val="20"/>
          <w:szCs w:val="20"/>
        </w:rPr>
        <w:t>Stichting Seniorenraad Edam-Volendam (Seniorenraad) behartigt de algemene belangen van senioren op de terreinen zorg, welzijn, wonen en mobiliteit. Werkgroep Communicatie en public relations publiceert daarover in de lokale bladen en op de website van de Seniorenraad.</w:t>
      </w:r>
    </w:p>
    <w:p w14:paraId="6DAB1BC3" w14:textId="77777777" w:rsidR="00EC738C" w:rsidRPr="00D87F47" w:rsidRDefault="00EC738C" w:rsidP="00EC738C">
      <w:pPr>
        <w:pStyle w:val="Geenafstand"/>
        <w:rPr>
          <w:rFonts w:cs="Arial"/>
          <w:sz w:val="20"/>
          <w:szCs w:val="20"/>
        </w:rPr>
      </w:pPr>
      <w:r w:rsidRPr="00D87F47">
        <w:rPr>
          <w:rFonts w:cs="Arial"/>
          <w:sz w:val="20"/>
          <w:szCs w:val="20"/>
        </w:rPr>
        <w:t>De Seniorenraad is ook vraagbaak voor kwetsbare ouderen die hulp zoeken en helpt waar mogelijk.</w:t>
      </w:r>
    </w:p>
    <w:p w14:paraId="5854F3BC" w14:textId="77777777" w:rsidR="00EC738C" w:rsidRPr="00D87F47" w:rsidRDefault="00EC738C" w:rsidP="00EC738C">
      <w:pPr>
        <w:pStyle w:val="Geenafstand"/>
        <w:rPr>
          <w:rFonts w:cs="Arial"/>
          <w:sz w:val="20"/>
          <w:szCs w:val="20"/>
        </w:rPr>
      </w:pPr>
      <w:r w:rsidRPr="00D87F47">
        <w:rPr>
          <w:rFonts w:cs="Arial"/>
          <w:sz w:val="20"/>
          <w:szCs w:val="20"/>
        </w:rPr>
        <w:t>De Seniorenraad informeert de inwoners en in het bijzonder ouderen over (voorgenomen) landelijk beleid dat hen aangaat en allerlei ontwikkelingen in het gemeentelijk sociaal domein in de NIVO en de Stadskrant en via het TV programma “100- min en ouder”.</w:t>
      </w:r>
    </w:p>
    <w:p w14:paraId="4E1762B7" w14:textId="77777777" w:rsidR="00EC738C" w:rsidRPr="00D87F47" w:rsidRDefault="00EC738C" w:rsidP="00EC738C">
      <w:pPr>
        <w:pStyle w:val="Geenafstand"/>
        <w:rPr>
          <w:rFonts w:cs="Arial"/>
          <w:sz w:val="20"/>
          <w:szCs w:val="20"/>
        </w:rPr>
      </w:pPr>
    </w:p>
    <w:p w14:paraId="7232E423" w14:textId="77777777" w:rsidR="00EC738C" w:rsidRDefault="00EC738C" w:rsidP="00EC738C">
      <w:pPr>
        <w:pStyle w:val="Geenafstand"/>
        <w:rPr>
          <w:rFonts w:cs="Arial"/>
          <w:sz w:val="20"/>
          <w:szCs w:val="20"/>
        </w:rPr>
      </w:pPr>
      <w:r w:rsidRPr="00D87F47">
        <w:rPr>
          <w:rFonts w:cs="Arial"/>
          <w:sz w:val="20"/>
          <w:szCs w:val="20"/>
        </w:rPr>
        <w:t xml:space="preserve">De Seniorenraad  is één van de vier adviesraden die zijn ondergebracht in de Koepel Sociaal Domein Edam-Volendam (KSD), het algemene adviesorgaan van de gemeente. De andere adviesraden zijn: Wmo-raad, Jeugdraad en Participatieraad. De KSD </w:t>
      </w:r>
      <w:r>
        <w:rPr>
          <w:rFonts w:cs="Arial"/>
          <w:sz w:val="20"/>
          <w:szCs w:val="20"/>
        </w:rPr>
        <w:t xml:space="preserve">zorgt voor de wettelijk voorgeschreven burger- en cliëntenparticipatie door het uitbrengen van </w:t>
      </w:r>
      <w:r w:rsidRPr="00D87F47">
        <w:rPr>
          <w:rFonts w:cs="Arial"/>
          <w:sz w:val="20"/>
          <w:szCs w:val="20"/>
        </w:rPr>
        <w:t xml:space="preserve">gevraagd en ongevraagd </w:t>
      </w:r>
      <w:r>
        <w:rPr>
          <w:rFonts w:cs="Arial"/>
          <w:sz w:val="20"/>
          <w:szCs w:val="20"/>
        </w:rPr>
        <w:t xml:space="preserve">advies aan </w:t>
      </w:r>
      <w:r w:rsidRPr="00D87F47">
        <w:rPr>
          <w:rFonts w:cs="Arial"/>
          <w:sz w:val="20"/>
          <w:szCs w:val="20"/>
        </w:rPr>
        <w:t>het gemeentebestuur (College van Burgemeester en Wethouders en/of de gemeenteraad).</w:t>
      </w:r>
    </w:p>
    <w:p w14:paraId="256714DE" w14:textId="77777777" w:rsidR="00EC738C" w:rsidRDefault="00EC738C" w:rsidP="00EC738C">
      <w:pPr>
        <w:pStyle w:val="Geenafstand"/>
        <w:rPr>
          <w:rFonts w:cs="Arial"/>
          <w:sz w:val="20"/>
          <w:szCs w:val="20"/>
        </w:rPr>
      </w:pPr>
      <w:r>
        <w:rPr>
          <w:rFonts w:cs="Arial"/>
          <w:sz w:val="20"/>
          <w:szCs w:val="20"/>
        </w:rPr>
        <w:t>Ongevraagde adviezen hebben te maken met signalen en ontwikkelingen uit de samenleving.</w:t>
      </w:r>
    </w:p>
    <w:p w14:paraId="7E984FC0" w14:textId="77777777" w:rsidR="00EC738C" w:rsidRPr="00D87F47" w:rsidRDefault="00EC738C" w:rsidP="00EC738C">
      <w:pPr>
        <w:pStyle w:val="Geenafstand"/>
        <w:rPr>
          <w:rFonts w:cs="Arial"/>
          <w:sz w:val="20"/>
          <w:szCs w:val="20"/>
        </w:rPr>
      </w:pPr>
      <w:r>
        <w:rPr>
          <w:rFonts w:cs="Arial"/>
          <w:sz w:val="20"/>
          <w:szCs w:val="20"/>
        </w:rPr>
        <w:t>Gevraagde adviezen die het sociaal domein betreffen, bestaan uit beleidsvoorbereiding, vaststelling, uitvoering en evaluatie van het gemeentelijk beleid, bovendien de bijbehorende procedures en regelingen die hierop betrekking hebben.</w:t>
      </w:r>
    </w:p>
    <w:p w14:paraId="3438876A" w14:textId="77777777" w:rsidR="00EC738C" w:rsidRPr="00D87F47" w:rsidRDefault="00EC738C" w:rsidP="00EC738C">
      <w:pPr>
        <w:pStyle w:val="Geenafstand"/>
        <w:rPr>
          <w:rFonts w:cs="Arial"/>
          <w:color w:val="0000FF"/>
          <w:sz w:val="20"/>
          <w:szCs w:val="20"/>
          <w:u w:val="single"/>
        </w:rPr>
      </w:pPr>
      <w:r w:rsidRPr="00D87F47">
        <w:rPr>
          <w:rFonts w:cs="Arial"/>
          <w:sz w:val="20"/>
          <w:szCs w:val="20"/>
        </w:rPr>
        <w:t>Informatie over tal van activiteiten, vergaderingen en allerlei wetenswaardigheden, is te vinden op de website van de Seniorenraad (</w:t>
      </w:r>
      <w:hyperlink r:id="rId11" w:history="1">
        <w:r w:rsidRPr="00D87F47">
          <w:rPr>
            <w:rFonts w:cs="Arial"/>
            <w:color w:val="0000FF"/>
            <w:sz w:val="20"/>
            <w:szCs w:val="20"/>
            <w:u w:val="single"/>
          </w:rPr>
          <w:t>www.seniorenraadedamvolendam.nl</w:t>
        </w:r>
      </w:hyperlink>
      <w:r w:rsidRPr="00D87F47">
        <w:rPr>
          <w:rFonts w:cs="Arial"/>
          <w:color w:val="0000FF"/>
          <w:sz w:val="20"/>
          <w:szCs w:val="20"/>
          <w:u w:val="single"/>
        </w:rPr>
        <w:t>) en op de website van de KSD (</w:t>
      </w:r>
      <w:hyperlink r:id="rId12" w:history="1">
        <w:r w:rsidRPr="00D87F47">
          <w:rPr>
            <w:rStyle w:val="Hyperlink"/>
            <w:rFonts w:cs="Arial"/>
            <w:sz w:val="20"/>
            <w:szCs w:val="20"/>
          </w:rPr>
          <w:t>www.ksd-edam-volendam.nl</w:t>
        </w:r>
      </w:hyperlink>
      <w:r w:rsidRPr="00D87F47">
        <w:rPr>
          <w:rFonts w:cs="Arial"/>
          <w:color w:val="0000FF"/>
          <w:sz w:val="20"/>
          <w:szCs w:val="20"/>
          <w:u w:val="single"/>
        </w:rPr>
        <w:t>).</w:t>
      </w:r>
    </w:p>
    <w:p w14:paraId="77AFC159" w14:textId="77777777" w:rsidR="00EC738C" w:rsidRPr="00D87F47" w:rsidRDefault="00EC738C" w:rsidP="00EC738C">
      <w:pPr>
        <w:rPr>
          <w:rFonts w:cs="Arial"/>
          <w:color w:val="0000FF"/>
          <w:sz w:val="20"/>
          <w:szCs w:val="20"/>
          <w:u w:val="single"/>
        </w:rPr>
      </w:pPr>
    </w:p>
    <w:p w14:paraId="2C997D5A" w14:textId="77777777" w:rsidR="00EC738C" w:rsidRPr="00D87F47" w:rsidRDefault="00EC738C" w:rsidP="00EC738C">
      <w:pPr>
        <w:pStyle w:val="Geenafstand"/>
        <w:rPr>
          <w:rFonts w:cs="Arial"/>
          <w:sz w:val="20"/>
          <w:szCs w:val="20"/>
        </w:rPr>
      </w:pPr>
      <w:r>
        <w:rPr>
          <w:rFonts w:cs="Arial"/>
          <w:sz w:val="20"/>
          <w:szCs w:val="20"/>
        </w:rPr>
        <w:t>In 2022 werden de coronamaatregelen langzaam versoepeld na een harde lockdown. In maart vervielen de laatste maatregelen.</w:t>
      </w:r>
      <w:r w:rsidRPr="00D87F47">
        <w:rPr>
          <w:rFonts w:cs="Arial"/>
          <w:sz w:val="20"/>
          <w:szCs w:val="20"/>
        </w:rPr>
        <w:t xml:space="preserve"> De Seniorenraad </w:t>
      </w:r>
      <w:r>
        <w:rPr>
          <w:rFonts w:cs="Arial"/>
          <w:sz w:val="20"/>
          <w:szCs w:val="20"/>
        </w:rPr>
        <w:t xml:space="preserve">en zijn werkgroepen hebben weer volop gebruik gemaakt van de ruimte </w:t>
      </w:r>
      <w:r w:rsidRPr="00D87F47">
        <w:rPr>
          <w:rFonts w:cs="Arial"/>
          <w:sz w:val="20"/>
          <w:szCs w:val="20"/>
        </w:rPr>
        <w:t xml:space="preserve">om </w:t>
      </w:r>
      <w:r>
        <w:rPr>
          <w:rFonts w:cs="Arial"/>
          <w:sz w:val="20"/>
          <w:szCs w:val="20"/>
        </w:rPr>
        <w:t>hun</w:t>
      </w:r>
      <w:r w:rsidRPr="00D87F47">
        <w:rPr>
          <w:rFonts w:cs="Arial"/>
          <w:sz w:val="20"/>
          <w:szCs w:val="20"/>
        </w:rPr>
        <w:t xml:space="preserve"> werk te doen.</w:t>
      </w:r>
    </w:p>
    <w:p w14:paraId="176AAFA7" w14:textId="77777777" w:rsidR="00EC738C" w:rsidRPr="00D87F47" w:rsidRDefault="00EC738C" w:rsidP="00EC738C">
      <w:pPr>
        <w:pStyle w:val="Geenafstand"/>
        <w:rPr>
          <w:rFonts w:cs="Arial"/>
          <w:sz w:val="20"/>
          <w:szCs w:val="20"/>
        </w:rPr>
      </w:pPr>
    </w:p>
    <w:p w14:paraId="72E157DB" w14:textId="77777777" w:rsidR="00EC738C" w:rsidRPr="00D87F47" w:rsidRDefault="00EC738C" w:rsidP="00EC738C">
      <w:pPr>
        <w:pStyle w:val="Geenafstand"/>
        <w:rPr>
          <w:rFonts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 w:val="20"/>
          <w:szCs w:val="20"/>
        </w:rPr>
        <w:t xml:space="preserve">Het ongevraagd advies dat </w:t>
      </w:r>
      <w:r w:rsidRPr="00D87F47">
        <w:rPr>
          <w:rFonts w:cs="Arial"/>
          <w:sz w:val="20"/>
          <w:szCs w:val="20"/>
        </w:rPr>
        <w:t xml:space="preserve">projectgroep Zorg* </w:t>
      </w:r>
      <w:r>
        <w:rPr>
          <w:rFonts w:cs="Arial"/>
          <w:sz w:val="20"/>
          <w:szCs w:val="20"/>
        </w:rPr>
        <w:t xml:space="preserve">op 16 juli 2021 </w:t>
      </w:r>
      <w:r w:rsidRPr="00D87F47">
        <w:rPr>
          <w:rFonts w:cs="Arial"/>
          <w:sz w:val="20"/>
          <w:szCs w:val="20"/>
        </w:rPr>
        <w:t xml:space="preserve">over de </w:t>
      </w:r>
      <w:r>
        <w:rPr>
          <w:rFonts w:cs="Arial"/>
          <w:sz w:val="20"/>
          <w:szCs w:val="20"/>
        </w:rPr>
        <w:t>“T</w:t>
      </w:r>
      <w:r w:rsidRPr="00D87F47">
        <w:rPr>
          <w:rFonts w:cs="Arial"/>
          <w:sz w:val="20"/>
          <w:szCs w:val="20"/>
        </w:rPr>
        <w:t>oekomst van de zorg in de gemeente Edam-Volendam vanaf 2022</w:t>
      </w:r>
      <w:r>
        <w:rPr>
          <w:rFonts w:cs="Arial"/>
          <w:sz w:val="20"/>
          <w:szCs w:val="20"/>
        </w:rPr>
        <w:t>”</w:t>
      </w:r>
      <w:r w:rsidRPr="00D87F47">
        <w:rPr>
          <w:rFonts w:cs="Arial"/>
          <w:sz w:val="20"/>
          <w:szCs w:val="20"/>
        </w:rPr>
        <w:t xml:space="preserve"> heeft ingediend bij het college van B &amp; W en de raadsfracties</w:t>
      </w:r>
      <w:r>
        <w:rPr>
          <w:rFonts w:cs="Arial"/>
          <w:sz w:val="20"/>
          <w:szCs w:val="20"/>
        </w:rPr>
        <w:t>, heeft, met advisering door de KSD, geresulteerd in het “Integraal beleidskader Sociaal Domein: Zelf, Samen, Organiseren” dat op 15 september 2022 door de gemeenteraad is vastgesteld</w:t>
      </w:r>
      <w:r w:rsidRPr="00D87F47">
        <w:rPr>
          <w:rFonts w:cs="Arial"/>
          <w:sz w:val="20"/>
          <w:szCs w:val="20"/>
        </w:rPr>
        <w:t xml:space="preserve">. </w:t>
      </w:r>
    </w:p>
    <w:p w14:paraId="49F4639F" w14:textId="77777777" w:rsidR="00EC738C" w:rsidRPr="00652786" w:rsidRDefault="00EC738C" w:rsidP="00EC738C">
      <w:pPr>
        <w:rPr>
          <w:rFonts w:cs="Arial"/>
          <w:sz w:val="20"/>
          <w:szCs w:val="20"/>
        </w:rPr>
      </w:pPr>
    </w:p>
    <w:p w14:paraId="3F9E965D" w14:textId="77777777" w:rsidR="00EC738C" w:rsidRPr="00652786" w:rsidRDefault="00EC738C" w:rsidP="00EC738C">
      <w:pPr>
        <w:rPr>
          <w:rFonts w:cs="Arial"/>
          <w:sz w:val="20"/>
          <w:szCs w:val="20"/>
        </w:rPr>
      </w:pPr>
      <w:r w:rsidRPr="00652786">
        <w:rPr>
          <w:rFonts w:cs="Arial"/>
          <w:sz w:val="20"/>
          <w:szCs w:val="20"/>
        </w:rPr>
        <w:t>We kunnen stellen dat de Seniorenraad, voorzien van input uit zijn werkgroepen</w:t>
      </w:r>
      <w:r>
        <w:rPr>
          <w:rFonts w:cs="Arial"/>
          <w:sz w:val="20"/>
          <w:szCs w:val="20"/>
        </w:rPr>
        <w:t xml:space="preserve">, goede bijdragen in </w:t>
      </w:r>
      <w:r w:rsidRPr="00652786">
        <w:rPr>
          <w:rFonts w:cs="Arial"/>
          <w:sz w:val="20"/>
          <w:szCs w:val="20"/>
        </w:rPr>
        <w:t>de KSD heeft geleverd. Ook is op plezierige en constructieve wijze met de gemeentelijke organisatie en de andere hieronder genoemde participanten samengewerkt.</w:t>
      </w:r>
    </w:p>
    <w:p w14:paraId="41FB5230" w14:textId="77777777" w:rsidR="00EC738C" w:rsidRPr="00652786" w:rsidRDefault="00EC738C" w:rsidP="00EC738C">
      <w:pPr>
        <w:rPr>
          <w:rFonts w:cs="Arial"/>
          <w:sz w:val="20"/>
          <w:szCs w:val="20"/>
        </w:rPr>
      </w:pPr>
    </w:p>
    <w:p w14:paraId="618CE48F" w14:textId="77777777" w:rsidR="00EC738C" w:rsidRPr="00652786" w:rsidRDefault="00EC738C" w:rsidP="00EC738C">
      <w:pPr>
        <w:rPr>
          <w:rFonts w:cs="Arial"/>
          <w:sz w:val="20"/>
          <w:szCs w:val="20"/>
        </w:rPr>
      </w:pPr>
      <w:r w:rsidRPr="00652786">
        <w:rPr>
          <w:rFonts w:cs="Arial"/>
          <w:sz w:val="20"/>
          <w:szCs w:val="20"/>
        </w:rPr>
        <w:t>Van onze werkgroepen Wonen en veiligheid binnenshuis, Mobiliteit en veiligheid buitenshuis, Zorg en welzijn en Communicatie en Public Relations vindt u afzonderlijke bijdragen van hun activiteiten en speerpunten in het jaarverslag.</w:t>
      </w:r>
    </w:p>
    <w:p w14:paraId="75293C14" w14:textId="77777777" w:rsidR="00EC738C" w:rsidRPr="00652786" w:rsidRDefault="00EC738C" w:rsidP="00EC738C">
      <w:pPr>
        <w:rPr>
          <w:rFonts w:cs="Arial"/>
          <w:sz w:val="20"/>
          <w:szCs w:val="20"/>
        </w:rPr>
      </w:pPr>
    </w:p>
    <w:p w14:paraId="49F2CE51" w14:textId="77777777" w:rsidR="00EC738C" w:rsidRPr="00652786" w:rsidRDefault="00EC738C" w:rsidP="00EC738C">
      <w:pPr>
        <w:rPr>
          <w:rFonts w:cs="Arial"/>
          <w:sz w:val="20"/>
          <w:szCs w:val="20"/>
        </w:rPr>
      </w:pPr>
      <w:r w:rsidRPr="00652786">
        <w:rPr>
          <w:rFonts w:cs="Arial"/>
          <w:sz w:val="20"/>
          <w:szCs w:val="20"/>
        </w:rPr>
        <w:t>Dat de Seniorenraad midden in de gemeenschap staat, blijkt uit de contacten met en ten behoeve van onze achterban met o.a.:</w:t>
      </w:r>
    </w:p>
    <w:p w14:paraId="02E1C76E" w14:textId="77777777" w:rsidR="00EC738C" w:rsidRPr="00652786" w:rsidRDefault="00EC738C">
      <w:pPr>
        <w:numPr>
          <w:ilvl w:val="0"/>
          <w:numId w:val="13"/>
        </w:numPr>
        <w:rPr>
          <w:rFonts w:cs="Arial"/>
          <w:sz w:val="20"/>
          <w:szCs w:val="20"/>
        </w:rPr>
      </w:pPr>
      <w:r w:rsidRPr="00652786">
        <w:rPr>
          <w:rFonts w:cs="Arial"/>
          <w:sz w:val="20"/>
          <w:szCs w:val="20"/>
        </w:rPr>
        <w:t>wethouders en ambtelijke vertegenwoordigers;</w:t>
      </w:r>
    </w:p>
    <w:p w14:paraId="2AAC7DCF" w14:textId="77777777" w:rsidR="00EC738C" w:rsidRPr="00652786" w:rsidRDefault="00EC738C">
      <w:pPr>
        <w:numPr>
          <w:ilvl w:val="0"/>
          <w:numId w:val="13"/>
        </w:numPr>
        <w:rPr>
          <w:rFonts w:cs="Arial"/>
          <w:sz w:val="20"/>
          <w:szCs w:val="20"/>
        </w:rPr>
      </w:pPr>
      <w:r w:rsidRPr="00652786">
        <w:rPr>
          <w:rFonts w:cs="Arial"/>
          <w:sz w:val="20"/>
          <w:szCs w:val="20"/>
        </w:rPr>
        <w:t>woningbeheerstichtingen De Vooruitgang en de Wooncompagnie;</w:t>
      </w:r>
    </w:p>
    <w:p w14:paraId="3663468B" w14:textId="77777777" w:rsidR="00EC738C" w:rsidRPr="00652786" w:rsidRDefault="00EC738C">
      <w:pPr>
        <w:numPr>
          <w:ilvl w:val="0"/>
          <w:numId w:val="14"/>
        </w:numPr>
        <w:rPr>
          <w:rFonts w:cs="Arial"/>
          <w:sz w:val="20"/>
          <w:szCs w:val="20"/>
        </w:rPr>
      </w:pPr>
      <w:r w:rsidRPr="00652786">
        <w:rPr>
          <w:rFonts w:cs="Arial"/>
          <w:sz w:val="20"/>
          <w:szCs w:val="20"/>
        </w:rPr>
        <w:t>bestuur van De Zorgcirkel die specialist is op het gebied van wonen, welzijn, services, (thuis)zorg, behandeling en preventie;</w:t>
      </w:r>
    </w:p>
    <w:p w14:paraId="199612E6" w14:textId="77777777" w:rsidR="00EC738C" w:rsidRPr="00652786" w:rsidRDefault="00EC738C">
      <w:pPr>
        <w:numPr>
          <w:ilvl w:val="0"/>
          <w:numId w:val="14"/>
        </w:numPr>
        <w:rPr>
          <w:rFonts w:cs="Arial"/>
          <w:sz w:val="20"/>
          <w:szCs w:val="20"/>
        </w:rPr>
      </w:pPr>
      <w:r w:rsidRPr="00652786">
        <w:rPr>
          <w:rFonts w:cs="Arial"/>
          <w:sz w:val="20"/>
          <w:szCs w:val="20"/>
        </w:rPr>
        <w:t>politieke partijen in onze gemeente;</w:t>
      </w:r>
    </w:p>
    <w:p w14:paraId="2D5FB136" w14:textId="77777777" w:rsidR="00EC738C" w:rsidRPr="00652786" w:rsidRDefault="00EC738C">
      <w:pPr>
        <w:numPr>
          <w:ilvl w:val="0"/>
          <w:numId w:val="14"/>
        </w:numPr>
        <w:rPr>
          <w:rFonts w:cs="Arial"/>
          <w:sz w:val="20"/>
          <w:szCs w:val="20"/>
        </w:rPr>
      </w:pPr>
      <w:r w:rsidRPr="00652786">
        <w:rPr>
          <w:rFonts w:cs="Arial"/>
          <w:sz w:val="20"/>
          <w:szCs w:val="20"/>
        </w:rPr>
        <w:t>stichting Belangen Senioren Zeevang (SBS 55+);</w:t>
      </w:r>
    </w:p>
    <w:p w14:paraId="4B1E2C2C" w14:textId="77777777" w:rsidR="00EC738C" w:rsidRPr="00652786" w:rsidRDefault="00EC738C">
      <w:pPr>
        <w:numPr>
          <w:ilvl w:val="0"/>
          <w:numId w:val="14"/>
        </w:numPr>
        <w:rPr>
          <w:rFonts w:cs="Arial"/>
          <w:sz w:val="20"/>
          <w:szCs w:val="20"/>
        </w:rPr>
      </w:pPr>
      <w:r w:rsidRPr="00652786">
        <w:rPr>
          <w:rFonts w:cs="Arial"/>
          <w:sz w:val="20"/>
          <w:szCs w:val="20"/>
        </w:rPr>
        <w:t>gezamenlijk dorpsradenoverleg Zeevang (GDO);</w:t>
      </w:r>
    </w:p>
    <w:p w14:paraId="5F917FBB" w14:textId="77777777" w:rsidR="00EC738C" w:rsidRPr="00D87F47" w:rsidRDefault="00EC738C">
      <w:pPr>
        <w:numPr>
          <w:ilvl w:val="0"/>
          <w:numId w:val="14"/>
        </w:numPr>
        <w:rPr>
          <w:rFonts w:cs="Arial"/>
          <w:sz w:val="20"/>
          <w:szCs w:val="20"/>
        </w:rPr>
      </w:pPr>
      <w:r w:rsidRPr="00652786">
        <w:rPr>
          <w:rFonts w:cs="Arial"/>
          <w:sz w:val="20"/>
          <w:szCs w:val="20"/>
        </w:rPr>
        <w:t>wijkra</w:t>
      </w:r>
      <w:r>
        <w:rPr>
          <w:rFonts w:cs="Arial"/>
          <w:sz w:val="20"/>
          <w:szCs w:val="20"/>
        </w:rPr>
        <w:t>a</w:t>
      </w:r>
      <w:r w:rsidRPr="00652786">
        <w:rPr>
          <w:rFonts w:cs="Arial"/>
          <w:sz w:val="20"/>
          <w:szCs w:val="20"/>
        </w:rPr>
        <w:t>d</w:t>
      </w:r>
      <w:r>
        <w:rPr>
          <w:rFonts w:cs="Arial"/>
          <w:sz w:val="20"/>
          <w:szCs w:val="20"/>
        </w:rPr>
        <w:t xml:space="preserve"> oude kom </w:t>
      </w:r>
      <w:r w:rsidRPr="00652786">
        <w:rPr>
          <w:rFonts w:cs="Arial"/>
          <w:sz w:val="20"/>
          <w:szCs w:val="20"/>
        </w:rPr>
        <w:t>in Volendam;</w:t>
      </w:r>
    </w:p>
    <w:p w14:paraId="6BDE0A6A" w14:textId="77777777" w:rsidR="00EC738C" w:rsidRPr="00652786" w:rsidRDefault="00EC738C">
      <w:pPr>
        <w:numPr>
          <w:ilvl w:val="0"/>
          <w:numId w:val="14"/>
        </w:numPr>
        <w:rPr>
          <w:rFonts w:cs="Arial"/>
          <w:sz w:val="20"/>
          <w:szCs w:val="20"/>
        </w:rPr>
      </w:pPr>
      <w:r w:rsidRPr="00D87F47">
        <w:rPr>
          <w:rFonts w:cs="Arial"/>
          <w:sz w:val="20"/>
          <w:szCs w:val="20"/>
        </w:rPr>
        <w:t>vertegenwoordigers/leden van de Wmo-raad, Jeugdraad en Participatieraad;</w:t>
      </w:r>
    </w:p>
    <w:p w14:paraId="40426A69" w14:textId="77777777" w:rsidR="00EC738C" w:rsidRPr="00652786" w:rsidRDefault="00EC738C">
      <w:pPr>
        <w:numPr>
          <w:ilvl w:val="0"/>
          <w:numId w:val="14"/>
        </w:numPr>
        <w:rPr>
          <w:rFonts w:cs="Arial"/>
          <w:sz w:val="20"/>
          <w:szCs w:val="20"/>
        </w:rPr>
      </w:pPr>
      <w:r w:rsidRPr="00652786">
        <w:rPr>
          <w:rFonts w:cs="Arial"/>
          <w:sz w:val="20"/>
          <w:szCs w:val="20"/>
        </w:rPr>
        <w:t>adviseurs van de Seniorenraad.</w:t>
      </w:r>
    </w:p>
    <w:p w14:paraId="4EF9192F" w14:textId="77777777" w:rsidR="00EC738C" w:rsidRPr="00652786" w:rsidRDefault="00EC738C" w:rsidP="00EC738C">
      <w:pPr>
        <w:rPr>
          <w:rFonts w:cs="Arial"/>
          <w:sz w:val="20"/>
          <w:szCs w:val="20"/>
        </w:rPr>
      </w:pPr>
    </w:p>
    <w:p w14:paraId="4547EE26" w14:textId="77777777" w:rsidR="00EC738C" w:rsidRPr="00652786" w:rsidRDefault="00EC738C" w:rsidP="00EC738C">
      <w:pPr>
        <w:rPr>
          <w:rFonts w:cs="Arial"/>
          <w:sz w:val="20"/>
          <w:szCs w:val="20"/>
        </w:rPr>
      </w:pPr>
      <w:r w:rsidRPr="00652786">
        <w:rPr>
          <w:rFonts w:cs="Arial"/>
          <w:sz w:val="20"/>
          <w:szCs w:val="20"/>
        </w:rPr>
        <w:t>Ik bedank de leden van de werkgroepen en mijn medebestuursleden voor hun tijd en belangeloze inzet.</w:t>
      </w:r>
      <w:r w:rsidRPr="00D87F47">
        <w:rPr>
          <w:rFonts w:cs="Arial"/>
          <w:sz w:val="20"/>
          <w:szCs w:val="20"/>
        </w:rPr>
        <w:t xml:space="preserve"> </w:t>
      </w:r>
      <w:r w:rsidRPr="00652786">
        <w:rPr>
          <w:rFonts w:cs="Arial"/>
          <w:sz w:val="20"/>
          <w:szCs w:val="20"/>
        </w:rPr>
        <w:t>Ik dank ook onze adviseurs voor hun betrokkenheid, inbreng en adviezen.</w:t>
      </w:r>
    </w:p>
    <w:p w14:paraId="73880BFB" w14:textId="77777777" w:rsidR="00EC738C" w:rsidRPr="00652786" w:rsidRDefault="00EC738C" w:rsidP="00EC738C">
      <w:pPr>
        <w:rPr>
          <w:rFonts w:cs="Arial"/>
          <w:sz w:val="20"/>
          <w:szCs w:val="20"/>
        </w:rPr>
      </w:pPr>
    </w:p>
    <w:p w14:paraId="454096C4" w14:textId="77777777" w:rsidR="00EC738C" w:rsidRPr="00652786" w:rsidRDefault="00EC738C" w:rsidP="00EC738C">
      <w:pPr>
        <w:rPr>
          <w:rFonts w:cs="Arial"/>
          <w:sz w:val="20"/>
          <w:szCs w:val="20"/>
        </w:rPr>
      </w:pPr>
      <w:r w:rsidRPr="00652786">
        <w:rPr>
          <w:rFonts w:cs="Arial"/>
          <w:sz w:val="20"/>
          <w:szCs w:val="20"/>
        </w:rPr>
        <w:t>Ik hoop dat het jaarverslag u mag overtuigen van de betekenis van de Seniorenraad voor onze inwoners.</w:t>
      </w:r>
    </w:p>
    <w:p w14:paraId="59E4BD56" w14:textId="77777777" w:rsidR="00EC738C" w:rsidRPr="00652786" w:rsidRDefault="00EC738C" w:rsidP="00EC738C">
      <w:pPr>
        <w:rPr>
          <w:rFonts w:cs="Arial"/>
          <w:sz w:val="20"/>
          <w:szCs w:val="20"/>
        </w:rPr>
      </w:pPr>
    </w:p>
    <w:p w14:paraId="374067CE" w14:textId="77777777" w:rsidR="00EC738C" w:rsidRPr="00D87F47" w:rsidRDefault="00EC738C" w:rsidP="00EC738C">
      <w:pPr>
        <w:pStyle w:val="Geenafstand"/>
        <w:rPr>
          <w:rFonts w:cs="Arial"/>
          <w:sz w:val="20"/>
          <w:szCs w:val="20"/>
        </w:rPr>
      </w:pPr>
      <w:r w:rsidRPr="00D87F47">
        <w:rPr>
          <w:rFonts w:cs="Arial"/>
          <w:sz w:val="20"/>
          <w:szCs w:val="20"/>
        </w:rPr>
        <w:t xml:space="preserve">* In de projectgroep Zorg zitten leden uit de Seniorenraad, Wmo-raad en Participatieraad. Met deze leden en andere vertegenwoordigers van de adviesraden en belanghebbende participanten </w:t>
      </w:r>
      <w:r>
        <w:rPr>
          <w:rFonts w:cs="Arial"/>
          <w:sz w:val="20"/>
          <w:szCs w:val="20"/>
        </w:rPr>
        <w:t xml:space="preserve">heeft </w:t>
      </w:r>
      <w:r w:rsidRPr="00D87F47">
        <w:rPr>
          <w:rFonts w:cs="Arial"/>
          <w:sz w:val="20"/>
          <w:szCs w:val="20"/>
        </w:rPr>
        <w:t xml:space="preserve">de projectgroep </w:t>
      </w:r>
      <w:r>
        <w:rPr>
          <w:rFonts w:cs="Arial"/>
          <w:sz w:val="20"/>
          <w:szCs w:val="20"/>
        </w:rPr>
        <w:t xml:space="preserve">onderzoek gedaan naar </w:t>
      </w:r>
      <w:r w:rsidRPr="00D87F47">
        <w:rPr>
          <w:rFonts w:cs="Arial"/>
          <w:sz w:val="20"/>
          <w:szCs w:val="20"/>
        </w:rPr>
        <w:t>wat de rol van onze gemeente vanaf 2022 zou moeten zijn op het beleidsterrein Zorg met de kernthema’s wonen, zorg en welzijn.</w:t>
      </w:r>
    </w:p>
    <w:p w14:paraId="3CDB2254" w14:textId="77777777" w:rsidR="00EC738C" w:rsidRPr="00D87F47" w:rsidRDefault="00EC738C" w:rsidP="00EC738C">
      <w:pPr>
        <w:pStyle w:val="Geenafstand"/>
        <w:rPr>
          <w:rFonts w:cs="Arial"/>
          <w:sz w:val="20"/>
          <w:szCs w:val="20"/>
        </w:rPr>
      </w:pPr>
    </w:p>
    <w:p w14:paraId="599A3C66" w14:textId="0B624497" w:rsidR="00D84C33" w:rsidRDefault="00D84C33" w:rsidP="001D5A8F">
      <w:pPr>
        <w:pStyle w:val="Tekstzonderopmaak"/>
        <w:rPr>
          <w:rFonts w:ascii="Arial" w:hAnsi="Arial" w:cs="Arial"/>
          <w:b/>
          <w:bCs/>
          <w:u w:val="single"/>
        </w:rPr>
      </w:pPr>
    </w:p>
    <w:p w14:paraId="53EE0A0E" w14:textId="77777777" w:rsidR="00D84C33" w:rsidRDefault="00D84C33" w:rsidP="001D5A8F">
      <w:pPr>
        <w:pStyle w:val="Tekstzonderopmaak"/>
        <w:rPr>
          <w:rFonts w:ascii="Arial" w:hAnsi="Arial" w:cs="Arial"/>
          <w:b/>
          <w:bCs/>
          <w:u w:val="single"/>
        </w:rPr>
      </w:pPr>
    </w:p>
    <w:p w14:paraId="59D6BBB7" w14:textId="558B3C6E" w:rsidR="001D5A8F" w:rsidRPr="00ED3039" w:rsidRDefault="00DD137F" w:rsidP="001D5A8F">
      <w:pPr>
        <w:pStyle w:val="Tekstzonderopmaak"/>
        <w:rPr>
          <w:rFonts w:ascii="Arial" w:hAnsi="Arial" w:cs="Arial"/>
          <w:b/>
          <w:bCs/>
          <w:u w:val="single"/>
        </w:rPr>
      </w:pPr>
      <w:r>
        <w:rPr>
          <w:rFonts w:ascii="Arial" w:hAnsi="Arial" w:cs="Arial"/>
          <w:b/>
          <w:bCs/>
          <w:u w:val="single"/>
        </w:rPr>
        <w:t xml:space="preserve">2. </w:t>
      </w:r>
      <w:r w:rsidR="001D5A8F" w:rsidRPr="00ED3039">
        <w:rPr>
          <w:rFonts w:ascii="Arial" w:hAnsi="Arial" w:cs="Arial"/>
          <w:b/>
          <w:bCs/>
          <w:u w:val="single"/>
        </w:rPr>
        <w:t>Jaarverslag van de secretaris</w:t>
      </w:r>
    </w:p>
    <w:p w14:paraId="1DEC3AF1" w14:textId="77777777" w:rsidR="001D5A8F" w:rsidRPr="003828F1" w:rsidRDefault="001D5A8F" w:rsidP="001D5A8F">
      <w:pPr>
        <w:pStyle w:val="Tekstzonderopmaak"/>
        <w:rPr>
          <w:rFonts w:ascii="Arial" w:hAnsi="Arial" w:cs="Arial"/>
          <w:i/>
          <w:iCs/>
          <w:sz w:val="20"/>
          <w:szCs w:val="20"/>
        </w:rPr>
      </w:pPr>
      <w:r>
        <w:rPr>
          <w:rFonts w:ascii="Arial" w:hAnsi="Arial" w:cs="Arial"/>
          <w:i/>
          <w:iCs/>
          <w:sz w:val="20"/>
          <w:szCs w:val="20"/>
        </w:rPr>
        <w:t>Cas Schilder</w:t>
      </w:r>
    </w:p>
    <w:p w14:paraId="0A9DF2C4" w14:textId="77777777" w:rsidR="001D5A8F" w:rsidRPr="00CB1B1A" w:rsidRDefault="001D5A8F" w:rsidP="001D5A8F">
      <w:pPr>
        <w:pStyle w:val="Tekstzonderopmaak"/>
        <w:rPr>
          <w:rFonts w:ascii="Arial" w:hAnsi="Arial" w:cs="Arial"/>
        </w:rPr>
      </w:pPr>
    </w:p>
    <w:p w14:paraId="01519563" w14:textId="3EC7451C" w:rsidR="00EC738C" w:rsidRPr="00662458" w:rsidRDefault="001D5A8F" w:rsidP="00EC738C">
      <w:pPr>
        <w:pStyle w:val="Tekstzonderopmaak"/>
        <w:rPr>
          <w:rFonts w:ascii="Arial" w:hAnsi="Arial" w:cs="Arial"/>
          <w:sz w:val="20"/>
          <w:szCs w:val="20"/>
        </w:rPr>
      </w:pPr>
      <w:r>
        <w:rPr>
          <w:rFonts w:ascii="Tahoma" w:hAnsi="Tahoma" w:cs="Tahoma"/>
        </w:rPr>
        <w:t>﻿</w:t>
      </w:r>
      <w:r w:rsidR="00EC738C" w:rsidRPr="00662458">
        <w:rPr>
          <w:rFonts w:ascii="Arial" w:hAnsi="Arial" w:cs="Arial"/>
          <w:sz w:val="20"/>
          <w:szCs w:val="20"/>
        </w:rPr>
        <w:t>Nog steeds hadden we in het voorjaar van 2022 te maken met het coronavirus.</w:t>
      </w:r>
    </w:p>
    <w:p w14:paraId="31DC990F"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Een moeilijke tijd hebben we achter de rug.</w:t>
      </w:r>
    </w:p>
    <w:p w14:paraId="76E8A0B9" w14:textId="015B4086"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 xml:space="preserve">Ondanks alle beperkingen hebben we toch fysiek </w:t>
      </w:r>
      <w:r w:rsidR="00E047E7">
        <w:rPr>
          <w:rFonts w:ascii="Arial" w:hAnsi="Arial" w:cs="Arial"/>
          <w:sz w:val="20"/>
          <w:szCs w:val="20"/>
        </w:rPr>
        <w:t>acht</w:t>
      </w:r>
      <w:r w:rsidRPr="00662458">
        <w:rPr>
          <w:rFonts w:ascii="Arial" w:hAnsi="Arial" w:cs="Arial"/>
          <w:sz w:val="20"/>
          <w:szCs w:val="20"/>
        </w:rPr>
        <w:t xml:space="preserve"> keer met het bestuur en </w:t>
      </w:r>
      <w:r w:rsidR="00E047E7">
        <w:rPr>
          <w:rFonts w:ascii="Arial" w:hAnsi="Arial" w:cs="Arial"/>
          <w:sz w:val="20"/>
          <w:szCs w:val="20"/>
        </w:rPr>
        <w:t>tien</w:t>
      </w:r>
      <w:r w:rsidRPr="00662458">
        <w:rPr>
          <w:rFonts w:ascii="Arial" w:hAnsi="Arial" w:cs="Arial"/>
          <w:sz w:val="20"/>
          <w:szCs w:val="20"/>
        </w:rPr>
        <w:t xml:space="preserve"> keer met het DB vergaderd.</w:t>
      </w:r>
    </w:p>
    <w:p w14:paraId="556AE177"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Veel onderwerpen zijn de revue gepasseerd zowel in het DB, het bestuur als in de werkgroepen.</w:t>
      </w:r>
    </w:p>
    <w:p w14:paraId="00586508"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De vergaderingen werden naast het dagelijks bestuur (DB) bijgewoond door de voorzitters van de werkgroepen Communicatie en Public Relations, Mobiliteit en Veiligheid buitenshuis, Wonen en Veiligheid binnenshuis en Zorg en Welzijn, een vertegenwoordigster van de KBO (Katholieke bond voor ouderen) en een vertegenwoordigster van de ANBO (Algemene Bond voor ouderen).</w:t>
      </w:r>
    </w:p>
    <w:p w14:paraId="5A288C5E" w14:textId="0279B93E"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 xml:space="preserve">Met de adviseurs heeft het DB </w:t>
      </w:r>
      <w:r w:rsidR="00E047E7">
        <w:rPr>
          <w:rFonts w:ascii="Arial" w:hAnsi="Arial" w:cs="Arial"/>
          <w:sz w:val="20"/>
          <w:szCs w:val="20"/>
        </w:rPr>
        <w:t>twee</w:t>
      </w:r>
      <w:r w:rsidRPr="00662458">
        <w:rPr>
          <w:rFonts w:ascii="Arial" w:hAnsi="Arial" w:cs="Arial"/>
          <w:sz w:val="20"/>
          <w:szCs w:val="20"/>
        </w:rPr>
        <w:t xml:space="preserve"> keer vergaderd.</w:t>
      </w:r>
    </w:p>
    <w:p w14:paraId="609DCF49"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Soms waren een of twee beleidsmedewerker van de gemeente bij de vergadering aanwezig.</w:t>
      </w:r>
    </w:p>
    <w:p w14:paraId="21260348"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Dit jaar zijn er in samenwerking met de Koepel Sociaal Domein (KSD) veel gevraagde en ongevraagde adviezen voorbereid (zie bijgaande lijst).</w:t>
      </w:r>
    </w:p>
    <w:p w14:paraId="4A5899E0"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Onderstaand noemen wij de onderwerpen die in 2022 zijn behandeld.</w:t>
      </w:r>
    </w:p>
    <w:p w14:paraId="4414137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Voorbereiding Jaarverslag 2021</w:t>
      </w:r>
    </w:p>
    <w:p w14:paraId="513BCE6A"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De goedkeuring van het financieel jaarverslag 2021 en décharge van de penningmeester</w:t>
      </w:r>
    </w:p>
    <w:p w14:paraId="7E6AA0F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De begroting 2022</w:t>
      </w:r>
    </w:p>
    <w:p w14:paraId="5BADB8C9"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De 60+bus</w:t>
      </w:r>
    </w:p>
    <w:p w14:paraId="3296D282"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Uitzendingen van “100-min en ouder” op RTV L.O.V.E.                       </w:t>
      </w:r>
    </w:p>
    <w:p w14:paraId="5F1696BF"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Cliëntenraden Apotheken</w:t>
      </w:r>
    </w:p>
    <w:p w14:paraId="00A20F35"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Gesprekken adviseurs</w:t>
      </w:r>
    </w:p>
    <w:p w14:paraId="642E145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Begrafenisfonds Volendam</w:t>
      </w:r>
    </w:p>
    <w:p w14:paraId="56CFD86D"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huisvesting Senioren</w:t>
      </w:r>
    </w:p>
    <w:p w14:paraId="7EAEAC14" w14:textId="12C438A9"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Gemeenschappelijke ruimten Seniorencomplexen </w:t>
      </w:r>
    </w:p>
    <w:p w14:paraId="0E0C7D5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Nieuwbouw Meermin</w:t>
      </w:r>
    </w:p>
    <w:p w14:paraId="10315909"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Woonzorgcomplex Oorgat </w:t>
      </w:r>
    </w:p>
    <w:p w14:paraId="50316D5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Nieuwbouw op locatie Maria Goretti </w:t>
      </w:r>
    </w:p>
    <w:p w14:paraId="133D3A0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Nieuwbouw op locatie Cultureel Centrum Oosthuizen</w:t>
      </w:r>
    </w:p>
    <w:p w14:paraId="2EE76BE5"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Ontwikkeling Tase terrein en terrein RKAV Volendam</w:t>
      </w:r>
    </w:p>
    <w:p w14:paraId="7F22EBC2"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Locatie “De Lange Weeren”</w:t>
      </w:r>
    </w:p>
    <w:p w14:paraId="79BB5AD3"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Nieuwe bouwlocaties gemeente Edam-Volendam</w:t>
      </w:r>
    </w:p>
    <w:p w14:paraId="2398397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Voorbereiding Omgevingsvisie </w:t>
      </w:r>
    </w:p>
    <w:p w14:paraId="21E1DBA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Aanpassen activiteitenoverzicht Senioren</w:t>
      </w:r>
    </w:p>
    <w:p w14:paraId="70B489CE"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Projectgroep toekomst zorg in onze gemeente vanaf 2022</w:t>
      </w:r>
    </w:p>
    <w:p w14:paraId="59179281"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Voorbereiding woonzorgvisie</w:t>
      </w:r>
    </w:p>
    <w:p w14:paraId="785C43A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Breed Sociaal Loket</w:t>
      </w:r>
    </w:p>
    <w:p w14:paraId="069BD02F"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WelzijnWonenPlus </w:t>
      </w:r>
    </w:p>
    <w:p w14:paraId="228E5A3E"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Schuldhulpverlening </w:t>
      </w:r>
    </w:p>
    <w:p w14:paraId="4A28B4B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Respijtzorg </w:t>
      </w:r>
    </w:p>
    <w:p w14:paraId="16A9D987"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Proef buurthuizen </w:t>
      </w:r>
    </w:p>
    <w:p w14:paraId="0D0ACBFD"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WMO beleidsregels </w:t>
      </w:r>
    </w:p>
    <w:p w14:paraId="7240685F"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Giften in de bijstand </w:t>
      </w:r>
    </w:p>
    <w:p w14:paraId="2BF0FEF2"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Slimotheek </w:t>
      </w:r>
    </w:p>
    <w:p w14:paraId="57715C42"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Fit &amp; Vitaaldag 60+ </w:t>
      </w:r>
    </w:p>
    <w:p w14:paraId="32ED41B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Gesprekken met politieke partijen in voorbereiding op de gemeenteraadsverkiezingen op 16 maart</w:t>
      </w:r>
    </w:p>
    <w:p w14:paraId="52FEFF58" w14:textId="414E5A35"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S</w:t>
      </w:r>
      <w:r w:rsidR="00E047E7">
        <w:rPr>
          <w:rFonts w:ascii="Arial" w:hAnsi="Arial" w:cs="Arial"/>
          <w:sz w:val="20"/>
          <w:szCs w:val="20"/>
        </w:rPr>
        <w:t>vn-</w:t>
      </w:r>
      <w:r w:rsidRPr="00662458">
        <w:rPr>
          <w:rFonts w:ascii="Arial" w:hAnsi="Arial" w:cs="Arial"/>
          <w:sz w:val="20"/>
          <w:szCs w:val="20"/>
        </w:rPr>
        <w:t>lening</w:t>
      </w:r>
    </w:p>
    <w:p w14:paraId="1B96A21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KBO-nieuws</w:t>
      </w:r>
    </w:p>
    <w:p w14:paraId="7CD5455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Positie Seniorenraad in de Koepel Sociaal Domein </w:t>
      </w:r>
    </w:p>
    <w:p w14:paraId="1CD2E80A"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Statushouders, Oekraïense en andere vluchtelingen </w:t>
      </w:r>
    </w:p>
    <w:p w14:paraId="621C86C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Voortgang energietransitie </w:t>
      </w:r>
    </w:p>
    <w:p w14:paraId="7B6C1EAA"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Contacten met Zorgcirkel, de Vooruitgang en de Wooncompagnie </w:t>
      </w:r>
    </w:p>
    <w:p w14:paraId="7DE168C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Samenwerking met dorpsraden en wijkraden</w:t>
      </w:r>
    </w:p>
    <w:p w14:paraId="4B7E62DA"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Gesprekken bestuur en werkgroepen met contactambtenaren </w:t>
      </w:r>
    </w:p>
    <w:p w14:paraId="4AA33211"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Patiëntenparticipatie </w:t>
      </w:r>
    </w:p>
    <w:p w14:paraId="71C48D17"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Notulen Koepel Sociaal Domein </w:t>
      </w:r>
    </w:p>
    <w:p w14:paraId="1C65A02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UBO (Ultimate Beneficial Owner)-registratie </w:t>
      </w:r>
    </w:p>
    <w:p w14:paraId="01BE725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WBTR (Wet Bestuur en Toezicht Rechtspersonen)</w:t>
      </w:r>
    </w:p>
    <w:p w14:paraId="0235D3A5"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Aanvulling werkgroepen </w:t>
      </w:r>
    </w:p>
    <w:p w14:paraId="66051877"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Nieuwe adviseur Seniorenraad </w:t>
      </w:r>
    </w:p>
    <w:p w14:paraId="6C886E8E"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Project doortrappen  </w:t>
      </w:r>
    </w:p>
    <w:p w14:paraId="49063446"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Digitaal landelijk Sociaal Platform </w:t>
      </w:r>
    </w:p>
    <w:p w14:paraId="0E10307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Cliëntenbelang Amsterdam </w:t>
      </w:r>
    </w:p>
    <w:p w14:paraId="1E20AA5D"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Positie inwoners met handicap </w:t>
      </w:r>
    </w:p>
    <w:p w14:paraId="663476C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Aanbestedingen gemeente </w:t>
      </w:r>
    </w:p>
    <w:p w14:paraId="05BE2EC1"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algemeen administratieve dienstverlening Senioren Verzekering hulpmiddelen</w:t>
      </w:r>
    </w:p>
    <w:p w14:paraId="6C144FE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Culi-café Friese Vlaak </w:t>
      </w:r>
    </w:p>
    <w:p w14:paraId="6249DD5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Herindeling Julianaweg Volendam </w:t>
      </w:r>
    </w:p>
    <w:p w14:paraId="46BDCBE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Herindeling Boelenspark </w:t>
      </w:r>
    </w:p>
    <w:p w14:paraId="7A43CFE1"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Bewaken Bouwkaders in onze gemeente </w:t>
      </w:r>
    </w:p>
    <w:p w14:paraId="168AD3B7"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Cursussen begeleiding bestuur/werkgroepen </w:t>
      </w:r>
    </w:p>
    <w:p w14:paraId="66E8D963"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Duurzaam Bouwloket </w:t>
      </w:r>
    </w:p>
    <w:p w14:paraId="0DE896DD"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Onafhankelijke cliëntondersteuners </w:t>
      </w:r>
    </w:p>
    <w:p w14:paraId="2EF06557"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Corona/vaccinatie </w:t>
      </w:r>
    </w:p>
    <w:p w14:paraId="576C984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Woonzorgopgave </w:t>
      </w:r>
    </w:p>
    <w:p w14:paraId="7C1A447D"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Club en buurthuiswerk Stichting Invident </w:t>
      </w:r>
    </w:p>
    <w:p w14:paraId="16C25CCF"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Digibeten in onze gemeente </w:t>
      </w:r>
    </w:p>
    <w:p w14:paraId="396F2C2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SBS 55+ </w:t>
      </w:r>
    </w:p>
    <w:p w14:paraId="78FE4595"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Vragenlijst huisbezoeken </w:t>
      </w:r>
    </w:p>
    <w:p w14:paraId="4DC06EC6"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Visitatiecommissie woningbeheerstichting De Vooruitgang</w:t>
      </w:r>
    </w:p>
    <w:p w14:paraId="6A666F5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Energietoeslagen </w:t>
      </w:r>
    </w:p>
    <w:p w14:paraId="76C9DBB4" w14:textId="7E194260"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Huisbezoeken 70</w:t>
      </w:r>
      <w:r w:rsidR="00632775">
        <w:rPr>
          <w:rFonts w:ascii="Arial" w:hAnsi="Arial" w:cs="Arial"/>
          <w:sz w:val="20"/>
          <w:szCs w:val="20"/>
        </w:rPr>
        <w:t>-</w:t>
      </w:r>
      <w:r w:rsidRPr="00662458">
        <w:rPr>
          <w:rFonts w:ascii="Arial" w:hAnsi="Arial" w:cs="Arial"/>
          <w:sz w:val="20"/>
          <w:szCs w:val="20"/>
        </w:rPr>
        <w:t>,75</w:t>
      </w:r>
      <w:r w:rsidR="00632775">
        <w:rPr>
          <w:rFonts w:ascii="Arial" w:hAnsi="Arial" w:cs="Arial"/>
          <w:sz w:val="20"/>
          <w:szCs w:val="20"/>
        </w:rPr>
        <w:t>-</w:t>
      </w:r>
      <w:r w:rsidRPr="00662458">
        <w:rPr>
          <w:rFonts w:ascii="Arial" w:hAnsi="Arial" w:cs="Arial"/>
          <w:sz w:val="20"/>
          <w:szCs w:val="20"/>
        </w:rPr>
        <w:t xml:space="preserve"> en 80</w:t>
      </w:r>
      <w:r w:rsidR="00632775">
        <w:rPr>
          <w:rFonts w:ascii="Arial" w:hAnsi="Arial" w:cs="Arial"/>
          <w:sz w:val="20"/>
          <w:szCs w:val="20"/>
        </w:rPr>
        <w:t>-</w:t>
      </w:r>
      <w:r w:rsidRPr="00662458">
        <w:rPr>
          <w:rFonts w:ascii="Arial" w:hAnsi="Arial" w:cs="Arial"/>
          <w:sz w:val="20"/>
          <w:szCs w:val="20"/>
        </w:rPr>
        <w:t xml:space="preserve">jarigen </w:t>
      </w:r>
    </w:p>
    <w:p w14:paraId="38FE81B3"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Vrijwilligersconcert </w:t>
      </w:r>
    </w:p>
    <w:p w14:paraId="16C28CDE"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gesprekken Welstandscommissie </w:t>
      </w:r>
    </w:p>
    <w:p w14:paraId="40A2D626"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GDO overleg gemeente </w:t>
      </w:r>
    </w:p>
    <w:p w14:paraId="41FE3DCE"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Horecavisie </w:t>
      </w:r>
    </w:p>
    <w:p w14:paraId="5195E50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Eindejaarsbrief</w:t>
      </w:r>
    </w:p>
    <w:p w14:paraId="7E80D5B2" w14:textId="77777777" w:rsidR="00EC738C" w:rsidRPr="00662458" w:rsidRDefault="00EC738C" w:rsidP="00EC738C">
      <w:pPr>
        <w:pStyle w:val="Tekstzonderopmaak"/>
        <w:rPr>
          <w:rFonts w:ascii="Arial" w:hAnsi="Arial" w:cs="Arial"/>
          <w:sz w:val="20"/>
          <w:szCs w:val="20"/>
        </w:rPr>
      </w:pPr>
    </w:p>
    <w:p w14:paraId="2F9313C9"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Vertegenwoordigers van de Seniorenraad zijn bij de navolgende instellingen en raden betrokken:</w:t>
      </w:r>
    </w:p>
    <w:p w14:paraId="386AE541"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Klankbordgroep Jozef van Arimathea</w:t>
      </w:r>
    </w:p>
    <w:p w14:paraId="77E9C347"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Projectgroep voorbereiding Omgevingsvisie </w:t>
      </w:r>
    </w:p>
    <w:p w14:paraId="5DF584BC"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Projectgroep zorg in de toekomst in onze gemeente </w:t>
      </w:r>
    </w:p>
    <w:p w14:paraId="2EF20993"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Projectgroep Transitie </w:t>
      </w:r>
    </w:p>
    <w:p w14:paraId="166607C0"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SBS 55+ Seevanck </w:t>
      </w:r>
    </w:p>
    <w:p w14:paraId="6343FED4"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Projectgroep Herinrichting Julianaweg Volendam </w:t>
      </w:r>
    </w:p>
    <w:p w14:paraId="4294000E" w14:textId="68DF2A0C"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Workshop toekomst </w:t>
      </w:r>
      <w:r w:rsidR="00632775">
        <w:rPr>
          <w:rFonts w:ascii="Arial" w:hAnsi="Arial" w:cs="Arial"/>
          <w:sz w:val="20"/>
          <w:szCs w:val="20"/>
        </w:rPr>
        <w:t>l</w:t>
      </w:r>
      <w:r w:rsidRPr="00662458">
        <w:rPr>
          <w:rFonts w:ascii="Arial" w:hAnsi="Arial" w:cs="Arial"/>
          <w:sz w:val="20"/>
          <w:szCs w:val="20"/>
        </w:rPr>
        <w:t xml:space="preserve">ocatie De Meermin </w:t>
      </w:r>
    </w:p>
    <w:p w14:paraId="42D2E849"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Gezamenlijke dorpsraden en wijkraden </w:t>
      </w:r>
    </w:p>
    <w:p w14:paraId="30261223"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Kunst en Cultuurplatform Edam-Volendam </w:t>
      </w:r>
    </w:p>
    <w:p w14:paraId="3F92857B"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PBO (beleidsbepalend orgaan L.O.V.E.) </w:t>
      </w:r>
    </w:p>
    <w:p w14:paraId="7317A56F"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Stichting 60+ bus </w:t>
      </w:r>
    </w:p>
    <w:p w14:paraId="6D3286C9"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Werkgroep Hospice </w:t>
      </w:r>
    </w:p>
    <w:p w14:paraId="4669C9C6"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Gehandicapten raad-Invident </w:t>
      </w:r>
    </w:p>
    <w:p w14:paraId="636E9B67"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Fietsersbond </w:t>
      </w:r>
    </w:p>
    <w:p w14:paraId="254C9C88"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Cliëntenraden Apotheken</w:t>
      </w:r>
    </w:p>
    <w:p w14:paraId="071DC648"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KBO </w:t>
      </w:r>
    </w:p>
    <w:p w14:paraId="1C4C6677"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ANBO </w:t>
      </w:r>
    </w:p>
    <w:p w14:paraId="3A03A073"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Redactie “100-min en ouder” </w:t>
      </w:r>
    </w:p>
    <w:p w14:paraId="382F1E9D"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Woningbeheerstichting De Vooruitgang </w:t>
      </w:r>
    </w:p>
    <w:p w14:paraId="02B647C7"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Woningbeheerstichting De Wooncompagnie</w:t>
      </w:r>
    </w:p>
    <w:p w14:paraId="25EC4F7F"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De Zorgcirkel </w:t>
      </w:r>
    </w:p>
    <w:p w14:paraId="75B28970"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Landelijke Mantelzorgverlening</w:t>
      </w:r>
    </w:p>
    <w:p w14:paraId="3A00205F" w14:textId="5D4F7769" w:rsidR="001D5A8F" w:rsidRPr="00BA475C" w:rsidRDefault="001D5A8F" w:rsidP="00DF6238">
      <w:pPr>
        <w:pStyle w:val="Tekstzonderopmaak"/>
        <w:jc w:val="both"/>
        <w:rPr>
          <w:rFonts w:ascii="Arial" w:hAnsi="Arial" w:cs="Arial"/>
          <w:sz w:val="20"/>
          <w:szCs w:val="20"/>
        </w:rPr>
      </w:pPr>
    </w:p>
    <w:p w14:paraId="31E6B574" w14:textId="77777777" w:rsidR="001D5A8F" w:rsidRPr="00BA475C" w:rsidRDefault="001D5A8F" w:rsidP="00FB2138">
      <w:pPr>
        <w:pStyle w:val="Tekstzonderopmaak"/>
        <w:jc w:val="both"/>
        <w:rPr>
          <w:rFonts w:ascii="Arial" w:hAnsi="Arial" w:cs="Arial"/>
          <w:sz w:val="20"/>
          <w:szCs w:val="20"/>
        </w:rPr>
      </w:pPr>
    </w:p>
    <w:p w14:paraId="32259F18" w14:textId="77777777" w:rsidR="004D1884" w:rsidRDefault="004D1884" w:rsidP="00FB2138">
      <w:pPr>
        <w:pStyle w:val="Tekstzonderopmaak"/>
        <w:jc w:val="both"/>
        <w:rPr>
          <w:rFonts w:ascii="Arial" w:hAnsi="Arial" w:cs="Arial"/>
          <w:b/>
          <w:bCs/>
          <w:szCs w:val="22"/>
          <w:u w:val="single"/>
        </w:rPr>
      </w:pPr>
    </w:p>
    <w:p w14:paraId="4F9DFBC3" w14:textId="6C1476B6" w:rsidR="001D5A8F" w:rsidRPr="000C4304" w:rsidRDefault="00DD137F" w:rsidP="00FB2138">
      <w:pPr>
        <w:pStyle w:val="Tekstzonderopmaak"/>
        <w:jc w:val="both"/>
        <w:rPr>
          <w:rFonts w:ascii="Arial" w:hAnsi="Arial" w:cs="Arial"/>
          <w:b/>
          <w:bCs/>
          <w:szCs w:val="22"/>
        </w:rPr>
      </w:pPr>
      <w:r>
        <w:rPr>
          <w:rFonts w:ascii="Arial" w:hAnsi="Arial" w:cs="Arial"/>
          <w:b/>
          <w:bCs/>
          <w:szCs w:val="22"/>
          <w:u w:val="single"/>
        </w:rPr>
        <w:t xml:space="preserve">3. </w:t>
      </w:r>
      <w:r w:rsidR="001D5A8F" w:rsidRPr="000C4304">
        <w:rPr>
          <w:rFonts w:ascii="Arial" w:hAnsi="Arial" w:cs="Arial"/>
          <w:b/>
          <w:bCs/>
          <w:szCs w:val="22"/>
          <w:u w:val="single"/>
        </w:rPr>
        <w:t>Jaarverslag van de penningmeester</w:t>
      </w:r>
    </w:p>
    <w:p w14:paraId="7AD04619" w14:textId="77777777" w:rsidR="001D5A8F" w:rsidRPr="000C4304" w:rsidRDefault="001D5A8F" w:rsidP="00FB2138">
      <w:pPr>
        <w:pStyle w:val="Tekstzonderopmaak"/>
        <w:jc w:val="both"/>
        <w:rPr>
          <w:rFonts w:ascii="Arial" w:hAnsi="Arial" w:cs="Arial"/>
          <w:i/>
          <w:sz w:val="20"/>
          <w:szCs w:val="20"/>
        </w:rPr>
      </w:pPr>
      <w:r w:rsidRPr="000C4304">
        <w:rPr>
          <w:rFonts w:ascii="Arial" w:hAnsi="Arial" w:cs="Arial"/>
          <w:i/>
          <w:sz w:val="20"/>
          <w:szCs w:val="20"/>
        </w:rPr>
        <w:t>Piet van den Eijkhof</w:t>
      </w:r>
    </w:p>
    <w:p w14:paraId="231E25B8" w14:textId="77777777" w:rsidR="001D5A8F" w:rsidRDefault="001D5A8F" w:rsidP="00FB2138">
      <w:pPr>
        <w:pStyle w:val="Tekstzonderopmaak"/>
        <w:jc w:val="both"/>
      </w:pPr>
    </w:p>
    <w:tbl>
      <w:tblPr>
        <w:tblW w:w="13311" w:type="dxa"/>
        <w:tblLayout w:type="fixed"/>
        <w:tblCellMar>
          <w:left w:w="30" w:type="dxa"/>
          <w:right w:w="30" w:type="dxa"/>
        </w:tblCellMar>
        <w:tblLook w:val="0000" w:firstRow="0" w:lastRow="0" w:firstColumn="0" w:lastColumn="0" w:noHBand="0" w:noVBand="0"/>
      </w:tblPr>
      <w:tblGrid>
        <w:gridCol w:w="7938"/>
        <w:gridCol w:w="1659"/>
        <w:gridCol w:w="3714"/>
      </w:tblGrid>
      <w:tr w:rsidR="00695ABC" w:rsidRPr="000C4304" w14:paraId="1AF01BBF" w14:textId="77777777" w:rsidTr="0010132C">
        <w:trPr>
          <w:trHeight w:val="290"/>
        </w:trPr>
        <w:tc>
          <w:tcPr>
            <w:tcW w:w="7938" w:type="dxa"/>
            <w:tcBorders>
              <w:top w:val="nil"/>
              <w:left w:val="nil"/>
              <w:bottom w:val="nil"/>
              <w:right w:val="nil"/>
            </w:tcBorders>
          </w:tcPr>
          <w:p w14:paraId="49DC35C3" w14:textId="77777777" w:rsidR="0010132C" w:rsidRDefault="0010132C" w:rsidP="0010132C">
            <w:pPr>
              <w:pStyle w:val="Geenafstand"/>
              <w:rPr>
                <w:rFonts w:ascii="Calibri" w:hAnsi="Calibri"/>
              </w:rPr>
            </w:pPr>
            <w:r>
              <w:t>Het jaar 2022 is een rustig boekjaar voor de penningmeester geweest. Dat is veroorzaakt door de beperkingen die door de regering zijn opgelegd waardoor vergaderingen soms niet plaats konden vinden. Ondanks alle beperkingen hebben toch de werkzaamheden die gedaan moesten worden voortgang gevonden.</w:t>
            </w:r>
          </w:p>
          <w:p w14:paraId="20076883" w14:textId="77777777" w:rsidR="0010132C" w:rsidRDefault="0010132C" w:rsidP="0010132C">
            <w:pPr>
              <w:pStyle w:val="Geenafstand"/>
            </w:pPr>
          </w:p>
          <w:p w14:paraId="574127EE" w14:textId="77777777" w:rsidR="0010132C" w:rsidRDefault="0010132C" w:rsidP="0010132C">
            <w:pPr>
              <w:pStyle w:val="Geenafstand"/>
            </w:pPr>
            <w:r>
              <w:t>Onderstaand een overzicht van de uitgaven:</w:t>
            </w:r>
          </w:p>
          <w:p w14:paraId="79A5B418" w14:textId="77777777" w:rsidR="0010132C" w:rsidRDefault="0010132C" w:rsidP="0010132C">
            <w:pPr>
              <w:pStyle w:val="Geenafstand"/>
            </w:pPr>
          </w:p>
          <w:tbl>
            <w:tblPr>
              <w:tblpPr w:leftFromText="141" w:rightFromText="141" w:vertAnchor="text" w:tblpY="1"/>
              <w:tblOverlap w:val="never"/>
              <w:tblW w:w="0" w:type="auto"/>
              <w:tblLayout w:type="fixed"/>
              <w:tblCellMar>
                <w:left w:w="30" w:type="dxa"/>
                <w:right w:w="30" w:type="dxa"/>
              </w:tblCellMar>
              <w:tblLook w:val="04A0" w:firstRow="1" w:lastRow="0" w:firstColumn="1" w:lastColumn="0" w:noHBand="0" w:noVBand="1"/>
            </w:tblPr>
            <w:tblGrid>
              <w:gridCol w:w="2835"/>
              <w:gridCol w:w="1659"/>
              <w:gridCol w:w="1744"/>
            </w:tblGrid>
            <w:tr w:rsidR="0010132C" w14:paraId="670312F5" w14:textId="77777777" w:rsidTr="00632775">
              <w:trPr>
                <w:trHeight w:val="314"/>
              </w:trPr>
              <w:tc>
                <w:tcPr>
                  <w:tcW w:w="2835" w:type="dxa"/>
                  <w:hideMark/>
                </w:tcPr>
                <w:p w14:paraId="64FAE65E" w14:textId="77777777" w:rsidR="0010132C" w:rsidRDefault="0010132C" w:rsidP="0010132C">
                  <w:pPr>
                    <w:autoSpaceDE w:val="0"/>
                    <w:autoSpaceDN w:val="0"/>
                    <w:adjustRightInd w:val="0"/>
                    <w:rPr>
                      <w:rFonts w:cs="Calibri"/>
                      <w:b/>
                      <w:bCs/>
                      <w:color w:val="000000"/>
                      <w:lang w:eastAsia="nl-NL"/>
                    </w:rPr>
                  </w:pPr>
                  <w:r>
                    <w:rPr>
                      <w:rFonts w:cs="Calibri"/>
                      <w:b/>
                      <w:bCs/>
                      <w:color w:val="000000"/>
                      <w:lang w:eastAsia="nl-NL"/>
                    </w:rPr>
                    <w:t>Kostenpost</w:t>
                  </w:r>
                </w:p>
              </w:tc>
              <w:tc>
                <w:tcPr>
                  <w:tcW w:w="1659" w:type="dxa"/>
                  <w:hideMark/>
                </w:tcPr>
                <w:p w14:paraId="0864827D" w14:textId="77777777" w:rsidR="0010132C" w:rsidRDefault="0010132C" w:rsidP="0010132C">
                  <w:pPr>
                    <w:autoSpaceDE w:val="0"/>
                    <w:autoSpaceDN w:val="0"/>
                    <w:adjustRightInd w:val="0"/>
                    <w:jc w:val="center"/>
                    <w:rPr>
                      <w:rFonts w:cs="Calibri"/>
                      <w:b/>
                      <w:bCs/>
                      <w:color w:val="000000"/>
                      <w:lang w:eastAsia="nl-NL"/>
                    </w:rPr>
                  </w:pPr>
                  <w:r>
                    <w:rPr>
                      <w:rFonts w:cs="Calibri"/>
                      <w:b/>
                      <w:bCs/>
                      <w:color w:val="000000"/>
                      <w:lang w:eastAsia="nl-NL"/>
                    </w:rPr>
                    <w:t>Begroot 2022</w:t>
                  </w:r>
                </w:p>
              </w:tc>
              <w:tc>
                <w:tcPr>
                  <w:tcW w:w="1744" w:type="dxa"/>
                  <w:hideMark/>
                </w:tcPr>
                <w:p w14:paraId="12EE9CD3" w14:textId="77777777" w:rsidR="0010132C" w:rsidRDefault="0010132C" w:rsidP="0010132C">
                  <w:pPr>
                    <w:autoSpaceDE w:val="0"/>
                    <w:autoSpaceDN w:val="0"/>
                    <w:adjustRightInd w:val="0"/>
                    <w:jc w:val="center"/>
                    <w:rPr>
                      <w:rFonts w:cs="Calibri"/>
                      <w:b/>
                      <w:bCs/>
                      <w:color w:val="000000"/>
                      <w:sz w:val="24"/>
                      <w:szCs w:val="24"/>
                      <w:lang w:eastAsia="nl-NL"/>
                    </w:rPr>
                  </w:pPr>
                  <w:r>
                    <w:rPr>
                      <w:rFonts w:cs="Calibri"/>
                      <w:b/>
                      <w:bCs/>
                      <w:color w:val="000000"/>
                      <w:sz w:val="24"/>
                      <w:szCs w:val="24"/>
                      <w:lang w:eastAsia="nl-NL"/>
                    </w:rPr>
                    <w:t>Werkelijk 2022</w:t>
                  </w:r>
                </w:p>
              </w:tc>
            </w:tr>
            <w:tr w:rsidR="0010132C" w14:paraId="0D51CF2B" w14:textId="77777777" w:rsidTr="00632775">
              <w:trPr>
                <w:trHeight w:val="290"/>
              </w:trPr>
              <w:tc>
                <w:tcPr>
                  <w:tcW w:w="2835" w:type="dxa"/>
                </w:tcPr>
                <w:p w14:paraId="7BFB25B4" w14:textId="77777777" w:rsidR="0010132C" w:rsidRDefault="0010132C" w:rsidP="0010132C">
                  <w:pPr>
                    <w:autoSpaceDE w:val="0"/>
                    <w:autoSpaceDN w:val="0"/>
                    <w:adjustRightInd w:val="0"/>
                    <w:jc w:val="right"/>
                    <w:rPr>
                      <w:rFonts w:cs="Calibri"/>
                      <w:b/>
                      <w:bCs/>
                      <w:color w:val="000000"/>
                      <w:lang w:eastAsia="nl-NL"/>
                    </w:rPr>
                  </w:pPr>
                </w:p>
              </w:tc>
              <w:tc>
                <w:tcPr>
                  <w:tcW w:w="1659" w:type="dxa"/>
                </w:tcPr>
                <w:p w14:paraId="6CE26F63" w14:textId="77777777" w:rsidR="0010132C" w:rsidRDefault="0010132C" w:rsidP="0010132C">
                  <w:pPr>
                    <w:autoSpaceDE w:val="0"/>
                    <w:autoSpaceDN w:val="0"/>
                    <w:adjustRightInd w:val="0"/>
                    <w:jc w:val="right"/>
                    <w:rPr>
                      <w:rFonts w:cs="Calibri"/>
                      <w:b/>
                      <w:bCs/>
                      <w:color w:val="000000"/>
                      <w:lang w:eastAsia="nl-NL"/>
                    </w:rPr>
                  </w:pPr>
                </w:p>
              </w:tc>
              <w:tc>
                <w:tcPr>
                  <w:tcW w:w="1744" w:type="dxa"/>
                </w:tcPr>
                <w:p w14:paraId="45D812B0" w14:textId="77777777" w:rsidR="0010132C" w:rsidRDefault="0010132C" w:rsidP="0010132C">
                  <w:pPr>
                    <w:autoSpaceDE w:val="0"/>
                    <w:autoSpaceDN w:val="0"/>
                    <w:adjustRightInd w:val="0"/>
                    <w:jc w:val="right"/>
                    <w:rPr>
                      <w:rFonts w:cs="Calibri"/>
                      <w:b/>
                      <w:bCs/>
                      <w:color w:val="000000"/>
                      <w:lang w:eastAsia="nl-NL"/>
                    </w:rPr>
                  </w:pPr>
                </w:p>
              </w:tc>
            </w:tr>
            <w:tr w:rsidR="0010132C" w14:paraId="59BA1540" w14:textId="77777777" w:rsidTr="00632775">
              <w:trPr>
                <w:trHeight w:val="290"/>
              </w:trPr>
              <w:tc>
                <w:tcPr>
                  <w:tcW w:w="2835" w:type="dxa"/>
                  <w:hideMark/>
                </w:tcPr>
                <w:p w14:paraId="1685674F"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Secretariaatkosten</w:t>
                  </w:r>
                </w:p>
              </w:tc>
              <w:tc>
                <w:tcPr>
                  <w:tcW w:w="1659" w:type="dxa"/>
                  <w:hideMark/>
                </w:tcPr>
                <w:p w14:paraId="16D90E81"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980,00</w:t>
                  </w:r>
                </w:p>
              </w:tc>
              <w:tc>
                <w:tcPr>
                  <w:tcW w:w="1744" w:type="dxa"/>
                  <w:hideMark/>
                </w:tcPr>
                <w:p w14:paraId="200E254F"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850,95</w:t>
                  </w:r>
                </w:p>
              </w:tc>
            </w:tr>
            <w:tr w:rsidR="0010132C" w14:paraId="6BFE3DD8" w14:textId="77777777" w:rsidTr="00632775">
              <w:trPr>
                <w:trHeight w:val="290"/>
              </w:trPr>
              <w:tc>
                <w:tcPr>
                  <w:tcW w:w="2835" w:type="dxa"/>
                  <w:hideMark/>
                </w:tcPr>
                <w:p w14:paraId="52CE1203"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Contributies etc.</w:t>
                  </w:r>
                </w:p>
              </w:tc>
              <w:tc>
                <w:tcPr>
                  <w:tcW w:w="1659" w:type="dxa"/>
                  <w:hideMark/>
                </w:tcPr>
                <w:p w14:paraId="4695EE28"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435,00</w:t>
                  </w:r>
                </w:p>
              </w:tc>
              <w:tc>
                <w:tcPr>
                  <w:tcW w:w="1744" w:type="dxa"/>
                  <w:hideMark/>
                </w:tcPr>
                <w:p w14:paraId="00DE520C"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435,24</w:t>
                  </w:r>
                </w:p>
              </w:tc>
            </w:tr>
            <w:tr w:rsidR="0010132C" w14:paraId="0238C889" w14:textId="77777777" w:rsidTr="00632775">
              <w:trPr>
                <w:trHeight w:val="290"/>
              </w:trPr>
              <w:tc>
                <w:tcPr>
                  <w:tcW w:w="2835" w:type="dxa"/>
                  <w:hideMark/>
                </w:tcPr>
                <w:p w14:paraId="13977D1C"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Representatiekosten</w:t>
                  </w:r>
                </w:p>
              </w:tc>
              <w:tc>
                <w:tcPr>
                  <w:tcW w:w="1659" w:type="dxa"/>
                  <w:hideMark/>
                </w:tcPr>
                <w:p w14:paraId="35A760EE" w14:textId="7FFF1B4D" w:rsidR="0010132C" w:rsidRDefault="0010132C" w:rsidP="0010132C">
                  <w:pPr>
                    <w:autoSpaceDE w:val="0"/>
                    <w:autoSpaceDN w:val="0"/>
                    <w:adjustRightInd w:val="0"/>
                    <w:jc w:val="right"/>
                    <w:rPr>
                      <w:rFonts w:cs="Calibri"/>
                      <w:color w:val="000000"/>
                      <w:lang w:eastAsia="nl-NL"/>
                    </w:rPr>
                  </w:pPr>
                  <w:r>
                    <w:rPr>
                      <w:rFonts w:cs="Calibri"/>
                      <w:color w:val="000000"/>
                      <w:lang w:eastAsia="nl-NL"/>
                    </w:rPr>
                    <w:t>2</w:t>
                  </w:r>
                  <w:r w:rsidR="00EC738C">
                    <w:rPr>
                      <w:rFonts w:cs="Calibri"/>
                      <w:color w:val="000000"/>
                      <w:lang w:eastAsia="nl-NL"/>
                    </w:rPr>
                    <w:t>.</w:t>
                  </w:r>
                  <w:r>
                    <w:rPr>
                      <w:rFonts w:cs="Calibri"/>
                      <w:color w:val="000000"/>
                      <w:lang w:eastAsia="nl-NL"/>
                    </w:rPr>
                    <w:t>200,00</w:t>
                  </w:r>
                </w:p>
              </w:tc>
              <w:tc>
                <w:tcPr>
                  <w:tcW w:w="1744" w:type="dxa"/>
                  <w:hideMark/>
                </w:tcPr>
                <w:p w14:paraId="713E686B" w14:textId="78C74A09" w:rsidR="0010132C" w:rsidRDefault="0010132C" w:rsidP="0010132C">
                  <w:pPr>
                    <w:autoSpaceDE w:val="0"/>
                    <w:autoSpaceDN w:val="0"/>
                    <w:adjustRightInd w:val="0"/>
                    <w:jc w:val="right"/>
                    <w:rPr>
                      <w:rFonts w:cs="Calibri"/>
                      <w:color w:val="000000"/>
                      <w:lang w:eastAsia="nl-NL"/>
                    </w:rPr>
                  </w:pPr>
                  <w:r>
                    <w:rPr>
                      <w:rFonts w:cs="Calibri"/>
                      <w:color w:val="000000"/>
                      <w:lang w:eastAsia="nl-NL"/>
                    </w:rPr>
                    <w:t>1</w:t>
                  </w:r>
                  <w:r w:rsidR="00EC738C">
                    <w:rPr>
                      <w:rFonts w:cs="Calibri"/>
                      <w:color w:val="000000"/>
                      <w:lang w:eastAsia="nl-NL"/>
                    </w:rPr>
                    <w:t>.</w:t>
                  </w:r>
                  <w:r>
                    <w:rPr>
                      <w:rFonts w:cs="Calibri"/>
                      <w:color w:val="000000"/>
                      <w:lang w:eastAsia="nl-NL"/>
                    </w:rPr>
                    <w:t>849,50</w:t>
                  </w:r>
                </w:p>
              </w:tc>
            </w:tr>
            <w:tr w:rsidR="0010132C" w14:paraId="53D484A5" w14:textId="77777777" w:rsidTr="00632775">
              <w:trPr>
                <w:trHeight w:val="290"/>
              </w:trPr>
              <w:tc>
                <w:tcPr>
                  <w:tcW w:w="2835" w:type="dxa"/>
                  <w:hideMark/>
                </w:tcPr>
                <w:p w14:paraId="5771E664"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 xml:space="preserve">Reiskosten </w:t>
                  </w:r>
                </w:p>
              </w:tc>
              <w:tc>
                <w:tcPr>
                  <w:tcW w:w="1659" w:type="dxa"/>
                  <w:hideMark/>
                </w:tcPr>
                <w:p w14:paraId="47A07421"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200,00</w:t>
                  </w:r>
                </w:p>
              </w:tc>
              <w:tc>
                <w:tcPr>
                  <w:tcW w:w="1744" w:type="dxa"/>
                  <w:hideMark/>
                </w:tcPr>
                <w:p w14:paraId="7193F2BF"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0,00</w:t>
                  </w:r>
                </w:p>
              </w:tc>
            </w:tr>
            <w:tr w:rsidR="0010132C" w14:paraId="08692DD4" w14:textId="77777777" w:rsidTr="00632775">
              <w:trPr>
                <w:trHeight w:val="290"/>
              </w:trPr>
              <w:tc>
                <w:tcPr>
                  <w:tcW w:w="2835" w:type="dxa"/>
                  <w:hideMark/>
                </w:tcPr>
                <w:p w14:paraId="1AF18024"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Vergaderkosten</w:t>
                  </w:r>
                </w:p>
              </w:tc>
              <w:tc>
                <w:tcPr>
                  <w:tcW w:w="1659" w:type="dxa"/>
                  <w:hideMark/>
                </w:tcPr>
                <w:p w14:paraId="3DCDA285"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750,00</w:t>
                  </w:r>
                </w:p>
              </w:tc>
              <w:tc>
                <w:tcPr>
                  <w:tcW w:w="1744" w:type="dxa"/>
                  <w:hideMark/>
                </w:tcPr>
                <w:p w14:paraId="14E0A00F"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363,25</w:t>
                  </w:r>
                </w:p>
              </w:tc>
            </w:tr>
            <w:tr w:rsidR="0010132C" w14:paraId="1C6822A8" w14:textId="77777777" w:rsidTr="00632775">
              <w:trPr>
                <w:trHeight w:val="290"/>
              </w:trPr>
              <w:tc>
                <w:tcPr>
                  <w:tcW w:w="2835" w:type="dxa"/>
                  <w:hideMark/>
                </w:tcPr>
                <w:p w14:paraId="460FD157"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Jaarverslag</w:t>
                  </w:r>
                </w:p>
              </w:tc>
              <w:tc>
                <w:tcPr>
                  <w:tcW w:w="1659" w:type="dxa"/>
                  <w:hideMark/>
                </w:tcPr>
                <w:p w14:paraId="67DEE0B4"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100,00</w:t>
                  </w:r>
                </w:p>
              </w:tc>
              <w:tc>
                <w:tcPr>
                  <w:tcW w:w="1744" w:type="dxa"/>
                  <w:hideMark/>
                </w:tcPr>
                <w:p w14:paraId="6C5F3B05"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0,00</w:t>
                  </w:r>
                </w:p>
              </w:tc>
            </w:tr>
            <w:tr w:rsidR="0010132C" w14:paraId="585B854D" w14:textId="77777777" w:rsidTr="00632775">
              <w:trPr>
                <w:trHeight w:val="290"/>
              </w:trPr>
              <w:tc>
                <w:tcPr>
                  <w:tcW w:w="2835" w:type="dxa"/>
                  <w:hideMark/>
                </w:tcPr>
                <w:p w14:paraId="620659FA"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Bankkosten</w:t>
                  </w:r>
                </w:p>
              </w:tc>
              <w:tc>
                <w:tcPr>
                  <w:tcW w:w="1659" w:type="dxa"/>
                  <w:hideMark/>
                </w:tcPr>
                <w:p w14:paraId="28B6A895"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120,00</w:t>
                  </w:r>
                </w:p>
              </w:tc>
              <w:tc>
                <w:tcPr>
                  <w:tcW w:w="1744" w:type="dxa"/>
                  <w:hideMark/>
                </w:tcPr>
                <w:p w14:paraId="026E3107"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187,17</w:t>
                  </w:r>
                </w:p>
              </w:tc>
            </w:tr>
            <w:tr w:rsidR="0010132C" w14:paraId="47A9C835" w14:textId="77777777" w:rsidTr="00632775">
              <w:trPr>
                <w:trHeight w:val="290"/>
              </w:trPr>
              <w:tc>
                <w:tcPr>
                  <w:tcW w:w="2835" w:type="dxa"/>
                  <w:hideMark/>
                </w:tcPr>
                <w:p w14:paraId="4A15B7D0"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Kosten website</w:t>
                  </w:r>
                </w:p>
              </w:tc>
              <w:tc>
                <w:tcPr>
                  <w:tcW w:w="1659" w:type="dxa"/>
                  <w:hideMark/>
                </w:tcPr>
                <w:p w14:paraId="3E397311"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295,00</w:t>
                  </w:r>
                </w:p>
              </w:tc>
              <w:tc>
                <w:tcPr>
                  <w:tcW w:w="1744" w:type="dxa"/>
                  <w:hideMark/>
                </w:tcPr>
                <w:p w14:paraId="3D00181C"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235,95</w:t>
                  </w:r>
                </w:p>
              </w:tc>
            </w:tr>
            <w:tr w:rsidR="0010132C" w14:paraId="2CD9A6D0" w14:textId="77777777" w:rsidTr="00632775">
              <w:trPr>
                <w:trHeight w:val="290"/>
              </w:trPr>
              <w:tc>
                <w:tcPr>
                  <w:tcW w:w="2835" w:type="dxa"/>
                  <w:hideMark/>
                </w:tcPr>
                <w:p w14:paraId="57727185"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Deskundigheidsbevordering</w:t>
                  </w:r>
                </w:p>
              </w:tc>
              <w:tc>
                <w:tcPr>
                  <w:tcW w:w="1659" w:type="dxa"/>
                  <w:hideMark/>
                </w:tcPr>
                <w:p w14:paraId="5C79D41B"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1.000,00</w:t>
                  </w:r>
                </w:p>
              </w:tc>
              <w:tc>
                <w:tcPr>
                  <w:tcW w:w="1744" w:type="dxa"/>
                  <w:hideMark/>
                </w:tcPr>
                <w:p w14:paraId="48CAF303"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0,00</w:t>
                  </w:r>
                </w:p>
              </w:tc>
            </w:tr>
            <w:tr w:rsidR="0010132C" w14:paraId="138ED6FE" w14:textId="77777777" w:rsidTr="00632775">
              <w:trPr>
                <w:trHeight w:val="290"/>
              </w:trPr>
              <w:tc>
                <w:tcPr>
                  <w:tcW w:w="2835" w:type="dxa"/>
                  <w:hideMark/>
                </w:tcPr>
                <w:p w14:paraId="34E1428B"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Voorlichting en enquête</w:t>
                  </w:r>
                </w:p>
              </w:tc>
              <w:tc>
                <w:tcPr>
                  <w:tcW w:w="1659" w:type="dxa"/>
                  <w:hideMark/>
                </w:tcPr>
                <w:p w14:paraId="40C2A530"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1.000,00</w:t>
                  </w:r>
                </w:p>
              </w:tc>
              <w:tc>
                <w:tcPr>
                  <w:tcW w:w="1744" w:type="dxa"/>
                  <w:hideMark/>
                </w:tcPr>
                <w:p w14:paraId="06480259"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0,00</w:t>
                  </w:r>
                </w:p>
              </w:tc>
            </w:tr>
            <w:tr w:rsidR="0010132C" w14:paraId="72E1D228" w14:textId="77777777" w:rsidTr="00632775">
              <w:trPr>
                <w:trHeight w:val="290"/>
              </w:trPr>
              <w:tc>
                <w:tcPr>
                  <w:tcW w:w="2835" w:type="dxa"/>
                  <w:hideMark/>
                </w:tcPr>
                <w:p w14:paraId="69DA8CC3"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Onvoorzien</w:t>
                  </w:r>
                </w:p>
              </w:tc>
              <w:tc>
                <w:tcPr>
                  <w:tcW w:w="1659" w:type="dxa"/>
                  <w:hideMark/>
                </w:tcPr>
                <w:p w14:paraId="0057016A"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100,00</w:t>
                  </w:r>
                </w:p>
              </w:tc>
              <w:tc>
                <w:tcPr>
                  <w:tcW w:w="1744" w:type="dxa"/>
                  <w:hideMark/>
                </w:tcPr>
                <w:p w14:paraId="24DDFA8E"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0,00</w:t>
                  </w:r>
                </w:p>
              </w:tc>
            </w:tr>
            <w:tr w:rsidR="0010132C" w14:paraId="06B05891" w14:textId="77777777" w:rsidTr="00632775">
              <w:trPr>
                <w:trHeight w:val="290"/>
              </w:trPr>
              <w:tc>
                <w:tcPr>
                  <w:tcW w:w="2835" w:type="dxa"/>
                </w:tcPr>
                <w:p w14:paraId="5C483613" w14:textId="77777777" w:rsidR="0010132C" w:rsidRDefault="0010132C" w:rsidP="0010132C">
                  <w:pPr>
                    <w:autoSpaceDE w:val="0"/>
                    <w:autoSpaceDN w:val="0"/>
                    <w:adjustRightInd w:val="0"/>
                    <w:jc w:val="right"/>
                    <w:rPr>
                      <w:rFonts w:cs="Calibri"/>
                      <w:color w:val="000000"/>
                      <w:lang w:eastAsia="nl-NL"/>
                    </w:rPr>
                  </w:pPr>
                </w:p>
              </w:tc>
              <w:tc>
                <w:tcPr>
                  <w:tcW w:w="1659" w:type="dxa"/>
                </w:tcPr>
                <w:p w14:paraId="594F6652" w14:textId="77777777" w:rsidR="0010132C" w:rsidRDefault="0010132C" w:rsidP="0010132C">
                  <w:pPr>
                    <w:autoSpaceDE w:val="0"/>
                    <w:autoSpaceDN w:val="0"/>
                    <w:adjustRightInd w:val="0"/>
                    <w:jc w:val="right"/>
                    <w:rPr>
                      <w:rFonts w:cs="Calibri"/>
                      <w:color w:val="000000"/>
                      <w:lang w:eastAsia="nl-NL"/>
                    </w:rPr>
                  </w:pPr>
                </w:p>
              </w:tc>
              <w:tc>
                <w:tcPr>
                  <w:tcW w:w="1744" w:type="dxa"/>
                </w:tcPr>
                <w:p w14:paraId="56153573" w14:textId="77777777" w:rsidR="0010132C" w:rsidRDefault="0010132C" w:rsidP="0010132C">
                  <w:pPr>
                    <w:autoSpaceDE w:val="0"/>
                    <w:autoSpaceDN w:val="0"/>
                    <w:adjustRightInd w:val="0"/>
                    <w:jc w:val="right"/>
                    <w:rPr>
                      <w:rFonts w:cs="Calibri"/>
                      <w:color w:val="000000"/>
                      <w:lang w:eastAsia="nl-NL"/>
                    </w:rPr>
                  </w:pPr>
                </w:p>
              </w:tc>
            </w:tr>
            <w:tr w:rsidR="0010132C" w14:paraId="283A7749" w14:textId="77777777" w:rsidTr="00632775">
              <w:trPr>
                <w:trHeight w:val="290"/>
              </w:trPr>
              <w:tc>
                <w:tcPr>
                  <w:tcW w:w="2835" w:type="dxa"/>
                  <w:hideMark/>
                </w:tcPr>
                <w:p w14:paraId="364279B5"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Totaal</w:t>
                  </w:r>
                </w:p>
              </w:tc>
              <w:tc>
                <w:tcPr>
                  <w:tcW w:w="1659" w:type="dxa"/>
                  <w:hideMark/>
                </w:tcPr>
                <w:p w14:paraId="2F43F616" w14:textId="10703F39" w:rsidR="0010132C" w:rsidRDefault="0010132C" w:rsidP="0010132C">
                  <w:pPr>
                    <w:autoSpaceDE w:val="0"/>
                    <w:autoSpaceDN w:val="0"/>
                    <w:adjustRightInd w:val="0"/>
                    <w:jc w:val="right"/>
                    <w:rPr>
                      <w:rFonts w:cs="Calibri"/>
                      <w:color w:val="000000"/>
                      <w:lang w:eastAsia="nl-NL"/>
                    </w:rPr>
                  </w:pPr>
                  <w:r>
                    <w:rPr>
                      <w:rFonts w:cs="Calibri"/>
                      <w:color w:val="000000"/>
                      <w:lang w:eastAsia="nl-NL"/>
                    </w:rPr>
                    <w:t>7</w:t>
                  </w:r>
                  <w:r w:rsidR="00EC738C">
                    <w:rPr>
                      <w:rFonts w:cs="Calibri"/>
                      <w:color w:val="000000"/>
                      <w:lang w:eastAsia="nl-NL"/>
                    </w:rPr>
                    <w:t>.</w:t>
                  </w:r>
                  <w:r>
                    <w:rPr>
                      <w:rFonts w:cs="Calibri"/>
                      <w:color w:val="000000"/>
                      <w:lang w:eastAsia="nl-NL"/>
                    </w:rPr>
                    <w:t>180,00</w:t>
                  </w:r>
                </w:p>
              </w:tc>
              <w:tc>
                <w:tcPr>
                  <w:tcW w:w="1744" w:type="dxa"/>
                  <w:hideMark/>
                </w:tcPr>
                <w:p w14:paraId="5D4481F5"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3922,06</w:t>
                  </w:r>
                </w:p>
              </w:tc>
            </w:tr>
          </w:tbl>
          <w:p w14:paraId="65FEF8D8" w14:textId="77777777" w:rsidR="0010132C" w:rsidRDefault="0010132C" w:rsidP="0010132C">
            <w:pPr>
              <w:pStyle w:val="Geenafstand"/>
              <w:rPr>
                <w:rFonts w:ascii="Calibri" w:hAnsi="Calibri" w:cs="Times New Roman"/>
                <w:lang w:eastAsia="en-US"/>
              </w:rPr>
            </w:pPr>
          </w:p>
          <w:p w14:paraId="2F0992DC" w14:textId="77777777" w:rsidR="0010132C" w:rsidRDefault="0010132C" w:rsidP="00C91F32">
            <w:pPr>
              <w:autoSpaceDE w:val="0"/>
              <w:autoSpaceDN w:val="0"/>
              <w:adjustRightInd w:val="0"/>
              <w:rPr>
                <w:rFonts w:cs="Arial"/>
                <w:color w:val="000000"/>
                <w:sz w:val="20"/>
                <w:szCs w:val="20"/>
                <w:lang w:eastAsia="nl-NL"/>
              </w:rPr>
            </w:pPr>
          </w:p>
          <w:p w14:paraId="3350EE77" w14:textId="77777777" w:rsidR="0010132C" w:rsidRDefault="0010132C" w:rsidP="00C91F32">
            <w:pPr>
              <w:autoSpaceDE w:val="0"/>
              <w:autoSpaceDN w:val="0"/>
              <w:adjustRightInd w:val="0"/>
              <w:rPr>
                <w:rFonts w:cs="Arial"/>
                <w:color w:val="000000"/>
                <w:sz w:val="20"/>
                <w:szCs w:val="20"/>
                <w:lang w:eastAsia="nl-NL"/>
              </w:rPr>
            </w:pPr>
          </w:p>
          <w:p w14:paraId="2C79925A" w14:textId="1D53CFA0" w:rsidR="0010132C" w:rsidRPr="000C4304" w:rsidRDefault="0010132C" w:rsidP="00C91F32">
            <w:pPr>
              <w:autoSpaceDE w:val="0"/>
              <w:autoSpaceDN w:val="0"/>
              <w:adjustRightInd w:val="0"/>
              <w:rPr>
                <w:rFonts w:cs="Arial"/>
                <w:color w:val="000000"/>
                <w:sz w:val="20"/>
                <w:szCs w:val="20"/>
                <w:lang w:eastAsia="nl-NL"/>
              </w:rPr>
            </w:pPr>
          </w:p>
        </w:tc>
        <w:tc>
          <w:tcPr>
            <w:tcW w:w="1659" w:type="dxa"/>
            <w:tcBorders>
              <w:top w:val="nil"/>
              <w:left w:val="nil"/>
              <w:bottom w:val="nil"/>
              <w:right w:val="nil"/>
            </w:tcBorders>
          </w:tcPr>
          <w:p w14:paraId="4EF05140" w14:textId="77777777" w:rsidR="00695ABC" w:rsidRPr="000C4304" w:rsidRDefault="00695ABC" w:rsidP="00C91F32">
            <w:pPr>
              <w:autoSpaceDE w:val="0"/>
              <w:autoSpaceDN w:val="0"/>
              <w:adjustRightInd w:val="0"/>
              <w:jc w:val="right"/>
              <w:rPr>
                <w:rFonts w:cs="Arial"/>
                <w:color w:val="000000"/>
                <w:sz w:val="20"/>
                <w:szCs w:val="20"/>
                <w:lang w:eastAsia="nl-NL"/>
              </w:rPr>
            </w:pPr>
          </w:p>
        </w:tc>
        <w:tc>
          <w:tcPr>
            <w:tcW w:w="3714" w:type="dxa"/>
            <w:tcBorders>
              <w:top w:val="nil"/>
              <w:left w:val="nil"/>
              <w:bottom w:val="nil"/>
              <w:right w:val="nil"/>
            </w:tcBorders>
          </w:tcPr>
          <w:p w14:paraId="65733E65" w14:textId="77777777" w:rsidR="00695ABC" w:rsidRDefault="00695ABC" w:rsidP="00C91F32">
            <w:pPr>
              <w:autoSpaceDE w:val="0"/>
              <w:autoSpaceDN w:val="0"/>
              <w:adjustRightInd w:val="0"/>
              <w:jc w:val="right"/>
              <w:rPr>
                <w:rFonts w:cs="Arial"/>
                <w:color w:val="000000"/>
                <w:sz w:val="20"/>
                <w:szCs w:val="20"/>
                <w:lang w:eastAsia="nl-NL"/>
              </w:rPr>
            </w:pPr>
          </w:p>
          <w:p w14:paraId="1F1711FA" w14:textId="77777777" w:rsidR="00B66627" w:rsidRDefault="00B66627" w:rsidP="00C91F32">
            <w:pPr>
              <w:autoSpaceDE w:val="0"/>
              <w:autoSpaceDN w:val="0"/>
              <w:adjustRightInd w:val="0"/>
              <w:jc w:val="right"/>
              <w:rPr>
                <w:rFonts w:cs="Arial"/>
                <w:color w:val="000000"/>
                <w:sz w:val="20"/>
                <w:szCs w:val="20"/>
                <w:lang w:eastAsia="nl-NL"/>
              </w:rPr>
            </w:pPr>
          </w:p>
          <w:p w14:paraId="7469D3D2" w14:textId="112DA4C7" w:rsidR="00B66627" w:rsidRDefault="00B66627" w:rsidP="00C91F32">
            <w:pPr>
              <w:autoSpaceDE w:val="0"/>
              <w:autoSpaceDN w:val="0"/>
              <w:adjustRightInd w:val="0"/>
              <w:jc w:val="right"/>
              <w:rPr>
                <w:rFonts w:cs="Arial"/>
                <w:color w:val="000000"/>
                <w:sz w:val="20"/>
                <w:szCs w:val="20"/>
                <w:lang w:eastAsia="nl-NL"/>
              </w:rPr>
            </w:pPr>
          </w:p>
        </w:tc>
      </w:tr>
    </w:tbl>
    <w:p w14:paraId="1BEF1D90" w14:textId="77777777" w:rsidR="0010132C" w:rsidRDefault="0010132C" w:rsidP="001D5A8F">
      <w:pPr>
        <w:pStyle w:val="Tekstzonderopmaak"/>
        <w:rPr>
          <w:rFonts w:ascii="Arial" w:hAnsi="Arial" w:cs="Arial"/>
          <w:b/>
          <w:bCs/>
          <w:szCs w:val="22"/>
          <w:u w:val="single"/>
        </w:rPr>
      </w:pPr>
    </w:p>
    <w:p w14:paraId="2A3545B1" w14:textId="77777777" w:rsidR="0010132C" w:rsidRDefault="0010132C" w:rsidP="001D5A8F">
      <w:pPr>
        <w:pStyle w:val="Tekstzonderopmaak"/>
        <w:rPr>
          <w:rFonts w:ascii="Arial" w:hAnsi="Arial" w:cs="Arial"/>
          <w:b/>
          <w:bCs/>
          <w:szCs w:val="22"/>
          <w:u w:val="single"/>
        </w:rPr>
      </w:pPr>
    </w:p>
    <w:p w14:paraId="3DDAB940" w14:textId="77777777" w:rsidR="00EC738C" w:rsidRDefault="00EC738C" w:rsidP="001D5A8F">
      <w:pPr>
        <w:pStyle w:val="Tekstzonderopmaak"/>
        <w:rPr>
          <w:rFonts w:ascii="Arial" w:hAnsi="Arial" w:cs="Arial"/>
          <w:b/>
          <w:bCs/>
          <w:szCs w:val="22"/>
          <w:u w:val="single"/>
        </w:rPr>
      </w:pPr>
    </w:p>
    <w:p w14:paraId="563FB534" w14:textId="77777777" w:rsidR="00EC738C" w:rsidRDefault="00EC738C" w:rsidP="001D5A8F">
      <w:pPr>
        <w:pStyle w:val="Tekstzonderopmaak"/>
        <w:rPr>
          <w:rFonts w:ascii="Arial" w:hAnsi="Arial" w:cs="Arial"/>
          <w:b/>
          <w:bCs/>
          <w:szCs w:val="22"/>
          <w:u w:val="single"/>
        </w:rPr>
      </w:pPr>
    </w:p>
    <w:p w14:paraId="07A5C575" w14:textId="0B0191B6" w:rsidR="001D5A8F" w:rsidRPr="00D03868" w:rsidRDefault="00DD137F" w:rsidP="001D5A8F">
      <w:pPr>
        <w:pStyle w:val="Tekstzonderopmaak"/>
        <w:rPr>
          <w:rFonts w:ascii="Arial" w:hAnsi="Arial" w:cs="Arial"/>
          <w:b/>
          <w:bCs/>
          <w:szCs w:val="22"/>
        </w:rPr>
      </w:pPr>
      <w:r>
        <w:rPr>
          <w:rFonts w:ascii="Arial" w:hAnsi="Arial" w:cs="Arial"/>
          <w:b/>
          <w:bCs/>
          <w:szCs w:val="22"/>
          <w:u w:val="single"/>
        </w:rPr>
        <w:t xml:space="preserve">4. </w:t>
      </w:r>
      <w:r w:rsidR="001D5A8F" w:rsidRPr="00D03868">
        <w:rPr>
          <w:rFonts w:ascii="Arial" w:hAnsi="Arial" w:cs="Arial"/>
          <w:b/>
          <w:bCs/>
          <w:szCs w:val="22"/>
          <w:u w:val="single"/>
        </w:rPr>
        <w:t>Jaarverslag van de werkgroep Wonen en veiligheid binnenshuis</w:t>
      </w:r>
    </w:p>
    <w:p w14:paraId="7D94DBF6" w14:textId="77777777" w:rsidR="001D5A8F" w:rsidRPr="00D03868" w:rsidRDefault="001D5A8F" w:rsidP="001D5A8F">
      <w:pPr>
        <w:pStyle w:val="Geenafstand"/>
        <w:rPr>
          <w:rFonts w:cs="Arial"/>
          <w:i/>
          <w:sz w:val="20"/>
          <w:szCs w:val="20"/>
        </w:rPr>
      </w:pPr>
      <w:r w:rsidRPr="00D03868">
        <w:rPr>
          <w:rFonts w:cs="Arial"/>
          <w:i/>
          <w:sz w:val="20"/>
          <w:szCs w:val="20"/>
        </w:rPr>
        <w:t>Cas Schilder</w:t>
      </w:r>
    </w:p>
    <w:p w14:paraId="52C770FD" w14:textId="77777777" w:rsidR="001D5A8F" w:rsidRDefault="001D5A8F" w:rsidP="001D5A8F">
      <w:pPr>
        <w:pStyle w:val="Geenafstand"/>
        <w:rPr>
          <w:i/>
        </w:rPr>
      </w:pPr>
    </w:p>
    <w:p w14:paraId="3FCF50A4"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Wederom is 2022 deels beheerst door het coronavirus.</w:t>
      </w:r>
    </w:p>
    <w:p w14:paraId="0F5586DD" w14:textId="3D0EC47A"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 xml:space="preserve">Via projectgroepen hebben de leden van de werkgroep meerdere malen vergaderd ter voorbereiding van gevraagde en ongevraagde adviezen en gesprekken met de gemeente, </w:t>
      </w:r>
      <w:r w:rsidR="00632775">
        <w:rPr>
          <w:rFonts w:ascii="Arial" w:hAnsi="Arial" w:cs="Arial"/>
          <w:sz w:val="20"/>
          <w:szCs w:val="20"/>
        </w:rPr>
        <w:t>belanghebbenden</w:t>
      </w:r>
      <w:r w:rsidRPr="00C0070C">
        <w:rPr>
          <w:rFonts w:ascii="Arial" w:hAnsi="Arial" w:cs="Arial"/>
          <w:sz w:val="20"/>
          <w:szCs w:val="20"/>
        </w:rPr>
        <w:t xml:space="preserve">, </w:t>
      </w:r>
      <w:r w:rsidR="00632775">
        <w:rPr>
          <w:rFonts w:ascii="Arial" w:hAnsi="Arial" w:cs="Arial"/>
          <w:sz w:val="20"/>
          <w:szCs w:val="20"/>
        </w:rPr>
        <w:t xml:space="preserve">woningcorporaties </w:t>
      </w:r>
      <w:r w:rsidRPr="00C0070C">
        <w:rPr>
          <w:rFonts w:ascii="Arial" w:hAnsi="Arial" w:cs="Arial"/>
          <w:sz w:val="20"/>
          <w:szCs w:val="20"/>
        </w:rPr>
        <w:t>De Vooruitgang</w:t>
      </w:r>
      <w:r w:rsidR="00632775">
        <w:rPr>
          <w:rFonts w:ascii="Arial" w:hAnsi="Arial" w:cs="Arial"/>
          <w:sz w:val="20"/>
          <w:szCs w:val="20"/>
        </w:rPr>
        <w:t xml:space="preserve"> en</w:t>
      </w:r>
      <w:r w:rsidRPr="00C0070C">
        <w:rPr>
          <w:rFonts w:ascii="Arial" w:hAnsi="Arial" w:cs="Arial"/>
          <w:sz w:val="20"/>
          <w:szCs w:val="20"/>
        </w:rPr>
        <w:t xml:space="preserve"> de Wooncompagnie en </w:t>
      </w:r>
      <w:r w:rsidR="00632775">
        <w:rPr>
          <w:rFonts w:ascii="Arial" w:hAnsi="Arial" w:cs="Arial"/>
          <w:sz w:val="20"/>
          <w:szCs w:val="20"/>
        </w:rPr>
        <w:t>D</w:t>
      </w:r>
      <w:r w:rsidRPr="00C0070C">
        <w:rPr>
          <w:rFonts w:ascii="Arial" w:hAnsi="Arial" w:cs="Arial"/>
          <w:sz w:val="20"/>
          <w:szCs w:val="20"/>
        </w:rPr>
        <w:t>e Zorgcirkel.</w:t>
      </w:r>
    </w:p>
    <w:p w14:paraId="5F23733F" w14:textId="7A943EA1"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 xml:space="preserve">Ook de samenwerking met de </w:t>
      </w:r>
      <w:r w:rsidR="00632775">
        <w:rPr>
          <w:rFonts w:ascii="Arial" w:hAnsi="Arial" w:cs="Arial"/>
          <w:sz w:val="20"/>
          <w:szCs w:val="20"/>
        </w:rPr>
        <w:t>advies</w:t>
      </w:r>
      <w:r w:rsidRPr="00C0070C">
        <w:rPr>
          <w:rFonts w:ascii="Arial" w:hAnsi="Arial" w:cs="Arial"/>
          <w:sz w:val="20"/>
          <w:szCs w:val="20"/>
        </w:rPr>
        <w:t>raden onder de KSD is van groot belang geweest.</w:t>
      </w:r>
    </w:p>
    <w:p w14:paraId="6E09231B"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Belangrijke speerpunten in 2022 waren:</w:t>
      </w:r>
    </w:p>
    <w:p w14:paraId="6F94C03C" w14:textId="1216C170"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 xml:space="preserve">voortgang </w:t>
      </w:r>
      <w:r w:rsidR="00632775">
        <w:rPr>
          <w:rFonts w:ascii="Arial" w:hAnsi="Arial" w:cs="Arial"/>
          <w:sz w:val="20"/>
          <w:szCs w:val="20"/>
        </w:rPr>
        <w:t>energietransitie;</w:t>
      </w:r>
    </w:p>
    <w:p w14:paraId="389FC0B3"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 xml:space="preserve">voortgang zorg in onze gemeente na 2022 wat betreft wonen; </w:t>
      </w:r>
    </w:p>
    <w:p w14:paraId="63B05317"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herindeling Julianaweg;</w:t>
      </w:r>
    </w:p>
    <w:p w14:paraId="7E707ECE"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locatie Maria Goretti;</w:t>
      </w:r>
    </w:p>
    <w:p w14:paraId="3CBDA2CA"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 xml:space="preserve">toekomst Tase terrein en terreinen FC en AV Volendam; </w:t>
      </w:r>
    </w:p>
    <w:p w14:paraId="521B0642"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locatie De Lange Weeren;</w:t>
      </w:r>
    </w:p>
    <w:p w14:paraId="71CBFAE0"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locatie de Seinpaal;</w:t>
      </w:r>
    </w:p>
    <w:p w14:paraId="3964489B"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locatie Cultureel Centrum Oosthuizen;</w:t>
      </w:r>
    </w:p>
    <w:p w14:paraId="57422512"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 xml:space="preserve">contacten met De Zorgcirkel, De Vooruitgang en de Wooncompagnie; </w:t>
      </w:r>
    </w:p>
    <w:p w14:paraId="1F94F750"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woonzorgcomplex Oorgat;</w:t>
      </w:r>
    </w:p>
    <w:p w14:paraId="30E06E63"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voorbereiding Woonzorgvisie;</w:t>
      </w:r>
    </w:p>
    <w:p w14:paraId="2CF799E4"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 xml:space="preserve">Omgevingsvisie; </w:t>
      </w:r>
    </w:p>
    <w:p w14:paraId="31D79612"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 xml:space="preserve">contacten met gemeente; </w:t>
      </w:r>
    </w:p>
    <w:p w14:paraId="36A50D00"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contacten met Monumentencommissie;</w:t>
      </w:r>
    </w:p>
    <w:p w14:paraId="74F09861"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 xml:space="preserve">locatie Meermin; </w:t>
      </w:r>
    </w:p>
    <w:p w14:paraId="4D12CA35"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 xml:space="preserve">nieuwe bouwlocaties in onze gemeente; </w:t>
      </w:r>
    </w:p>
    <w:p w14:paraId="64E42E97"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 xml:space="preserve">herinrichting Boelenspark; </w:t>
      </w:r>
    </w:p>
    <w:p w14:paraId="20DC40CE"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bewaking bouwkaders door gemeente;</w:t>
      </w:r>
    </w:p>
    <w:p w14:paraId="3CAEF288"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gesprekken met politieke partijen.</w:t>
      </w:r>
    </w:p>
    <w:p w14:paraId="1E9B2120" w14:textId="77777777" w:rsidR="00EC738C" w:rsidRPr="00C0070C" w:rsidRDefault="00EC738C" w:rsidP="00EC738C">
      <w:pPr>
        <w:pStyle w:val="Tekstzonderopmaak"/>
        <w:rPr>
          <w:rFonts w:ascii="Arial" w:hAnsi="Arial" w:cs="Arial"/>
          <w:sz w:val="20"/>
          <w:szCs w:val="20"/>
        </w:rPr>
      </w:pPr>
    </w:p>
    <w:p w14:paraId="40529AAC"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Leden werkgroep:</w:t>
      </w:r>
    </w:p>
    <w:p w14:paraId="3C048E5A"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Jan Tol</w:t>
      </w:r>
    </w:p>
    <w:p w14:paraId="15D5F2AE"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Piet van den Eijkhof</w:t>
      </w:r>
    </w:p>
    <w:p w14:paraId="4BCBCAD6"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Gerrit Kuiper</w:t>
      </w:r>
    </w:p>
    <w:p w14:paraId="64315479"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Fred Haarman</w:t>
      </w:r>
    </w:p>
    <w:p w14:paraId="538292E7"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Yvo de Ruijg</w:t>
      </w:r>
    </w:p>
    <w:p w14:paraId="534A85CD"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Peter Veerman</w:t>
      </w:r>
    </w:p>
    <w:p w14:paraId="6CFBFA2A"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Henk Bergman</w:t>
      </w:r>
    </w:p>
    <w:p w14:paraId="19B8FE4B"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Cas Schilder</w:t>
      </w:r>
    </w:p>
    <w:p w14:paraId="69003F69"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Jan Nieuweboer</w:t>
      </w:r>
    </w:p>
    <w:p w14:paraId="498D99E0"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Piet Veerman</w:t>
      </w:r>
    </w:p>
    <w:p w14:paraId="292FC8E5" w14:textId="77777777" w:rsidR="001D5A8F" w:rsidRPr="008858EC" w:rsidRDefault="001D5A8F" w:rsidP="001D5A8F">
      <w:pPr>
        <w:spacing w:line="276" w:lineRule="auto"/>
        <w:rPr>
          <w:rFonts w:cs="Arial"/>
          <w:b/>
          <w:iCs/>
          <w:color w:val="000000"/>
          <w:sz w:val="20"/>
        </w:rPr>
      </w:pPr>
    </w:p>
    <w:p w14:paraId="293AC984" w14:textId="77777777" w:rsidR="001D5A8F" w:rsidRPr="008858EC" w:rsidRDefault="001D5A8F" w:rsidP="001D5A8F">
      <w:pPr>
        <w:spacing w:line="276" w:lineRule="auto"/>
        <w:rPr>
          <w:rFonts w:cs="Arial"/>
          <w:b/>
          <w:iCs/>
          <w:color w:val="000000"/>
          <w:sz w:val="20"/>
        </w:rPr>
      </w:pPr>
    </w:p>
    <w:p w14:paraId="08DA9E0B" w14:textId="7164B0F4" w:rsidR="001D5A8F" w:rsidRPr="008858EC" w:rsidRDefault="00DD137F" w:rsidP="001D5A8F">
      <w:pPr>
        <w:pStyle w:val="Tekstzonderopmaak"/>
        <w:rPr>
          <w:rFonts w:ascii="Arial" w:hAnsi="Arial" w:cs="Arial"/>
          <w:b/>
          <w:bCs/>
          <w:szCs w:val="22"/>
        </w:rPr>
      </w:pPr>
      <w:r w:rsidRPr="008858EC">
        <w:rPr>
          <w:rFonts w:ascii="Arial" w:hAnsi="Arial" w:cs="Arial"/>
          <w:b/>
          <w:bCs/>
          <w:szCs w:val="22"/>
          <w:u w:val="single"/>
        </w:rPr>
        <w:t xml:space="preserve">5. </w:t>
      </w:r>
      <w:r w:rsidR="001D5A8F" w:rsidRPr="008858EC">
        <w:rPr>
          <w:rFonts w:ascii="Arial" w:hAnsi="Arial" w:cs="Arial"/>
          <w:b/>
          <w:bCs/>
          <w:szCs w:val="22"/>
          <w:u w:val="single"/>
        </w:rPr>
        <w:t>Jaarverslag van de werkgroep  Mobiliteit en veiligheid buitenshuis</w:t>
      </w:r>
    </w:p>
    <w:p w14:paraId="45EDD101" w14:textId="77777777" w:rsidR="001D5A8F" w:rsidRPr="008858EC" w:rsidRDefault="001D5A8F" w:rsidP="001D5A8F">
      <w:pPr>
        <w:pStyle w:val="Geenafstand"/>
        <w:rPr>
          <w:rFonts w:cs="Arial"/>
          <w:i/>
          <w:sz w:val="20"/>
          <w:szCs w:val="20"/>
        </w:rPr>
      </w:pPr>
      <w:r w:rsidRPr="008858EC">
        <w:rPr>
          <w:rFonts w:cs="Arial"/>
          <w:i/>
          <w:sz w:val="20"/>
          <w:szCs w:val="20"/>
        </w:rPr>
        <w:t>Jan Tol (Bout)</w:t>
      </w:r>
    </w:p>
    <w:p w14:paraId="4F77F85E" w14:textId="77777777" w:rsidR="001D5A8F" w:rsidRPr="008858EC" w:rsidRDefault="001D5A8F" w:rsidP="001D5A8F">
      <w:pPr>
        <w:pStyle w:val="Geenafstand"/>
        <w:rPr>
          <w:i/>
        </w:rPr>
      </w:pPr>
    </w:p>
    <w:p w14:paraId="13ED7943" w14:textId="58EE1329" w:rsidR="006110CF" w:rsidRDefault="006110CF" w:rsidP="006110CF">
      <w:pPr>
        <w:rPr>
          <w:rFonts w:ascii="Liberation Serif" w:hAnsi="Liberation Serif"/>
        </w:rPr>
      </w:pPr>
      <w:r>
        <w:t xml:space="preserve">In het jaar 2022 is aandacht gegeven aan </w:t>
      </w:r>
      <w:r w:rsidR="008E16B4">
        <w:t xml:space="preserve">de </w:t>
      </w:r>
      <w:r>
        <w:t>volgende punten:</w:t>
      </w:r>
    </w:p>
    <w:p w14:paraId="1851B79D" w14:textId="77777777" w:rsidR="006110CF" w:rsidRDefault="006110CF" w:rsidP="006110CF"/>
    <w:p w14:paraId="14EEB682" w14:textId="0A853F72" w:rsidR="006110CF" w:rsidRDefault="006110CF" w:rsidP="006110CF">
      <w:r>
        <w:t>1) De blindengeleideroutes in de Burgemeester van Baarstraat moeten opnieuw worden beoordeeld</w:t>
      </w:r>
      <w:r>
        <w:rPr>
          <w:rFonts w:eastAsia="Liberation Serif" w:cs="Liberation Serif"/>
        </w:rPr>
        <w:t xml:space="preserve"> </w:t>
      </w:r>
      <w:r>
        <w:t>op hun eff</w:t>
      </w:r>
      <w:r w:rsidR="00632775">
        <w:t>ectiviteit.</w:t>
      </w:r>
      <w:r>
        <w:t xml:space="preserve"> Europaplein, Zeestraat, </w:t>
      </w:r>
      <w:r w:rsidR="00632775">
        <w:t>D</w:t>
      </w:r>
      <w:r>
        <w:t>e Stient en nog diverse andere druk bezochte plaatsen moeten nog worden voorzien van blindengeleideroutes.</w:t>
      </w:r>
      <w:r>
        <w:rPr>
          <w:rFonts w:eastAsia="Liberation Serif" w:cs="Liberation Serif"/>
        </w:rPr>
        <w:t xml:space="preserve"> De kruising Hyacintenstraat/Burgemeester van Baarstraat krijgt een herstructurering. Hopelijk wordt de roep om een zebrapad gehonoreerd.</w:t>
      </w:r>
    </w:p>
    <w:p w14:paraId="343D92A1" w14:textId="6A16B4AA" w:rsidR="006110CF" w:rsidRDefault="006110CF" w:rsidP="006110CF">
      <w:pPr>
        <w:rPr>
          <w:rFonts w:eastAsia="Liberation Serif" w:cs="Liberation Serif"/>
        </w:rPr>
      </w:pPr>
      <w:r>
        <w:rPr>
          <w:rFonts w:eastAsia="Liberation Serif" w:cs="Liberation Serif"/>
        </w:rPr>
        <w:t>Belangrijk is dat Wethouder Schilder bij een bijeenkomst lijfelijk heeft ondervonden welke problemen blinden en slechtzienden ondervinden op de openbare weg.</w:t>
      </w:r>
    </w:p>
    <w:p w14:paraId="041DD2CD" w14:textId="77777777" w:rsidR="008E16B4" w:rsidRDefault="008E16B4" w:rsidP="006110CF"/>
    <w:p w14:paraId="5BDCDB27" w14:textId="310799EE" w:rsidR="006110CF" w:rsidRDefault="006110CF" w:rsidP="006110CF">
      <w:r>
        <w:rPr>
          <w:rFonts w:eastAsia="Liberation Serif" w:cs="Liberation Serif"/>
        </w:rPr>
        <w:t>2) Het adviseren en technisch ondersteunen betreffende de reconstructie van de Julianaweg. De constructie van de inrit van het Kivo</w:t>
      </w:r>
      <w:r w:rsidR="00632775">
        <w:rPr>
          <w:rFonts w:eastAsia="Liberation Serif" w:cs="Liberation Serif"/>
        </w:rPr>
        <w:t>-</w:t>
      </w:r>
      <w:r>
        <w:rPr>
          <w:rFonts w:eastAsia="Liberation Serif" w:cs="Liberation Serif"/>
        </w:rPr>
        <w:t>terrein is veranderd van stelconplaten in T</w:t>
      </w:r>
      <w:r w:rsidR="00632775">
        <w:rPr>
          <w:rFonts w:eastAsia="Liberation Serif" w:cs="Liberation Serif"/>
        </w:rPr>
        <w:t>-</w:t>
      </w:r>
      <w:r>
        <w:rPr>
          <w:rFonts w:eastAsia="Liberation Serif" w:cs="Liberation Serif"/>
        </w:rPr>
        <w:t>stenen.</w:t>
      </w:r>
    </w:p>
    <w:p w14:paraId="42D045F4" w14:textId="40B92C14" w:rsidR="006110CF" w:rsidRDefault="006110CF" w:rsidP="006110CF">
      <w:r>
        <w:rPr>
          <w:rFonts w:eastAsia="Liberation Serif" w:cs="Liberation Serif"/>
        </w:rPr>
        <w:t>Ook zal navraag worden gedaan of de Gemeente Edam</w:t>
      </w:r>
      <w:r w:rsidR="00632775">
        <w:rPr>
          <w:rFonts w:eastAsia="Liberation Serif" w:cs="Liberation Serif"/>
        </w:rPr>
        <w:t>–</w:t>
      </w:r>
      <w:r>
        <w:rPr>
          <w:rFonts w:eastAsia="Liberation Serif" w:cs="Liberation Serif"/>
        </w:rPr>
        <w:t xml:space="preserve">Volendam werkt met het </w:t>
      </w:r>
    </w:p>
    <w:p w14:paraId="4B1872DD" w14:textId="1C6FC3AE" w:rsidR="006110CF" w:rsidRDefault="006110CF" w:rsidP="006110CF">
      <w:r>
        <w:rPr>
          <w:rFonts w:eastAsia="Liberation Serif" w:cs="Liberation Serif"/>
          <w:u w:val="single"/>
        </w:rPr>
        <w:t>Handboek voor Toegankelijkheid.</w:t>
      </w:r>
    </w:p>
    <w:p w14:paraId="7D38B5AE" w14:textId="072CAB50" w:rsidR="006110CF" w:rsidRDefault="006110CF" w:rsidP="006110CF">
      <w:pPr>
        <w:rPr>
          <w:rFonts w:eastAsia="Liberation Serif" w:cs="Liberation Serif"/>
        </w:rPr>
      </w:pPr>
      <w:r>
        <w:rPr>
          <w:rFonts w:eastAsia="Liberation Serif" w:cs="Liberation Serif"/>
        </w:rPr>
        <w:t>De komende periode zal veel aandacht worden besteed aan de reconstructie van de Julianaweg en de aanleg van de verbindingsweg tussen de provinciale weg N247 en de Dijkgraaf Poschlaan.</w:t>
      </w:r>
    </w:p>
    <w:p w14:paraId="57B4CF50" w14:textId="77777777" w:rsidR="008E16B4" w:rsidRDefault="008E16B4" w:rsidP="006110CF"/>
    <w:p w14:paraId="461FB57F" w14:textId="4E821331" w:rsidR="006110CF" w:rsidRDefault="006110CF" w:rsidP="006110CF">
      <w:pPr>
        <w:rPr>
          <w:rFonts w:eastAsia="Liberation Serif" w:cs="Liberation Serif"/>
        </w:rPr>
      </w:pPr>
      <w:r>
        <w:rPr>
          <w:rFonts w:eastAsia="Liberation Serif" w:cs="Liberation Serif"/>
        </w:rPr>
        <w:t>3) De gemeenteplannen om de kruising Vissersstraat/Vincentiusweg te herstructureren zijn klaar</w:t>
      </w:r>
      <w:r w:rsidR="00FC2941">
        <w:rPr>
          <w:rFonts w:eastAsia="Liberation Serif" w:cs="Liberation Serif"/>
        </w:rPr>
        <w:t xml:space="preserve">. </w:t>
      </w:r>
      <w:r>
        <w:rPr>
          <w:rFonts w:eastAsia="Liberation Serif" w:cs="Liberation Serif"/>
        </w:rPr>
        <w:t>Het wachten is op de aanleg van een glasvezelnet ter plaatse. Zodra dat is aangelegd wordt de herstructurering van de Vincentiusweg e.o. gestart.</w:t>
      </w:r>
    </w:p>
    <w:p w14:paraId="6F27248D" w14:textId="77777777" w:rsidR="008E16B4" w:rsidRDefault="008E16B4" w:rsidP="006110CF"/>
    <w:p w14:paraId="31A8086B" w14:textId="246F83EA" w:rsidR="006110CF" w:rsidRDefault="006110CF" w:rsidP="006110CF">
      <w:r>
        <w:rPr>
          <w:rFonts w:eastAsia="Liberation Serif" w:cs="Liberation Serif"/>
        </w:rPr>
        <w:t>4) Verder is aandacht gegeven aan controle van uitgevoerde herbest</w:t>
      </w:r>
      <w:r w:rsidR="00632775">
        <w:rPr>
          <w:rFonts w:eastAsia="Liberation Serif" w:cs="Liberation Serif"/>
        </w:rPr>
        <w:t>ratingen en reconstructiewerken</w:t>
      </w:r>
      <w:r w:rsidR="00FC2941">
        <w:rPr>
          <w:rFonts w:eastAsia="Liberation Serif" w:cs="Liberation Serif"/>
        </w:rPr>
        <w:t xml:space="preserve"> </w:t>
      </w:r>
      <w:r>
        <w:rPr>
          <w:rFonts w:eastAsia="Liberation Serif" w:cs="Liberation Serif"/>
        </w:rPr>
        <w:t>betreffende de noodzakelijke op– en afritten te weten:</w:t>
      </w:r>
    </w:p>
    <w:p w14:paraId="20E3895D" w14:textId="77777777" w:rsidR="00516D3E" w:rsidRDefault="00FC2941" w:rsidP="006110CF">
      <w:pPr>
        <w:rPr>
          <w:rFonts w:eastAsia="Liberation Serif" w:cs="Liberation Serif"/>
        </w:rPr>
      </w:pPr>
      <w:r>
        <w:rPr>
          <w:rFonts w:eastAsia="Liberation Serif" w:cs="Liberation Serif"/>
        </w:rPr>
        <w:t xml:space="preserve">Volendam: </w:t>
      </w:r>
      <w:r w:rsidR="006110CF">
        <w:rPr>
          <w:rFonts w:eastAsia="Liberation Serif" w:cs="Liberation Serif"/>
        </w:rPr>
        <w:t>Edisonstraat, Bloedkoraal, Donata Steur</w:t>
      </w:r>
      <w:r>
        <w:rPr>
          <w:rFonts w:eastAsia="Liberation Serif" w:cs="Liberation Serif"/>
        </w:rPr>
        <w:t xml:space="preserve">hof; </w:t>
      </w:r>
      <w:r w:rsidR="008E16B4">
        <w:rPr>
          <w:rFonts w:eastAsia="Liberation Serif" w:cs="Liberation Serif"/>
        </w:rPr>
        <w:t xml:space="preserve">Val van Urk, Edammerpad, Kamperzand; </w:t>
      </w:r>
    </w:p>
    <w:p w14:paraId="32FB5F49" w14:textId="77777777" w:rsidR="00516D3E" w:rsidRDefault="00FC2941" w:rsidP="006110CF">
      <w:pPr>
        <w:rPr>
          <w:rFonts w:eastAsia="Liberation Serif" w:cs="Liberation Serif"/>
        </w:rPr>
      </w:pPr>
      <w:r>
        <w:rPr>
          <w:rFonts w:eastAsia="Liberation Serif" w:cs="Liberation Serif"/>
        </w:rPr>
        <w:t xml:space="preserve">Edam: </w:t>
      </w:r>
      <w:r w:rsidR="008E16B4">
        <w:rPr>
          <w:rFonts w:eastAsia="Liberation Serif" w:cs="Liberation Serif"/>
        </w:rPr>
        <w:t xml:space="preserve">Nieuwehaven, </w:t>
      </w:r>
      <w:r>
        <w:rPr>
          <w:rFonts w:eastAsia="Liberation Serif" w:cs="Liberation Serif"/>
        </w:rPr>
        <w:t>Jonkerlaantje</w:t>
      </w:r>
      <w:r w:rsidR="008E16B4">
        <w:rPr>
          <w:rFonts w:eastAsia="Liberation Serif" w:cs="Liberation Serif"/>
        </w:rPr>
        <w:t xml:space="preserve">, Matthijs Tinxgracht, William Pontstraat, Volendammerpad; </w:t>
      </w:r>
    </w:p>
    <w:p w14:paraId="7302E77C" w14:textId="1FB08E6E" w:rsidR="00516D3E" w:rsidRDefault="00516D3E" w:rsidP="006110CF">
      <w:pPr>
        <w:rPr>
          <w:rFonts w:eastAsia="Liberation Serif" w:cs="Liberation Serif"/>
        </w:rPr>
      </w:pPr>
      <w:r>
        <w:rPr>
          <w:rFonts w:eastAsia="Liberation Serif" w:cs="Liberation Serif"/>
        </w:rPr>
        <w:t xml:space="preserve">Middelie: </w:t>
      </w:r>
      <w:r w:rsidR="006110CF">
        <w:rPr>
          <w:rFonts w:eastAsia="Liberation Serif" w:cs="Liberation Serif"/>
        </w:rPr>
        <w:t>Seevanck</w:t>
      </w:r>
      <w:r>
        <w:rPr>
          <w:rFonts w:eastAsia="Liberation Serif" w:cs="Liberation Serif"/>
        </w:rPr>
        <w:t>weg</w:t>
      </w:r>
      <w:r w:rsidR="00E5082E">
        <w:rPr>
          <w:rFonts w:eastAsia="Liberation Serif" w:cs="Liberation Serif"/>
        </w:rPr>
        <w:t>;</w:t>
      </w:r>
      <w:r w:rsidR="006110CF">
        <w:rPr>
          <w:rFonts w:eastAsia="Liberation Serif" w:cs="Liberation Serif"/>
        </w:rPr>
        <w:t xml:space="preserve">  </w:t>
      </w:r>
    </w:p>
    <w:p w14:paraId="42B0FC93" w14:textId="78E76BAC" w:rsidR="006110CF" w:rsidRDefault="006110CF" w:rsidP="006110CF">
      <w:r>
        <w:rPr>
          <w:rFonts w:eastAsia="Liberation Serif" w:cs="Liberation Serif"/>
        </w:rPr>
        <w:t>Oosthuizen</w:t>
      </w:r>
      <w:r w:rsidR="00516D3E">
        <w:rPr>
          <w:rFonts w:eastAsia="Liberation Serif" w:cs="Liberation Serif"/>
        </w:rPr>
        <w:t>:</w:t>
      </w:r>
      <w:r w:rsidR="00E5082E" w:rsidRPr="00E5082E">
        <w:rPr>
          <w:rFonts w:eastAsia="Liberation Serif" w:cs="Liberation Serif"/>
        </w:rPr>
        <w:t xml:space="preserve"> </w:t>
      </w:r>
      <w:r w:rsidR="00E5082E">
        <w:rPr>
          <w:rFonts w:eastAsia="Liberation Serif" w:cs="Liberation Serif"/>
        </w:rPr>
        <w:t>Westeinde t/s Seevancksweg en Molenkolkweg;</w:t>
      </w:r>
    </w:p>
    <w:p w14:paraId="1AD66454" w14:textId="72495BF1" w:rsidR="006110CF" w:rsidRDefault="006110CF" w:rsidP="006110CF">
      <w:pPr>
        <w:rPr>
          <w:rFonts w:eastAsia="Liberation Serif" w:cs="Liberation Serif"/>
        </w:rPr>
      </w:pPr>
      <w:r>
        <w:rPr>
          <w:rFonts w:eastAsia="Liberation Serif" w:cs="Liberation Serif"/>
        </w:rPr>
        <w:t xml:space="preserve">en de voetpaden </w:t>
      </w:r>
      <w:r w:rsidR="008E16B4">
        <w:rPr>
          <w:rFonts w:eastAsia="Liberation Serif" w:cs="Liberation Serif"/>
        </w:rPr>
        <w:t xml:space="preserve">in Volendam: </w:t>
      </w:r>
      <w:r>
        <w:rPr>
          <w:rFonts w:eastAsia="Liberation Serif" w:cs="Liberation Serif"/>
        </w:rPr>
        <w:t>Abbert – Houtrib, Pieter van de Hemstraat en de</w:t>
      </w:r>
    </w:p>
    <w:p w14:paraId="2DD3A496" w14:textId="4BB228B0" w:rsidR="006110CF" w:rsidRDefault="006110CF" w:rsidP="006110CF">
      <w:pPr>
        <w:rPr>
          <w:rFonts w:eastAsia="Liberation Serif" w:cs="Liberation Serif"/>
        </w:rPr>
      </w:pPr>
      <w:r>
        <w:rPr>
          <w:rFonts w:eastAsia="Liberation Serif" w:cs="Liberation Serif"/>
        </w:rPr>
        <w:t>Saturnusstraat.</w:t>
      </w:r>
    </w:p>
    <w:p w14:paraId="0CCFBE55" w14:textId="69CAFEE5" w:rsidR="008E16B4" w:rsidRDefault="008E16B4" w:rsidP="006110CF"/>
    <w:p w14:paraId="2BA19945" w14:textId="77777777" w:rsidR="00F60BD7" w:rsidRDefault="00F60BD7" w:rsidP="006110CF"/>
    <w:p w14:paraId="2B5DDF91" w14:textId="77777777" w:rsidR="006110CF" w:rsidRDefault="006110CF" w:rsidP="006110CF">
      <w:r>
        <w:rPr>
          <w:rFonts w:eastAsia="Liberation Serif" w:cs="Liberation Serif"/>
        </w:rPr>
        <w:t>5) Dit jaar 2023 zal weer aandacht worden gegeven aan:</w:t>
      </w:r>
    </w:p>
    <w:p w14:paraId="4B5685AE" w14:textId="1B5017B0" w:rsidR="006110CF" w:rsidRDefault="006110CF" w:rsidP="006110CF">
      <w:r>
        <w:rPr>
          <w:rFonts w:eastAsia="Liberation Serif" w:cs="Liberation Serif"/>
        </w:rPr>
        <w:t xml:space="preserve">a) </w:t>
      </w:r>
      <w:r w:rsidR="00E5082E">
        <w:rPr>
          <w:rFonts w:eastAsia="Liberation Serif" w:cs="Liberation Serif"/>
        </w:rPr>
        <w:t>h</w:t>
      </w:r>
      <w:r>
        <w:rPr>
          <w:rFonts w:eastAsia="Liberation Serif" w:cs="Liberation Serif"/>
        </w:rPr>
        <w:t>et onderhoud van wegen in Edam–</w:t>
      </w:r>
      <w:r w:rsidR="00E5082E">
        <w:rPr>
          <w:rFonts w:eastAsia="Liberation Serif" w:cs="Liberation Serif"/>
        </w:rPr>
        <w:t>Volendam;</w:t>
      </w:r>
    </w:p>
    <w:p w14:paraId="51535367" w14:textId="05A0D4C6" w:rsidR="006110CF" w:rsidRDefault="006110CF" w:rsidP="006110CF">
      <w:r>
        <w:rPr>
          <w:rFonts w:eastAsia="Liberation Serif" w:cs="Liberation Serif"/>
        </w:rPr>
        <w:t xml:space="preserve">b) </w:t>
      </w:r>
      <w:r w:rsidR="00E5082E">
        <w:rPr>
          <w:rFonts w:eastAsia="Liberation Serif" w:cs="Liberation Serif"/>
        </w:rPr>
        <w:t>u</w:t>
      </w:r>
      <w:r>
        <w:rPr>
          <w:rFonts w:eastAsia="Liberation Serif" w:cs="Liberation Serif"/>
        </w:rPr>
        <w:t>itbreiden en verbeteren van blindengeleideroutes</w:t>
      </w:r>
      <w:r w:rsidR="00E5082E">
        <w:rPr>
          <w:rFonts w:eastAsia="Liberation Serif" w:cs="Liberation Serif"/>
        </w:rPr>
        <w:t>;</w:t>
      </w:r>
    </w:p>
    <w:p w14:paraId="04B3858A" w14:textId="153A976A" w:rsidR="006110CF" w:rsidRDefault="00E5082E" w:rsidP="006110CF">
      <w:r>
        <w:rPr>
          <w:rFonts w:eastAsia="Liberation Serif" w:cs="Liberation Serif"/>
        </w:rPr>
        <w:t>c) ontsluiting Baandervesting;</w:t>
      </w:r>
    </w:p>
    <w:p w14:paraId="7616C0EB" w14:textId="4C52F57F" w:rsidR="006110CF" w:rsidRDefault="00E5082E" w:rsidP="006110CF">
      <w:r>
        <w:rPr>
          <w:rFonts w:eastAsia="Liberation Serif" w:cs="Liberation Serif"/>
        </w:rPr>
        <w:t>d) zebrapaden in onze gemeente;</w:t>
      </w:r>
    </w:p>
    <w:p w14:paraId="61F3E3A4" w14:textId="2A32EB58" w:rsidR="006110CF" w:rsidRDefault="00E5082E" w:rsidP="006110CF">
      <w:r>
        <w:rPr>
          <w:rFonts w:eastAsia="Liberation Serif" w:cs="Liberation Serif"/>
        </w:rPr>
        <w:t>e) de openbare verlichting;</w:t>
      </w:r>
    </w:p>
    <w:p w14:paraId="6470F68C" w14:textId="5E0F0EC7" w:rsidR="006110CF" w:rsidRDefault="006110CF" w:rsidP="006110CF">
      <w:r>
        <w:rPr>
          <w:rFonts w:eastAsia="Liberation Serif" w:cs="Liberation Serif"/>
        </w:rPr>
        <w:t xml:space="preserve">f) </w:t>
      </w:r>
      <w:r w:rsidR="00E5082E">
        <w:rPr>
          <w:rFonts w:eastAsia="Liberation Serif" w:cs="Liberation Serif"/>
        </w:rPr>
        <w:t>d</w:t>
      </w:r>
      <w:r>
        <w:rPr>
          <w:rFonts w:eastAsia="Liberation Serif" w:cs="Liberation Serif"/>
        </w:rPr>
        <w:t xml:space="preserve">e </w:t>
      </w:r>
      <w:r w:rsidR="00E5082E">
        <w:rPr>
          <w:rFonts w:eastAsia="Liberation Serif" w:cs="Liberation Serif"/>
        </w:rPr>
        <w:t>reconstructie van de Julianaweg;</w:t>
      </w:r>
    </w:p>
    <w:p w14:paraId="5CAF4F3F" w14:textId="396D5693" w:rsidR="006110CF" w:rsidRDefault="006110CF" w:rsidP="006110CF">
      <w:r>
        <w:rPr>
          <w:rFonts w:eastAsia="Liberation Serif" w:cs="Liberation Serif"/>
        </w:rPr>
        <w:t xml:space="preserve">g) </w:t>
      </w:r>
      <w:r w:rsidR="00E5082E">
        <w:rPr>
          <w:rFonts w:eastAsia="Liberation Serif" w:cs="Liberation Serif"/>
        </w:rPr>
        <w:t>s</w:t>
      </w:r>
      <w:r>
        <w:rPr>
          <w:rFonts w:eastAsia="Liberation Serif" w:cs="Liberation Serif"/>
        </w:rPr>
        <w:t>tand van zaken 3</w:t>
      </w:r>
      <w:r>
        <w:rPr>
          <w:rFonts w:eastAsia="Liberation Serif" w:cs="Liberation Serif"/>
          <w:vertAlign w:val="superscript"/>
        </w:rPr>
        <w:t>e</w:t>
      </w:r>
      <w:r w:rsidR="00E5082E">
        <w:rPr>
          <w:rFonts w:eastAsia="Liberation Serif" w:cs="Liberation Serif"/>
        </w:rPr>
        <w:t xml:space="preserve"> Ontsluitingsweg;</w:t>
      </w:r>
    </w:p>
    <w:p w14:paraId="4C7FFD6D" w14:textId="1C70425B" w:rsidR="006110CF" w:rsidRDefault="006110CF" w:rsidP="006110CF">
      <w:r>
        <w:rPr>
          <w:rFonts w:eastAsia="Liberation Serif" w:cs="Liberation Serif"/>
        </w:rPr>
        <w:t xml:space="preserve">h) </w:t>
      </w:r>
      <w:r w:rsidR="00E5082E">
        <w:rPr>
          <w:rFonts w:eastAsia="Liberation Serif" w:cs="Liberation Serif"/>
        </w:rPr>
        <w:t>a</w:t>
      </w:r>
      <w:r>
        <w:rPr>
          <w:rFonts w:eastAsia="Liberation Serif" w:cs="Liberation Serif"/>
        </w:rPr>
        <w:t>anleg voetpad langs de Dijkgraaf de Ruiterlaa</w:t>
      </w:r>
      <w:r w:rsidR="00E5082E">
        <w:rPr>
          <w:rFonts w:eastAsia="Liberation Serif" w:cs="Liberation Serif"/>
        </w:rPr>
        <w:t>n;</w:t>
      </w:r>
    </w:p>
    <w:p w14:paraId="1BD3CFAD" w14:textId="77777777" w:rsidR="00E5082E" w:rsidRDefault="006110CF" w:rsidP="006110CF">
      <w:pPr>
        <w:rPr>
          <w:rFonts w:eastAsia="Liberation Serif" w:cs="Liberation Serif"/>
        </w:rPr>
      </w:pPr>
      <w:r>
        <w:rPr>
          <w:rFonts w:eastAsia="Liberation Serif" w:cs="Liberation Serif"/>
        </w:rPr>
        <w:t xml:space="preserve">i) </w:t>
      </w:r>
      <w:r w:rsidR="00E5082E">
        <w:rPr>
          <w:rFonts w:eastAsia="Liberation Serif" w:cs="Liberation Serif"/>
        </w:rPr>
        <w:t>t</w:t>
      </w:r>
      <w:r>
        <w:rPr>
          <w:rFonts w:eastAsia="Liberation Serif" w:cs="Liberation Serif"/>
        </w:rPr>
        <w:t>rapopgang Noordeinde verbeteren voor gehandicapten en slecht</w:t>
      </w:r>
      <w:r w:rsidR="00F60BD7">
        <w:rPr>
          <w:rFonts w:eastAsia="Liberation Serif" w:cs="Liberation Serif"/>
        </w:rPr>
        <w:t>-</w:t>
      </w:r>
      <w:r>
        <w:rPr>
          <w:rFonts w:eastAsia="Liberation Serif" w:cs="Liberation Serif"/>
        </w:rPr>
        <w:t>ter</w:t>
      </w:r>
      <w:r w:rsidR="00F60BD7">
        <w:rPr>
          <w:rFonts w:eastAsia="Liberation Serif" w:cs="Liberation Serif"/>
        </w:rPr>
        <w:t>-</w:t>
      </w:r>
      <w:r>
        <w:rPr>
          <w:rFonts w:eastAsia="Liberation Serif" w:cs="Liberation Serif"/>
        </w:rPr>
        <w:t>been</w:t>
      </w:r>
      <w:r w:rsidR="00F60BD7">
        <w:rPr>
          <w:rFonts w:eastAsia="Liberation Serif" w:cs="Liberation Serif"/>
        </w:rPr>
        <w:t>-</w:t>
      </w:r>
      <w:r>
        <w:rPr>
          <w:rFonts w:eastAsia="Liberation Serif" w:cs="Liberation Serif"/>
        </w:rPr>
        <w:t>zijnde</w:t>
      </w:r>
      <w:r w:rsidR="00A3042A">
        <w:rPr>
          <w:rFonts w:eastAsia="Liberation Serif" w:cs="Liberation Serif"/>
        </w:rPr>
        <w:t>n</w:t>
      </w:r>
    </w:p>
    <w:p w14:paraId="1B516E5A" w14:textId="42ACB8F7" w:rsidR="006110CF" w:rsidRDefault="00E5082E" w:rsidP="006110CF">
      <w:r>
        <w:rPr>
          <w:rFonts w:eastAsia="Liberation Serif" w:cs="Liberation Serif"/>
        </w:rPr>
        <w:t xml:space="preserve">   </w:t>
      </w:r>
      <w:r w:rsidR="006110CF">
        <w:rPr>
          <w:rFonts w:eastAsia="Liberation Serif" w:cs="Liberation Serif"/>
        </w:rPr>
        <w:t>d.m.v. een</w:t>
      </w:r>
      <w:r w:rsidR="00F60BD7">
        <w:rPr>
          <w:rFonts w:eastAsia="Liberation Serif" w:cs="Liberation Serif"/>
        </w:rPr>
        <w:t xml:space="preserve"> </w:t>
      </w:r>
      <w:r>
        <w:rPr>
          <w:rFonts w:eastAsia="Liberation Serif" w:cs="Liberation Serif"/>
        </w:rPr>
        <w:t>traplift;</w:t>
      </w:r>
    </w:p>
    <w:p w14:paraId="1658ADD0" w14:textId="77777777" w:rsidR="00E5082E" w:rsidRDefault="006110CF" w:rsidP="006110CF">
      <w:pPr>
        <w:rPr>
          <w:rFonts w:eastAsia="Liberation Serif" w:cs="Liberation Serif"/>
        </w:rPr>
      </w:pPr>
      <w:r>
        <w:rPr>
          <w:rFonts w:eastAsia="Liberation Serif" w:cs="Liberation Serif"/>
        </w:rPr>
        <w:t xml:space="preserve">j) </w:t>
      </w:r>
      <w:r w:rsidR="00E5082E">
        <w:rPr>
          <w:rFonts w:eastAsia="Liberation Serif" w:cs="Liberation Serif"/>
        </w:rPr>
        <w:t>a</w:t>
      </w:r>
      <w:r>
        <w:rPr>
          <w:rFonts w:eastAsia="Liberation Serif" w:cs="Liberation Serif"/>
        </w:rPr>
        <w:t xml:space="preserve">lternatief voor de afgesloten toiletten aan de haven tijdens de </w:t>
      </w:r>
      <w:r w:rsidR="00F60BD7">
        <w:rPr>
          <w:rFonts w:eastAsia="Liberation Serif" w:cs="Liberation Serif"/>
        </w:rPr>
        <w:t>w</w:t>
      </w:r>
      <w:r>
        <w:rPr>
          <w:rFonts w:eastAsia="Liberation Serif" w:cs="Liberation Serif"/>
        </w:rPr>
        <w:t>interperiode</w:t>
      </w:r>
      <w:r w:rsidR="00E5082E">
        <w:rPr>
          <w:rFonts w:eastAsia="Liberation Serif" w:cs="Liberation Serif"/>
        </w:rPr>
        <w:t>; h</w:t>
      </w:r>
      <w:r>
        <w:rPr>
          <w:rFonts w:eastAsia="Liberation Serif" w:cs="Liberation Serif"/>
        </w:rPr>
        <w:t>et</w:t>
      </w:r>
    </w:p>
    <w:p w14:paraId="7DA4EC12" w14:textId="124356E3" w:rsidR="006110CF" w:rsidRDefault="00E5082E" w:rsidP="006110CF">
      <w:r>
        <w:rPr>
          <w:rFonts w:eastAsia="Liberation Serif" w:cs="Liberation Serif"/>
        </w:rPr>
        <w:t xml:space="preserve">  </w:t>
      </w:r>
      <w:r w:rsidR="006110CF">
        <w:rPr>
          <w:rFonts w:eastAsia="Liberation Serif" w:cs="Liberation Serif"/>
        </w:rPr>
        <w:t xml:space="preserve"> toeristenseizoen bestrijkt </w:t>
      </w:r>
      <w:r w:rsidR="00F60BD7">
        <w:rPr>
          <w:rFonts w:eastAsia="Liberation Serif" w:cs="Liberation Serif"/>
        </w:rPr>
        <w:t xml:space="preserve">immers </w:t>
      </w:r>
      <w:r>
        <w:rPr>
          <w:rFonts w:eastAsia="Liberation Serif" w:cs="Liberation Serif"/>
        </w:rPr>
        <w:t>het hele jaar;</w:t>
      </w:r>
    </w:p>
    <w:p w14:paraId="3B016693" w14:textId="49D83D16" w:rsidR="006110CF" w:rsidRDefault="00E5082E" w:rsidP="006110CF">
      <w:r>
        <w:rPr>
          <w:rFonts w:eastAsia="Liberation Serif" w:cs="Liberation Serif"/>
        </w:rPr>
        <w:t>k</w:t>
      </w:r>
      <w:r w:rsidR="006110CF">
        <w:rPr>
          <w:rFonts w:eastAsia="Liberation Serif" w:cs="Liberation Serif"/>
        </w:rPr>
        <w:t xml:space="preserve">) </w:t>
      </w:r>
      <w:r>
        <w:rPr>
          <w:rFonts w:eastAsia="Liberation Serif" w:cs="Liberation Serif"/>
        </w:rPr>
        <w:t>i</w:t>
      </w:r>
      <w:r w:rsidR="006110CF">
        <w:rPr>
          <w:rFonts w:eastAsia="Liberation Serif" w:cs="Liberation Serif"/>
        </w:rPr>
        <w:t xml:space="preserve">nrichting van </w:t>
      </w:r>
      <w:r w:rsidR="00F60BD7">
        <w:rPr>
          <w:rFonts w:eastAsia="Liberation Serif" w:cs="Liberation Serif"/>
        </w:rPr>
        <w:t>o</w:t>
      </w:r>
      <w:r w:rsidR="006110CF">
        <w:rPr>
          <w:rFonts w:eastAsia="Liberation Serif" w:cs="Liberation Serif"/>
        </w:rPr>
        <w:t>mdraai en aansluitend de rotonde Dijkgraaf de Ruiterlaan.</w:t>
      </w:r>
    </w:p>
    <w:p w14:paraId="0E5CED65" w14:textId="77777777" w:rsidR="001D5A8F" w:rsidRPr="008858EC" w:rsidRDefault="001D5A8F" w:rsidP="001D5A8F">
      <w:pPr>
        <w:spacing w:line="276" w:lineRule="auto"/>
        <w:rPr>
          <w:rFonts w:cs="Arial"/>
          <w:b/>
          <w:iCs/>
          <w:color w:val="000000"/>
          <w:sz w:val="20"/>
        </w:rPr>
      </w:pPr>
    </w:p>
    <w:p w14:paraId="53B8F683" w14:textId="77777777" w:rsidR="009439F0" w:rsidRPr="008858EC" w:rsidRDefault="009439F0" w:rsidP="009439F0">
      <w:pPr>
        <w:pStyle w:val="Geenafstand"/>
        <w:rPr>
          <w:rFonts w:cs="Arial"/>
          <w:sz w:val="20"/>
          <w:szCs w:val="20"/>
        </w:rPr>
      </w:pPr>
    </w:p>
    <w:p w14:paraId="7AB98AAA" w14:textId="3EE57993" w:rsidR="001D5A8F" w:rsidRPr="008858EC" w:rsidRDefault="00DD137F" w:rsidP="001D5A8F">
      <w:pPr>
        <w:rPr>
          <w:rFonts w:cs="Arial"/>
          <w:sz w:val="20"/>
          <w:szCs w:val="20"/>
          <w:lang w:eastAsia="nl-NL"/>
        </w:rPr>
      </w:pPr>
      <w:r w:rsidRPr="008858EC">
        <w:rPr>
          <w:rFonts w:cs="Arial"/>
          <w:b/>
          <w:u w:val="single"/>
          <w:lang w:eastAsia="nl-NL"/>
        </w:rPr>
        <w:t xml:space="preserve">6. </w:t>
      </w:r>
      <w:r w:rsidR="001D5A8F" w:rsidRPr="008858EC">
        <w:rPr>
          <w:rFonts w:cs="Arial"/>
          <w:b/>
          <w:u w:val="single"/>
          <w:lang w:eastAsia="nl-NL"/>
        </w:rPr>
        <w:t>Jaarverslag werkgroep Communicatie en PR</w:t>
      </w:r>
    </w:p>
    <w:p w14:paraId="3B0987A8" w14:textId="77777777" w:rsidR="001D5A8F" w:rsidRPr="008858EC" w:rsidRDefault="001D5A8F" w:rsidP="001D5A8F">
      <w:pPr>
        <w:rPr>
          <w:rFonts w:cs="Arial"/>
          <w:i/>
          <w:sz w:val="20"/>
          <w:szCs w:val="20"/>
        </w:rPr>
      </w:pPr>
      <w:r w:rsidRPr="008858EC">
        <w:rPr>
          <w:rFonts w:cs="Arial"/>
          <w:i/>
          <w:sz w:val="20"/>
          <w:szCs w:val="20"/>
        </w:rPr>
        <w:t xml:space="preserve">Ad Bosch </w:t>
      </w:r>
    </w:p>
    <w:p w14:paraId="66711BD0" w14:textId="77777777" w:rsidR="00A3042A" w:rsidRDefault="00A3042A" w:rsidP="00FB2138">
      <w:pPr>
        <w:pStyle w:val="Geenafstand"/>
        <w:jc w:val="both"/>
        <w:rPr>
          <w:rFonts w:cs="Arial"/>
          <w:sz w:val="20"/>
          <w:szCs w:val="20"/>
        </w:rPr>
      </w:pPr>
    </w:p>
    <w:p w14:paraId="77A60115" w14:textId="6FCEAA88" w:rsidR="001D5A8F" w:rsidRPr="008858EC" w:rsidRDefault="001D5A8F" w:rsidP="00FB2138">
      <w:pPr>
        <w:pStyle w:val="Geenafstand"/>
        <w:jc w:val="both"/>
        <w:rPr>
          <w:rFonts w:cs="Arial"/>
          <w:sz w:val="20"/>
          <w:szCs w:val="20"/>
        </w:rPr>
      </w:pPr>
      <w:r w:rsidRPr="008858EC">
        <w:rPr>
          <w:rFonts w:cs="Arial"/>
          <w:sz w:val="20"/>
          <w:szCs w:val="20"/>
        </w:rPr>
        <w:t>De taak van de werkgroep bestaat o.a. uit het geven van ondersteuning aan zowel het dagelijks bestuur als aan de werkgroepen met betrekking tot het kenbaar maken van activiteiten voor en/of ten behoeve van de inwoners van de gemeente Edam-Volendam</w:t>
      </w:r>
      <w:r w:rsidR="00657290">
        <w:rPr>
          <w:rFonts w:cs="Arial"/>
          <w:sz w:val="20"/>
          <w:szCs w:val="20"/>
        </w:rPr>
        <w:t>, voornamelijk via de website van de Seniorenraad</w:t>
      </w:r>
      <w:r w:rsidRPr="008858EC">
        <w:rPr>
          <w:rFonts w:cs="Arial"/>
          <w:sz w:val="20"/>
          <w:szCs w:val="20"/>
        </w:rPr>
        <w:t>.</w:t>
      </w:r>
      <w:r w:rsidR="00657290">
        <w:rPr>
          <w:rFonts w:cs="Arial"/>
          <w:sz w:val="20"/>
          <w:szCs w:val="20"/>
        </w:rPr>
        <w:t xml:space="preserve"> </w:t>
      </w:r>
    </w:p>
    <w:p w14:paraId="368486A7" w14:textId="77777777" w:rsidR="001D5A8F" w:rsidRPr="008858EC" w:rsidRDefault="001D5A8F" w:rsidP="00FB2138">
      <w:pPr>
        <w:pStyle w:val="Geenafstand"/>
        <w:jc w:val="both"/>
        <w:rPr>
          <w:rFonts w:cs="Arial"/>
          <w:sz w:val="20"/>
          <w:szCs w:val="20"/>
        </w:rPr>
      </w:pPr>
    </w:p>
    <w:p w14:paraId="152E909C" w14:textId="2C18BCBA" w:rsidR="001D5A8F" w:rsidRPr="008858EC" w:rsidRDefault="001D5A8F" w:rsidP="00FB2138">
      <w:pPr>
        <w:pStyle w:val="Geenafstand"/>
        <w:jc w:val="both"/>
        <w:rPr>
          <w:rFonts w:cs="Arial"/>
          <w:sz w:val="20"/>
          <w:szCs w:val="20"/>
        </w:rPr>
      </w:pPr>
      <w:r w:rsidRPr="008858EC">
        <w:rPr>
          <w:rFonts w:cs="Arial"/>
          <w:sz w:val="20"/>
          <w:szCs w:val="20"/>
        </w:rPr>
        <w:t>Tevens is het jaarverslag 202</w:t>
      </w:r>
      <w:r w:rsidR="00DF6238">
        <w:rPr>
          <w:rFonts w:cs="Arial"/>
          <w:sz w:val="20"/>
          <w:szCs w:val="20"/>
        </w:rPr>
        <w:t>1</w:t>
      </w:r>
      <w:r w:rsidRPr="008858EC">
        <w:rPr>
          <w:rFonts w:cs="Arial"/>
          <w:sz w:val="20"/>
          <w:szCs w:val="20"/>
        </w:rPr>
        <w:t xml:space="preserve"> van de Seniorenraad als persbericht aan de NIVO en De Stadskrant aangeboden ter publicatie. Beide periodieken hebben geheel of gedeeltelijk het jaarverslag gepubliceerd, waarvoor onze dank. </w:t>
      </w:r>
    </w:p>
    <w:p w14:paraId="366E5F47" w14:textId="77777777" w:rsidR="001D5A8F" w:rsidRPr="008858EC" w:rsidRDefault="001D5A8F" w:rsidP="00FB2138">
      <w:pPr>
        <w:pStyle w:val="Geenafstand"/>
        <w:jc w:val="both"/>
        <w:rPr>
          <w:rFonts w:cs="Arial"/>
          <w:sz w:val="20"/>
          <w:szCs w:val="20"/>
        </w:rPr>
      </w:pPr>
    </w:p>
    <w:p w14:paraId="4349FFE2" w14:textId="1F6D22DC" w:rsidR="001D5A8F" w:rsidRPr="008858EC" w:rsidRDefault="001D5A8F" w:rsidP="00FB2138">
      <w:pPr>
        <w:jc w:val="both"/>
        <w:rPr>
          <w:rFonts w:cs="Arial"/>
          <w:color w:val="000000" w:themeColor="text1"/>
          <w:sz w:val="20"/>
          <w:szCs w:val="20"/>
        </w:rPr>
      </w:pPr>
      <w:r w:rsidRPr="008858EC">
        <w:rPr>
          <w:rFonts w:cs="Arial"/>
          <w:color w:val="000000" w:themeColor="text1"/>
          <w:sz w:val="20"/>
          <w:szCs w:val="20"/>
        </w:rPr>
        <w:t xml:space="preserve">De website </w:t>
      </w:r>
      <w:hyperlink r:id="rId13" w:history="1">
        <w:r w:rsidRPr="008858EC">
          <w:rPr>
            <w:rStyle w:val="Hyperlink"/>
            <w:rFonts w:cs="Arial"/>
            <w:sz w:val="20"/>
            <w:szCs w:val="20"/>
          </w:rPr>
          <w:t>WWW.Seniorenraadedamvolendam.nl</w:t>
        </w:r>
      </w:hyperlink>
      <w:r w:rsidRPr="008858EC">
        <w:rPr>
          <w:rFonts w:cs="Arial"/>
          <w:color w:val="000000" w:themeColor="text1"/>
          <w:sz w:val="20"/>
          <w:szCs w:val="20"/>
        </w:rPr>
        <w:t xml:space="preserve">  is gedurende het </w:t>
      </w:r>
      <w:r w:rsidR="00657290">
        <w:rPr>
          <w:rFonts w:cs="Arial"/>
          <w:color w:val="000000" w:themeColor="text1"/>
          <w:sz w:val="20"/>
          <w:szCs w:val="20"/>
        </w:rPr>
        <w:t>vijfde</w:t>
      </w:r>
      <w:r w:rsidRPr="008858EC">
        <w:rPr>
          <w:rFonts w:cs="Arial"/>
          <w:color w:val="000000" w:themeColor="text1"/>
          <w:sz w:val="20"/>
          <w:szCs w:val="20"/>
        </w:rPr>
        <w:t xml:space="preserve"> jaar in de nieuwe opmaak</w:t>
      </w:r>
      <w:r w:rsidR="00657290">
        <w:rPr>
          <w:rFonts w:cs="Arial"/>
          <w:color w:val="000000" w:themeColor="text1"/>
          <w:sz w:val="20"/>
          <w:szCs w:val="20"/>
        </w:rPr>
        <w:t xml:space="preserve"> wederom</w:t>
      </w:r>
      <w:r w:rsidRPr="008858EC">
        <w:rPr>
          <w:rFonts w:cs="Arial"/>
          <w:color w:val="000000" w:themeColor="text1"/>
          <w:sz w:val="20"/>
          <w:szCs w:val="20"/>
        </w:rPr>
        <w:t xml:space="preserve"> druk bezocht. </w:t>
      </w:r>
    </w:p>
    <w:p w14:paraId="08EA59D2" w14:textId="77777777" w:rsidR="001D5A8F" w:rsidRPr="008858EC" w:rsidRDefault="001D5A8F" w:rsidP="001D5A8F">
      <w:pPr>
        <w:rPr>
          <w:rFonts w:cs="Arial"/>
          <w:color w:val="000000" w:themeColor="text1"/>
          <w:sz w:val="20"/>
          <w:szCs w:val="20"/>
        </w:rPr>
      </w:pPr>
    </w:p>
    <w:p w14:paraId="73A8ACBC" w14:textId="77777777" w:rsidR="001D5A8F" w:rsidRPr="008858EC" w:rsidRDefault="001D5A8F" w:rsidP="001D5A8F">
      <w:pPr>
        <w:spacing w:line="276" w:lineRule="auto"/>
        <w:rPr>
          <w:rFonts w:cs="Arial"/>
          <w:b/>
          <w:iCs/>
          <w:color w:val="000000"/>
          <w:sz w:val="20"/>
        </w:rPr>
      </w:pPr>
    </w:p>
    <w:p w14:paraId="28F79744" w14:textId="0475DCD7" w:rsidR="001D5A8F" w:rsidRPr="008858EC" w:rsidRDefault="00DD137F" w:rsidP="001D5A8F">
      <w:pPr>
        <w:rPr>
          <w:b/>
          <w:u w:val="single"/>
        </w:rPr>
      </w:pPr>
      <w:r w:rsidRPr="008858EC">
        <w:rPr>
          <w:b/>
          <w:u w:val="single"/>
        </w:rPr>
        <w:t xml:space="preserve">7. </w:t>
      </w:r>
      <w:r w:rsidR="001D5A8F" w:rsidRPr="008858EC">
        <w:rPr>
          <w:b/>
          <w:u w:val="single"/>
        </w:rPr>
        <w:t>Jaarverslag</w:t>
      </w:r>
      <w:r w:rsidR="001D5A8F" w:rsidRPr="008858EC">
        <w:rPr>
          <w:b/>
          <w:sz w:val="24"/>
          <w:u w:val="single"/>
        </w:rPr>
        <w:t xml:space="preserve"> </w:t>
      </w:r>
      <w:r w:rsidR="001D5A8F" w:rsidRPr="008858EC">
        <w:rPr>
          <w:b/>
          <w:u w:val="single"/>
        </w:rPr>
        <w:t>Werkgroep Zorg en Welzijn</w:t>
      </w:r>
    </w:p>
    <w:p w14:paraId="3D72E5FE" w14:textId="77777777" w:rsidR="001D5A8F" w:rsidRPr="008858EC" w:rsidRDefault="001D5A8F" w:rsidP="001D5A8F">
      <w:pPr>
        <w:rPr>
          <w:bCs/>
          <w:i/>
          <w:iCs/>
          <w:sz w:val="20"/>
          <w:szCs w:val="20"/>
        </w:rPr>
      </w:pPr>
      <w:r w:rsidRPr="008858EC">
        <w:rPr>
          <w:bCs/>
          <w:i/>
          <w:iCs/>
          <w:sz w:val="20"/>
          <w:szCs w:val="20"/>
        </w:rPr>
        <w:t>Kees Molenaar</w:t>
      </w:r>
    </w:p>
    <w:p w14:paraId="7986E4F6" w14:textId="77777777" w:rsidR="001D5A8F" w:rsidRDefault="001D5A8F" w:rsidP="00FB2138">
      <w:pPr>
        <w:spacing w:line="276" w:lineRule="auto"/>
        <w:jc w:val="both"/>
        <w:rPr>
          <w:rFonts w:cs="Arial"/>
          <w:b/>
          <w:iCs/>
          <w:color w:val="000000"/>
          <w:sz w:val="20"/>
        </w:rPr>
      </w:pPr>
    </w:p>
    <w:p w14:paraId="4D56DE24" w14:textId="77777777" w:rsidR="00CA2168" w:rsidRPr="00CA2168" w:rsidRDefault="00CA2168" w:rsidP="00CA2168">
      <w:pPr>
        <w:rPr>
          <w:sz w:val="20"/>
          <w:szCs w:val="20"/>
        </w:rPr>
      </w:pPr>
      <w:r w:rsidRPr="00CA2168">
        <w:rPr>
          <w:sz w:val="20"/>
          <w:szCs w:val="20"/>
        </w:rPr>
        <w:t xml:space="preserve">In 2022 waren de volgende personen lid van de werkgroep Zorg: </w:t>
      </w:r>
    </w:p>
    <w:p w14:paraId="1894F2A2" w14:textId="78AF4F2B" w:rsidR="00CA2168" w:rsidRDefault="00CA2168" w:rsidP="00CA2168">
      <w:pPr>
        <w:rPr>
          <w:sz w:val="20"/>
          <w:szCs w:val="20"/>
        </w:rPr>
      </w:pPr>
      <w:r w:rsidRPr="00CA2168">
        <w:rPr>
          <w:sz w:val="20"/>
          <w:szCs w:val="20"/>
        </w:rPr>
        <w:t>Alie Kras- Mühren, Margreet Kwakman, Map van der Lende, Huibje Veerman, Fred Haarman, Ted Landaal, Jaap Zwarthoed (secretaris)</w:t>
      </w:r>
      <w:r w:rsidR="00E5082E">
        <w:rPr>
          <w:sz w:val="20"/>
          <w:szCs w:val="20"/>
        </w:rPr>
        <w:t>,</w:t>
      </w:r>
      <w:r w:rsidRPr="00CA2168">
        <w:rPr>
          <w:sz w:val="20"/>
          <w:szCs w:val="20"/>
        </w:rPr>
        <w:t xml:space="preserve"> Kees Molenaar (voorzitter)</w:t>
      </w:r>
      <w:r w:rsidR="00E5082E">
        <w:rPr>
          <w:sz w:val="20"/>
          <w:szCs w:val="20"/>
        </w:rPr>
        <w:t>.</w:t>
      </w:r>
    </w:p>
    <w:p w14:paraId="76720CD3" w14:textId="77777777" w:rsidR="00CA2168" w:rsidRPr="00CA2168" w:rsidRDefault="00CA2168" w:rsidP="00CA2168">
      <w:pPr>
        <w:rPr>
          <w:sz w:val="20"/>
          <w:szCs w:val="20"/>
        </w:rPr>
      </w:pPr>
    </w:p>
    <w:p w14:paraId="252CE561" w14:textId="787D1BD4" w:rsidR="00CA2168" w:rsidRDefault="00CA2168" w:rsidP="00CA2168">
      <w:pPr>
        <w:rPr>
          <w:sz w:val="20"/>
          <w:szCs w:val="20"/>
        </w:rPr>
      </w:pPr>
      <w:r w:rsidRPr="00CA2168">
        <w:rPr>
          <w:sz w:val="20"/>
          <w:szCs w:val="20"/>
        </w:rPr>
        <w:t>De werkgroep heeft vergaderd op 8 februari, 10 mei, 9 augustus en 9 november</w:t>
      </w:r>
      <w:r w:rsidR="00E5082E">
        <w:rPr>
          <w:sz w:val="20"/>
          <w:szCs w:val="20"/>
        </w:rPr>
        <w:t>.</w:t>
      </w:r>
    </w:p>
    <w:p w14:paraId="3C9B1F35" w14:textId="77777777" w:rsidR="00CA2168" w:rsidRPr="00CA2168" w:rsidRDefault="00CA2168" w:rsidP="00CA2168">
      <w:pPr>
        <w:rPr>
          <w:sz w:val="20"/>
          <w:szCs w:val="20"/>
        </w:rPr>
      </w:pPr>
    </w:p>
    <w:p w14:paraId="44492212" w14:textId="7A60E9A4" w:rsidR="00CA2168" w:rsidRPr="00CA2168" w:rsidRDefault="00CA2168" w:rsidP="00CA2168">
      <w:pPr>
        <w:rPr>
          <w:sz w:val="20"/>
          <w:szCs w:val="20"/>
        </w:rPr>
      </w:pPr>
      <w:r w:rsidRPr="00CA2168">
        <w:rPr>
          <w:sz w:val="20"/>
          <w:szCs w:val="20"/>
        </w:rPr>
        <w:t>De werkgroep heeft gesproken met Channa de Vries van WelzijnWonen</w:t>
      </w:r>
      <w:r w:rsidR="00E5082E">
        <w:rPr>
          <w:sz w:val="20"/>
          <w:szCs w:val="20"/>
        </w:rPr>
        <w:t>P</w:t>
      </w:r>
      <w:r w:rsidRPr="00CA2168">
        <w:rPr>
          <w:sz w:val="20"/>
          <w:szCs w:val="20"/>
        </w:rPr>
        <w:t>lus over de pilot Respijtzorg ter ondersteuning van mantelzorgers.</w:t>
      </w:r>
    </w:p>
    <w:p w14:paraId="312BA14C" w14:textId="6F95D654" w:rsidR="00CA2168" w:rsidRPr="00CA2168" w:rsidRDefault="00CA2168" w:rsidP="00CA2168">
      <w:pPr>
        <w:rPr>
          <w:sz w:val="20"/>
          <w:szCs w:val="20"/>
        </w:rPr>
      </w:pPr>
      <w:r w:rsidRPr="00CA2168">
        <w:rPr>
          <w:sz w:val="20"/>
          <w:szCs w:val="20"/>
        </w:rPr>
        <w:t xml:space="preserve">Besproken is dat ons ter ore is gekomen dat in de Friese Vlaak maar drie appartementen zouden zijn voor stellen. Duidelijk is geworden dat </w:t>
      </w:r>
      <w:r w:rsidR="00E5082E">
        <w:rPr>
          <w:sz w:val="20"/>
          <w:szCs w:val="20"/>
        </w:rPr>
        <w:t>i</w:t>
      </w:r>
      <w:r w:rsidRPr="00CA2168">
        <w:rPr>
          <w:sz w:val="20"/>
          <w:szCs w:val="20"/>
        </w:rPr>
        <w:t>n de unit voor kortdurend Eerste Lijns-Verblijf (</w:t>
      </w:r>
      <w:r w:rsidR="00E5082E">
        <w:rPr>
          <w:sz w:val="20"/>
          <w:szCs w:val="20"/>
        </w:rPr>
        <w:t>v</w:t>
      </w:r>
      <w:r w:rsidRPr="00CA2168">
        <w:rPr>
          <w:sz w:val="20"/>
          <w:szCs w:val="20"/>
        </w:rPr>
        <w:t xml:space="preserve">oor mensen die na een ziekenhuisverblijf nog niet naar huis kunnen) </w:t>
      </w:r>
      <w:r w:rsidR="00E5082E">
        <w:rPr>
          <w:sz w:val="20"/>
          <w:szCs w:val="20"/>
        </w:rPr>
        <w:t>drie</w:t>
      </w:r>
      <w:r w:rsidRPr="00CA2168">
        <w:rPr>
          <w:sz w:val="20"/>
          <w:szCs w:val="20"/>
        </w:rPr>
        <w:t xml:space="preserve"> appartementen voor stellen aanwezig zijn. In de andere units kunnen alle appartementen bewoond worden door stellen.</w:t>
      </w:r>
    </w:p>
    <w:p w14:paraId="71D7B414" w14:textId="2FDCA403" w:rsidR="00CA2168" w:rsidRDefault="00CA2168" w:rsidP="00CA2168">
      <w:pPr>
        <w:rPr>
          <w:sz w:val="20"/>
          <w:szCs w:val="20"/>
        </w:rPr>
      </w:pPr>
      <w:r w:rsidRPr="00CA2168">
        <w:rPr>
          <w:sz w:val="20"/>
          <w:szCs w:val="20"/>
        </w:rPr>
        <w:t xml:space="preserve">Gesproken is over de problemen in het </w:t>
      </w:r>
      <w:r w:rsidR="00E5082E">
        <w:rPr>
          <w:sz w:val="20"/>
          <w:szCs w:val="20"/>
        </w:rPr>
        <w:t>C</w:t>
      </w:r>
      <w:r w:rsidRPr="00CA2168">
        <w:rPr>
          <w:sz w:val="20"/>
          <w:szCs w:val="20"/>
        </w:rPr>
        <w:t>uli</w:t>
      </w:r>
      <w:r w:rsidR="00E5082E">
        <w:rPr>
          <w:sz w:val="20"/>
          <w:szCs w:val="20"/>
        </w:rPr>
        <w:t>-Café (</w:t>
      </w:r>
      <w:r w:rsidRPr="00CA2168">
        <w:rPr>
          <w:sz w:val="20"/>
          <w:szCs w:val="20"/>
        </w:rPr>
        <w:t>Beperkte openingstijden voor de bewoners van de Friese Vlaak en te dure consumpties)</w:t>
      </w:r>
      <w:r w:rsidR="00E5082E">
        <w:rPr>
          <w:sz w:val="20"/>
          <w:szCs w:val="20"/>
        </w:rPr>
        <w:t>.</w:t>
      </w:r>
      <w:r w:rsidRPr="00CA2168">
        <w:rPr>
          <w:sz w:val="20"/>
          <w:szCs w:val="20"/>
        </w:rPr>
        <w:t xml:space="preserve"> WelzijnWonenPlus heeft</w:t>
      </w:r>
      <w:r w:rsidR="00E5082E">
        <w:rPr>
          <w:sz w:val="20"/>
          <w:szCs w:val="20"/>
        </w:rPr>
        <w:t xml:space="preserve"> bemiddeld tussen de partijen </w:t>
      </w:r>
      <w:r w:rsidRPr="00CA2168">
        <w:rPr>
          <w:sz w:val="20"/>
          <w:szCs w:val="20"/>
        </w:rPr>
        <w:t xml:space="preserve">De Vooruitgang, </w:t>
      </w:r>
      <w:r w:rsidR="00E5082E">
        <w:rPr>
          <w:sz w:val="20"/>
          <w:szCs w:val="20"/>
        </w:rPr>
        <w:t>D</w:t>
      </w:r>
      <w:r w:rsidRPr="00CA2168">
        <w:rPr>
          <w:sz w:val="20"/>
          <w:szCs w:val="20"/>
        </w:rPr>
        <w:t xml:space="preserve">e Wooncompagnie, </w:t>
      </w:r>
      <w:r w:rsidR="00E5082E">
        <w:rPr>
          <w:sz w:val="20"/>
          <w:szCs w:val="20"/>
        </w:rPr>
        <w:t>De Zorgcirkel en de uitbater</w:t>
      </w:r>
      <w:r w:rsidRPr="00CA2168">
        <w:rPr>
          <w:sz w:val="20"/>
          <w:szCs w:val="20"/>
        </w:rPr>
        <w:t>. Er zijn betere afspraken gemaakt</w:t>
      </w:r>
      <w:r w:rsidR="00E5082E">
        <w:rPr>
          <w:sz w:val="20"/>
          <w:szCs w:val="20"/>
        </w:rPr>
        <w:t>.</w:t>
      </w:r>
    </w:p>
    <w:p w14:paraId="0B398880" w14:textId="77777777" w:rsidR="00CA2168" w:rsidRPr="00CA2168" w:rsidRDefault="00CA2168" w:rsidP="00CA2168">
      <w:pPr>
        <w:rPr>
          <w:sz w:val="20"/>
          <w:szCs w:val="20"/>
        </w:rPr>
      </w:pPr>
    </w:p>
    <w:p w14:paraId="7B244A70" w14:textId="33B3E4D2" w:rsidR="00CA2168" w:rsidRPr="00CA2168" w:rsidRDefault="00CA2168" w:rsidP="00CA2168">
      <w:pPr>
        <w:rPr>
          <w:sz w:val="20"/>
          <w:szCs w:val="20"/>
        </w:rPr>
      </w:pPr>
      <w:r w:rsidRPr="00CA2168">
        <w:rPr>
          <w:sz w:val="20"/>
          <w:szCs w:val="20"/>
        </w:rPr>
        <w:t xml:space="preserve">Besproken is dat de Fietsersclub Doortrappen niet tevreden is met de geplande inrichting van De Julianaweg omdat de nieuwe fietspaden niet veilig lijken voor senioren. Dit is doorgegeven aan de werkgroep </w:t>
      </w:r>
      <w:r w:rsidR="00E5082E">
        <w:rPr>
          <w:sz w:val="20"/>
          <w:szCs w:val="20"/>
        </w:rPr>
        <w:t>M</w:t>
      </w:r>
      <w:r w:rsidRPr="00CA2168">
        <w:rPr>
          <w:sz w:val="20"/>
          <w:szCs w:val="20"/>
        </w:rPr>
        <w:t>obiliteit</w:t>
      </w:r>
      <w:r w:rsidR="00E5082E">
        <w:rPr>
          <w:sz w:val="20"/>
          <w:szCs w:val="20"/>
        </w:rPr>
        <w:t xml:space="preserve"> en veiligheid buitenshuis.</w:t>
      </w:r>
    </w:p>
    <w:p w14:paraId="3A48AF89" w14:textId="5EBD763C" w:rsidR="00CA2168" w:rsidRPr="00CA2168" w:rsidRDefault="00CA2168" w:rsidP="00CA2168">
      <w:pPr>
        <w:rPr>
          <w:sz w:val="20"/>
          <w:szCs w:val="20"/>
        </w:rPr>
      </w:pPr>
      <w:r w:rsidRPr="00CA2168">
        <w:rPr>
          <w:sz w:val="20"/>
          <w:szCs w:val="20"/>
        </w:rPr>
        <w:t xml:space="preserve">Opnieuw is gesproken over de aanbesteding van de zorgverlening. </w:t>
      </w:r>
      <w:r w:rsidR="00E5082E">
        <w:rPr>
          <w:sz w:val="20"/>
          <w:szCs w:val="20"/>
        </w:rPr>
        <w:t>Welzijn</w:t>
      </w:r>
      <w:r w:rsidRPr="00CA2168">
        <w:rPr>
          <w:sz w:val="20"/>
          <w:szCs w:val="20"/>
        </w:rPr>
        <w:t>WonenPlus zou graag door de gemeente worden ingeschakeld om samen met de SMD zorg te verlenen. Dit is doorgegeven aan de KSD</w:t>
      </w:r>
      <w:r w:rsidR="0064229F">
        <w:rPr>
          <w:sz w:val="20"/>
          <w:szCs w:val="20"/>
        </w:rPr>
        <w:t>.</w:t>
      </w:r>
    </w:p>
    <w:p w14:paraId="1182F68F" w14:textId="5263B5D6" w:rsidR="00CA2168" w:rsidRPr="00CA2168" w:rsidRDefault="00CA2168" w:rsidP="00CA2168">
      <w:pPr>
        <w:rPr>
          <w:sz w:val="20"/>
          <w:szCs w:val="20"/>
        </w:rPr>
      </w:pPr>
      <w:r w:rsidRPr="00CA2168">
        <w:rPr>
          <w:sz w:val="20"/>
          <w:szCs w:val="20"/>
        </w:rPr>
        <w:t>Gesproken is met Pauline Silven over h</w:t>
      </w:r>
      <w:r w:rsidR="0064229F">
        <w:rPr>
          <w:sz w:val="20"/>
          <w:szCs w:val="20"/>
        </w:rPr>
        <w:t>aar aanpak van de eenzaamheid (</w:t>
      </w:r>
      <w:r w:rsidRPr="00CA2168">
        <w:rPr>
          <w:sz w:val="20"/>
          <w:szCs w:val="20"/>
        </w:rPr>
        <w:t xml:space="preserve">vooral bij senioren) Aan </w:t>
      </w:r>
      <w:r w:rsidR="0064229F">
        <w:rPr>
          <w:sz w:val="20"/>
          <w:szCs w:val="20"/>
        </w:rPr>
        <w:t>de redactie van “100</w:t>
      </w:r>
      <w:r w:rsidRPr="00CA2168">
        <w:rPr>
          <w:sz w:val="20"/>
          <w:szCs w:val="20"/>
        </w:rPr>
        <w:t>- en ouder</w:t>
      </w:r>
      <w:r w:rsidR="0064229F">
        <w:rPr>
          <w:sz w:val="20"/>
          <w:szCs w:val="20"/>
        </w:rPr>
        <w:t>”</w:t>
      </w:r>
      <w:r w:rsidRPr="00CA2168">
        <w:rPr>
          <w:sz w:val="20"/>
          <w:szCs w:val="20"/>
        </w:rPr>
        <w:t xml:space="preserve"> is g</w:t>
      </w:r>
      <w:r w:rsidR="0064229F">
        <w:rPr>
          <w:sz w:val="20"/>
          <w:szCs w:val="20"/>
        </w:rPr>
        <w:t xml:space="preserve">evraagd haar te interviewen in </w:t>
      </w:r>
      <w:r w:rsidRPr="00CA2168">
        <w:rPr>
          <w:sz w:val="20"/>
          <w:szCs w:val="20"/>
        </w:rPr>
        <w:t>een LOVE</w:t>
      </w:r>
      <w:r w:rsidR="0064229F">
        <w:rPr>
          <w:sz w:val="20"/>
          <w:szCs w:val="20"/>
        </w:rPr>
        <w:t>-</w:t>
      </w:r>
      <w:r w:rsidRPr="00CA2168">
        <w:rPr>
          <w:sz w:val="20"/>
          <w:szCs w:val="20"/>
        </w:rPr>
        <w:t>uitzending</w:t>
      </w:r>
      <w:r w:rsidR="0064229F">
        <w:rPr>
          <w:sz w:val="20"/>
          <w:szCs w:val="20"/>
        </w:rPr>
        <w:t>.</w:t>
      </w:r>
    </w:p>
    <w:p w14:paraId="61106746" w14:textId="77777777" w:rsidR="00CA2168" w:rsidRPr="008858EC" w:rsidRDefault="00CA2168" w:rsidP="00FB2138">
      <w:pPr>
        <w:spacing w:line="276" w:lineRule="auto"/>
        <w:jc w:val="both"/>
        <w:rPr>
          <w:rFonts w:cs="Arial"/>
          <w:b/>
          <w:iCs/>
          <w:color w:val="000000"/>
          <w:sz w:val="20"/>
        </w:rPr>
      </w:pPr>
    </w:p>
    <w:p w14:paraId="470A9C24" w14:textId="77777777" w:rsidR="001D5A8F" w:rsidRPr="008858EC" w:rsidRDefault="001D5A8F" w:rsidP="00FB2138">
      <w:pPr>
        <w:spacing w:line="276" w:lineRule="auto"/>
        <w:jc w:val="both"/>
        <w:rPr>
          <w:rFonts w:cs="Arial"/>
          <w:b/>
          <w:iCs/>
          <w:color w:val="000000"/>
          <w:sz w:val="20"/>
        </w:rPr>
      </w:pPr>
    </w:p>
    <w:p w14:paraId="3CAE391C" w14:textId="38A5CED1" w:rsidR="001D5A8F" w:rsidRPr="008858EC" w:rsidRDefault="00DD137F" w:rsidP="00FB2138">
      <w:pPr>
        <w:jc w:val="both"/>
        <w:outlineLvl w:val="0"/>
        <w:rPr>
          <w:rFonts w:eastAsia="Times New Roman" w:cs="Arial"/>
          <w:b/>
          <w:bCs/>
          <w:u w:val="single"/>
        </w:rPr>
      </w:pPr>
      <w:r w:rsidRPr="008858EC">
        <w:rPr>
          <w:rFonts w:eastAsia="Times New Roman" w:cs="Arial"/>
          <w:b/>
          <w:bCs/>
          <w:u w:val="single"/>
        </w:rPr>
        <w:t xml:space="preserve">8. </w:t>
      </w:r>
      <w:r w:rsidR="001D5A8F" w:rsidRPr="008858EC">
        <w:rPr>
          <w:rFonts w:eastAsia="Times New Roman" w:cs="Arial"/>
          <w:b/>
          <w:bCs/>
          <w:u w:val="single"/>
        </w:rPr>
        <w:t>60+Bus</w:t>
      </w:r>
    </w:p>
    <w:p w14:paraId="02D1AC1C" w14:textId="77777777" w:rsidR="001D5A8F" w:rsidRPr="008858EC" w:rsidRDefault="001D5A8F" w:rsidP="00FB2138">
      <w:pPr>
        <w:spacing w:after="240"/>
        <w:jc w:val="both"/>
        <w:outlineLvl w:val="0"/>
        <w:rPr>
          <w:rFonts w:eastAsia="Times New Roman" w:cs="Arial"/>
          <w:i/>
          <w:iCs/>
          <w:sz w:val="20"/>
          <w:szCs w:val="20"/>
        </w:rPr>
      </w:pPr>
      <w:r w:rsidRPr="008858EC">
        <w:rPr>
          <w:rFonts w:eastAsia="Times New Roman" w:cs="Arial"/>
          <w:i/>
          <w:iCs/>
          <w:sz w:val="20"/>
          <w:szCs w:val="20"/>
        </w:rPr>
        <w:t>Ben Kok</w:t>
      </w:r>
    </w:p>
    <w:p w14:paraId="2165B710" w14:textId="2D7A0B5A" w:rsidR="0040206B" w:rsidRDefault="0064229F" w:rsidP="0040206B">
      <w:pPr>
        <w:pStyle w:val="Normaalweb"/>
        <w:spacing w:before="0" w:beforeAutospacing="0" w:after="120" w:afterAutospacing="0"/>
        <w:rPr>
          <w:rFonts w:ascii="Arial" w:hAnsi="Arial" w:cs="Arial"/>
          <w:sz w:val="20"/>
          <w:szCs w:val="20"/>
        </w:rPr>
      </w:pPr>
      <w:r>
        <w:rPr>
          <w:rFonts w:ascii="Arial" w:hAnsi="Arial" w:cs="Arial"/>
          <w:sz w:val="20"/>
          <w:szCs w:val="20"/>
        </w:rPr>
        <w:t>In 2022 zijn de corona</w:t>
      </w:r>
      <w:r w:rsidR="0040206B" w:rsidRPr="0040206B">
        <w:rPr>
          <w:rFonts w:ascii="Arial" w:hAnsi="Arial" w:cs="Arial"/>
          <w:sz w:val="20"/>
          <w:szCs w:val="20"/>
        </w:rPr>
        <w:t>perikelen grotendeels verdwenen. Echter</w:t>
      </w:r>
      <w:r>
        <w:rPr>
          <w:rFonts w:ascii="Arial" w:hAnsi="Arial" w:cs="Arial"/>
          <w:sz w:val="20"/>
          <w:szCs w:val="20"/>
        </w:rPr>
        <w:t>,</w:t>
      </w:r>
      <w:r w:rsidR="0040206B" w:rsidRPr="0040206B">
        <w:rPr>
          <w:rFonts w:ascii="Arial" w:hAnsi="Arial" w:cs="Arial"/>
          <w:sz w:val="20"/>
          <w:szCs w:val="20"/>
        </w:rPr>
        <w:t xml:space="preserve"> het gebruik en de mogelijkheden voor en door onze passagiers zijn nog niet op het oorspronkelijke niveau van voor corona. Het aantal ritten is t.o.v. 2021 flink toegenomen. De </w:t>
      </w:r>
      <w:r w:rsidR="0040206B">
        <w:rPr>
          <w:rFonts w:ascii="Arial" w:hAnsi="Arial" w:cs="Arial"/>
          <w:sz w:val="20"/>
          <w:szCs w:val="20"/>
        </w:rPr>
        <w:t>tweede</w:t>
      </w:r>
      <w:r w:rsidR="0040206B" w:rsidRPr="0040206B">
        <w:rPr>
          <w:rFonts w:ascii="Arial" w:hAnsi="Arial" w:cs="Arial"/>
          <w:sz w:val="20"/>
          <w:szCs w:val="20"/>
        </w:rPr>
        <w:t xml:space="preserve"> bus wordt regelmatig, maar niet alle dagdelen ingezet.</w:t>
      </w:r>
    </w:p>
    <w:p w14:paraId="3B057A04" w14:textId="77777777" w:rsid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Voor het eerst in ons bestaan moesten wij onze ritprijs verhogen van € 1,50 naar  €</w:t>
      </w:r>
      <w:r>
        <w:rPr>
          <w:rFonts w:ascii="Arial" w:hAnsi="Arial" w:cs="Arial"/>
          <w:sz w:val="20"/>
          <w:szCs w:val="20"/>
        </w:rPr>
        <w:t xml:space="preserve"> </w:t>
      </w:r>
      <w:r w:rsidRPr="0040206B">
        <w:rPr>
          <w:rFonts w:ascii="Arial" w:hAnsi="Arial" w:cs="Arial"/>
          <w:sz w:val="20"/>
          <w:szCs w:val="20"/>
        </w:rPr>
        <w:t>2,</w:t>
      </w:r>
      <w:r>
        <w:rPr>
          <w:rFonts w:ascii="Arial" w:hAnsi="Arial" w:cs="Arial"/>
          <w:sz w:val="20"/>
          <w:szCs w:val="20"/>
        </w:rPr>
        <w:t xml:space="preserve">00. </w:t>
      </w:r>
    </w:p>
    <w:p w14:paraId="0A246633" w14:textId="3E124427" w:rsidR="0040206B" w:rsidRP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Doo</w:t>
      </w:r>
      <w:r>
        <w:rPr>
          <w:rFonts w:ascii="Arial" w:hAnsi="Arial" w:cs="Arial"/>
          <w:sz w:val="20"/>
          <w:szCs w:val="20"/>
        </w:rPr>
        <w:t xml:space="preserve">r </w:t>
      </w:r>
      <w:r w:rsidRPr="0040206B">
        <w:rPr>
          <w:rFonts w:ascii="Arial" w:hAnsi="Arial" w:cs="Arial"/>
          <w:sz w:val="20"/>
          <w:szCs w:val="20"/>
        </w:rPr>
        <w:t>deze verhoging naderen de vervoersopbrengsten echter wel het niveau van 2019.</w:t>
      </w:r>
    </w:p>
    <w:p w14:paraId="67969832" w14:textId="5DCD5872" w:rsidR="0040206B" w:rsidRP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Dankzij onze trouwe sponsors en de hogere ritprijs</w:t>
      </w:r>
      <w:r>
        <w:rPr>
          <w:rFonts w:ascii="Arial" w:hAnsi="Arial" w:cs="Arial"/>
          <w:sz w:val="20"/>
          <w:szCs w:val="20"/>
        </w:rPr>
        <w:t xml:space="preserve"> is</w:t>
      </w:r>
      <w:r w:rsidRPr="0040206B">
        <w:rPr>
          <w:rFonts w:ascii="Arial" w:hAnsi="Arial" w:cs="Arial"/>
          <w:sz w:val="20"/>
          <w:szCs w:val="20"/>
        </w:rPr>
        <w:t xml:space="preserve"> het resultaat in 2022 niettemin positiever dan in 2021 en is de vervanging van de bussen, financieel </w:t>
      </w:r>
      <w:r>
        <w:rPr>
          <w:rFonts w:ascii="Arial" w:hAnsi="Arial" w:cs="Arial"/>
          <w:sz w:val="20"/>
          <w:szCs w:val="20"/>
        </w:rPr>
        <w:t>gezien</w:t>
      </w:r>
      <w:r w:rsidR="0064229F">
        <w:rPr>
          <w:rFonts w:ascii="Arial" w:hAnsi="Arial" w:cs="Arial"/>
          <w:sz w:val="20"/>
          <w:szCs w:val="20"/>
        </w:rPr>
        <w:t>,</w:t>
      </w:r>
      <w:r>
        <w:rPr>
          <w:rFonts w:ascii="Arial" w:hAnsi="Arial" w:cs="Arial"/>
          <w:sz w:val="20"/>
          <w:szCs w:val="20"/>
        </w:rPr>
        <w:t xml:space="preserve"> </w:t>
      </w:r>
      <w:r w:rsidRPr="0040206B">
        <w:rPr>
          <w:rFonts w:ascii="Arial" w:hAnsi="Arial" w:cs="Arial"/>
          <w:sz w:val="20"/>
          <w:szCs w:val="20"/>
        </w:rPr>
        <w:t xml:space="preserve">een reële optie. Aanschaf van elektrische bussen is onderzocht, maar </w:t>
      </w:r>
      <w:r>
        <w:rPr>
          <w:rFonts w:ascii="Arial" w:hAnsi="Arial" w:cs="Arial"/>
          <w:sz w:val="20"/>
          <w:szCs w:val="20"/>
        </w:rPr>
        <w:t xml:space="preserve">door de </w:t>
      </w:r>
      <w:r w:rsidRPr="0040206B">
        <w:rPr>
          <w:rFonts w:ascii="Arial" w:hAnsi="Arial" w:cs="Arial"/>
          <w:sz w:val="20"/>
          <w:szCs w:val="20"/>
        </w:rPr>
        <w:t>aanschafprijs vooralsnog te hoog gegrepen.</w:t>
      </w:r>
    </w:p>
    <w:p w14:paraId="1759A2F6" w14:textId="22D8A934" w:rsidR="0040206B" w:rsidRP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 xml:space="preserve">Wij prijzen ons zeer gelukkig dat wij steeds genoeg vrijwilligers </w:t>
      </w:r>
      <w:r>
        <w:rPr>
          <w:rFonts w:ascii="Arial" w:hAnsi="Arial" w:cs="Arial"/>
          <w:sz w:val="20"/>
          <w:szCs w:val="20"/>
        </w:rPr>
        <w:t>hebben/</w:t>
      </w:r>
      <w:r w:rsidRPr="0040206B">
        <w:rPr>
          <w:rFonts w:ascii="Arial" w:hAnsi="Arial" w:cs="Arial"/>
          <w:sz w:val="20"/>
          <w:szCs w:val="20"/>
        </w:rPr>
        <w:t>krijgen om de busjes te laten rijden.</w:t>
      </w:r>
    </w:p>
    <w:p w14:paraId="64CD8750" w14:textId="77777777" w:rsidR="0040206B" w:rsidRP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In 2022 hebben wij 6264 ritten gereden.</w:t>
      </w:r>
    </w:p>
    <w:p w14:paraId="4FD682A5" w14:textId="77777777" w:rsidR="001D5A8F" w:rsidRPr="008858EC" w:rsidRDefault="001D5A8F" w:rsidP="001D5A8F">
      <w:pPr>
        <w:spacing w:line="276" w:lineRule="auto"/>
        <w:rPr>
          <w:rFonts w:cs="Arial"/>
          <w:b/>
          <w:iCs/>
          <w:color w:val="000000"/>
          <w:sz w:val="20"/>
        </w:rPr>
      </w:pPr>
    </w:p>
    <w:p w14:paraId="46D178C1" w14:textId="4BFBEFEE" w:rsidR="00211E9D" w:rsidRDefault="00DD137F" w:rsidP="00211E9D">
      <w:pPr>
        <w:pStyle w:val="Geenafstand"/>
        <w:rPr>
          <w:rFonts w:cs="Arial"/>
          <w:b/>
          <w:bCs/>
        </w:rPr>
      </w:pPr>
      <w:r w:rsidRPr="008858EC">
        <w:rPr>
          <w:rFonts w:cs="Arial"/>
          <w:b/>
          <w:bCs/>
          <w:u w:val="single"/>
        </w:rPr>
        <w:t xml:space="preserve">9. </w:t>
      </w:r>
      <w:r w:rsidR="00211E9D" w:rsidRPr="008858EC">
        <w:rPr>
          <w:rFonts w:cs="Arial"/>
          <w:b/>
          <w:bCs/>
          <w:u w:val="single"/>
        </w:rPr>
        <w:t>Uitzendingen “100- min en ouder”</w:t>
      </w:r>
    </w:p>
    <w:p w14:paraId="6D124D17" w14:textId="77777777" w:rsidR="00211E9D" w:rsidRDefault="00211E9D" w:rsidP="00211E9D">
      <w:pPr>
        <w:pStyle w:val="Geenafstand"/>
        <w:rPr>
          <w:rFonts w:cs="Arial"/>
          <w:i/>
          <w:sz w:val="20"/>
          <w:szCs w:val="20"/>
        </w:rPr>
      </w:pPr>
      <w:r>
        <w:rPr>
          <w:rFonts w:cs="Arial"/>
          <w:i/>
          <w:sz w:val="20"/>
          <w:szCs w:val="20"/>
        </w:rPr>
        <w:t>Jan Tol</w:t>
      </w:r>
    </w:p>
    <w:p w14:paraId="72246868" w14:textId="0A99ECF5" w:rsidR="00211E9D" w:rsidRDefault="00211E9D" w:rsidP="00FB2138">
      <w:pPr>
        <w:pStyle w:val="Geenafstand"/>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3"/>
      </w:tblGrid>
      <w:tr w:rsidR="00EC738C" w:rsidRPr="0031355B" w14:paraId="388EA5D9" w14:textId="77777777" w:rsidTr="00EB4DB4">
        <w:tc>
          <w:tcPr>
            <w:tcW w:w="1701" w:type="dxa"/>
          </w:tcPr>
          <w:p w14:paraId="5CE202F9" w14:textId="77777777" w:rsidR="00EC738C" w:rsidRPr="0031355B" w:rsidRDefault="00EC738C" w:rsidP="00EB4DB4">
            <w:pPr>
              <w:pStyle w:val="Geenafstand"/>
              <w:rPr>
                <w:rFonts w:cs="Arial"/>
                <w:sz w:val="20"/>
                <w:szCs w:val="20"/>
              </w:rPr>
            </w:pPr>
            <w:r w:rsidRPr="0031355B">
              <w:rPr>
                <w:rFonts w:cs="Arial"/>
                <w:sz w:val="20"/>
                <w:szCs w:val="20"/>
              </w:rPr>
              <w:t>27 maart</w:t>
            </w:r>
          </w:p>
        </w:tc>
        <w:tc>
          <w:tcPr>
            <w:tcW w:w="6804" w:type="dxa"/>
          </w:tcPr>
          <w:p w14:paraId="6598F8D3" w14:textId="77777777" w:rsidR="00EC738C" w:rsidRPr="0031355B" w:rsidRDefault="00EC738C" w:rsidP="00EB4DB4">
            <w:pPr>
              <w:pStyle w:val="Geenafstand"/>
              <w:rPr>
                <w:rFonts w:cs="Arial"/>
                <w:sz w:val="20"/>
                <w:szCs w:val="20"/>
              </w:rPr>
            </w:pPr>
            <w:r w:rsidRPr="0031355B">
              <w:rPr>
                <w:rFonts w:cs="Arial"/>
                <w:sz w:val="20"/>
                <w:szCs w:val="20"/>
              </w:rPr>
              <w:t>Samenwerking van De Zorgcirkel met Team Sportservice TSS: interview met Leonie Koorn van TSS over organisatie van beweegactiviteiten voor ouderen, hulpmiddelen en beelden van cognitieve fitnesslessen.</w:t>
            </w:r>
          </w:p>
        </w:tc>
      </w:tr>
      <w:tr w:rsidR="00EC738C" w:rsidRPr="0031355B" w14:paraId="7DA7C7D9" w14:textId="77777777" w:rsidTr="00EB4DB4">
        <w:tc>
          <w:tcPr>
            <w:tcW w:w="1701" w:type="dxa"/>
          </w:tcPr>
          <w:p w14:paraId="537D3E96" w14:textId="77777777" w:rsidR="00EC738C" w:rsidRPr="0031355B" w:rsidRDefault="00EC738C" w:rsidP="00EB4DB4">
            <w:pPr>
              <w:pStyle w:val="Geenafstand"/>
              <w:rPr>
                <w:rFonts w:cs="Arial"/>
                <w:sz w:val="20"/>
                <w:szCs w:val="20"/>
              </w:rPr>
            </w:pPr>
            <w:r w:rsidRPr="0031355B">
              <w:rPr>
                <w:rFonts w:cs="Arial"/>
                <w:sz w:val="20"/>
                <w:szCs w:val="20"/>
              </w:rPr>
              <w:t>8 mei</w:t>
            </w:r>
          </w:p>
        </w:tc>
        <w:tc>
          <w:tcPr>
            <w:tcW w:w="6804" w:type="dxa"/>
          </w:tcPr>
          <w:p w14:paraId="06D6E8A5" w14:textId="77777777" w:rsidR="00EC738C" w:rsidRPr="0031355B" w:rsidRDefault="00EC738C" w:rsidP="00EB4DB4">
            <w:pPr>
              <w:pStyle w:val="Geenafstand"/>
              <w:rPr>
                <w:rFonts w:cs="Arial"/>
                <w:sz w:val="20"/>
                <w:szCs w:val="20"/>
              </w:rPr>
            </w:pPr>
            <w:r w:rsidRPr="0031355B">
              <w:rPr>
                <w:rFonts w:cs="Arial"/>
                <w:sz w:val="20"/>
                <w:szCs w:val="20"/>
              </w:rPr>
              <w:t xml:space="preserve">Mantelzorgproject ARTIS van Amsterdam UMC: Activating Relatives to get Involved in care after Surgery: interview met Selma Musters en Els Nieveen over familieleden en/of vrienden die actief betrokken worden in de zorg voor een patiënt die een grote buikoperatie heeft ondergaan in het ziekenhuis zelf. </w:t>
            </w:r>
          </w:p>
        </w:tc>
      </w:tr>
      <w:tr w:rsidR="00EC738C" w:rsidRPr="0031355B" w14:paraId="06B57093" w14:textId="77777777" w:rsidTr="00EB4DB4">
        <w:tc>
          <w:tcPr>
            <w:tcW w:w="1701" w:type="dxa"/>
          </w:tcPr>
          <w:p w14:paraId="28AABBBB" w14:textId="77777777" w:rsidR="00EC738C" w:rsidRPr="0031355B" w:rsidRDefault="00EC738C" w:rsidP="00EB4DB4">
            <w:pPr>
              <w:pStyle w:val="Geenafstand"/>
              <w:rPr>
                <w:rFonts w:cs="Arial"/>
                <w:sz w:val="20"/>
                <w:szCs w:val="20"/>
              </w:rPr>
            </w:pPr>
            <w:r w:rsidRPr="0031355B">
              <w:rPr>
                <w:rFonts w:cs="Arial"/>
                <w:sz w:val="20"/>
                <w:szCs w:val="20"/>
              </w:rPr>
              <w:t>28 mei</w:t>
            </w:r>
          </w:p>
        </w:tc>
        <w:tc>
          <w:tcPr>
            <w:tcW w:w="6804" w:type="dxa"/>
          </w:tcPr>
          <w:p w14:paraId="38F0BDFD" w14:textId="29C6E3CF" w:rsidR="00EC738C" w:rsidRPr="0031355B" w:rsidRDefault="00EC738C" w:rsidP="00EB4DB4">
            <w:pPr>
              <w:pStyle w:val="Geenafstand"/>
              <w:rPr>
                <w:rFonts w:cs="Arial"/>
                <w:sz w:val="20"/>
                <w:szCs w:val="20"/>
              </w:rPr>
            </w:pPr>
            <w:r w:rsidRPr="0031355B">
              <w:rPr>
                <w:rFonts w:cs="Arial"/>
                <w:sz w:val="20"/>
                <w:szCs w:val="20"/>
              </w:rPr>
              <w:t xml:space="preserve">Gesprekken met deelnemers aan de Fit &amp; Vitaaldag </w:t>
            </w:r>
            <w:r w:rsidR="0064229F">
              <w:rPr>
                <w:rFonts w:cs="Arial"/>
                <w:sz w:val="20"/>
                <w:szCs w:val="20"/>
              </w:rPr>
              <w:t xml:space="preserve">60+ </w:t>
            </w:r>
            <w:r w:rsidRPr="0031355B">
              <w:rPr>
                <w:rFonts w:cs="Arial"/>
                <w:sz w:val="20"/>
                <w:szCs w:val="20"/>
              </w:rPr>
              <w:t>in PX in Volendam</w:t>
            </w:r>
          </w:p>
        </w:tc>
      </w:tr>
      <w:tr w:rsidR="00EC738C" w:rsidRPr="0031355B" w14:paraId="660DF722" w14:textId="77777777" w:rsidTr="00EB4DB4">
        <w:tc>
          <w:tcPr>
            <w:tcW w:w="1701" w:type="dxa"/>
          </w:tcPr>
          <w:p w14:paraId="79AC6CD3" w14:textId="77777777" w:rsidR="00EC738C" w:rsidRPr="0031355B" w:rsidRDefault="00EC738C" w:rsidP="00EB4DB4">
            <w:pPr>
              <w:pStyle w:val="Geenafstand"/>
              <w:rPr>
                <w:rFonts w:cs="Arial"/>
                <w:sz w:val="20"/>
                <w:szCs w:val="20"/>
              </w:rPr>
            </w:pPr>
            <w:r w:rsidRPr="0031355B">
              <w:rPr>
                <w:rFonts w:cs="Arial"/>
                <w:sz w:val="20"/>
                <w:szCs w:val="20"/>
              </w:rPr>
              <w:t>6 juni</w:t>
            </w:r>
          </w:p>
        </w:tc>
        <w:tc>
          <w:tcPr>
            <w:tcW w:w="6804" w:type="dxa"/>
          </w:tcPr>
          <w:p w14:paraId="66D7C80C" w14:textId="77777777" w:rsidR="00EC738C" w:rsidRPr="0031355B" w:rsidRDefault="00EC738C" w:rsidP="00EB4DB4">
            <w:pPr>
              <w:pStyle w:val="Geenafstand"/>
              <w:rPr>
                <w:rFonts w:cs="Arial"/>
                <w:sz w:val="20"/>
                <w:szCs w:val="20"/>
              </w:rPr>
            </w:pPr>
            <w:r w:rsidRPr="0031355B">
              <w:rPr>
                <w:rFonts w:cs="Arial"/>
                <w:sz w:val="20"/>
                <w:szCs w:val="20"/>
              </w:rPr>
              <w:t>Respijtzorg:</w:t>
            </w:r>
          </w:p>
          <w:p w14:paraId="7F2255B0" w14:textId="77777777" w:rsidR="00EC738C" w:rsidRPr="0031355B" w:rsidRDefault="00EC738C">
            <w:pPr>
              <w:pStyle w:val="Geenafstand"/>
              <w:numPr>
                <w:ilvl w:val="0"/>
                <w:numId w:val="18"/>
              </w:numPr>
              <w:rPr>
                <w:rFonts w:cs="Arial"/>
                <w:sz w:val="20"/>
                <w:szCs w:val="20"/>
              </w:rPr>
            </w:pPr>
            <w:r w:rsidRPr="0031355B">
              <w:rPr>
                <w:rFonts w:cs="Arial"/>
                <w:sz w:val="20"/>
                <w:szCs w:val="20"/>
              </w:rPr>
              <w:t>Interview met Channa de Vries over het ontlasten van de mantelzorger door de inzet van een vrijwilliger van WelzijnWonenPlus aan huis bij de zorgbehoevende;</w:t>
            </w:r>
          </w:p>
          <w:p w14:paraId="633E3F44" w14:textId="77777777" w:rsidR="00EC738C" w:rsidRPr="0031355B" w:rsidRDefault="00EC738C">
            <w:pPr>
              <w:pStyle w:val="Geenafstand"/>
              <w:numPr>
                <w:ilvl w:val="0"/>
                <w:numId w:val="18"/>
              </w:numPr>
              <w:rPr>
                <w:rFonts w:cs="Arial"/>
                <w:sz w:val="20"/>
                <w:szCs w:val="20"/>
              </w:rPr>
            </w:pPr>
            <w:r w:rsidRPr="0031355B">
              <w:rPr>
                <w:rFonts w:cs="Arial"/>
                <w:sz w:val="20"/>
                <w:szCs w:val="20"/>
              </w:rPr>
              <w:t xml:space="preserve">Interview met Marjoleine van den Broek over het opvangen van de zorgbehoevende voor enkele dagen in respijthuis Het Buitenhuis in Wijdewormer zodat de mantelzorger meer tijd voor zichzelf krijgt. </w:t>
            </w:r>
          </w:p>
        </w:tc>
      </w:tr>
      <w:tr w:rsidR="00EC738C" w:rsidRPr="0031355B" w14:paraId="5B91D969" w14:textId="77777777" w:rsidTr="00EB4DB4">
        <w:tc>
          <w:tcPr>
            <w:tcW w:w="1701" w:type="dxa"/>
          </w:tcPr>
          <w:p w14:paraId="40CEAE9D" w14:textId="77777777" w:rsidR="00EC738C" w:rsidRPr="0031355B" w:rsidRDefault="00EC738C" w:rsidP="00EB4DB4">
            <w:pPr>
              <w:pStyle w:val="Geenafstand"/>
              <w:rPr>
                <w:rFonts w:cs="Arial"/>
                <w:sz w:val="20"/>
                <w:szCs w:val="20"/>
              </w:rPr>
            </w:pPr>
            <w:r w:rsidRPr="0031355B">
              <w:rPr>
                <w:rFonts w:cs="Arial"/>
                <w:sz w:val="20"/>
                <w:szCs w:val="20"/>
              </w:rPr>
              <w:t>26 juni</w:t>
            </w:r>
          </w:p>
        </w:tc>
        <w:tc>
          <w:tcPr>
            <w:tcW w:w="6804" w:type="dxa"/>
          </w:tcPr>
          <w:p w14:paraId="540DA004" w14:textId="1A971E8C" w:rsidR="00EC738C" w:rsidRPr="0031355B" w:rsidRDefault="00EC738C" w:rsidP="00EB4DB4">
            <w:pPr>
              <w:pStyle w:val="Geenafstand"/>
              <w:rPr>
                <w:rFonts w:cs="Arial"/>
                <w:sz w:val="20"/>
                <w:szCs w:val="20"/>
              </w:rPr>
            </w:pPr>
            <w:r w:rsidRPr="0031355B">
              <w:rPr>
                <w:rFonts w:cs="Arial"/>
                <w:sz w:val="20"/>
                <w:szCs w:val="20"/>
              </w:rPr>
              <w:t>Interview met ambtenaren Demi Nurmala en Joep Steur over de routekaart inburgering en begeleid</w:t>
            </w:r>
            <w:r w:rsidR="0064229F">
              <w:rPr>
                <w:rFonts w:cs="Arial"/>
                <w:sz w:val="20"/>
                <w:szCs w:val="20"/>
              </w:rPr>
              <w:t>ing</w:t>
            </w:r>
            <w:r w:rsidRPr="0031355B">
              <w:rPr>
                <w:rFonts w:cs="Arial"/>
                <w:sz w:val="20"/>
                <w:szCs w:val="20"/>
              </w:rPr>
              <w:t xml:space="preserve"> van statushouders naar betaald werk.</w:t>
            </w:r>
          </w:p>
          <w:p w14:paraId="29C09145" w14:textId="77777777" w:rsidR="00EC738C" w:rsidRPr="0031355B" w:rsidRDefault="00EC738C" w:rsidP="00EB4DB4">
            <w:pPr>
              <w:pStyle w:val="Geenafstand"/>
              <w:rPr>
                <w:rFonts w:cs="Arial"/>
                <w:sz w:val="20"/>
                <w:szCs w:val="20"/>
              </w:rPr>
            </w:pPr>
            <w:r w:rsidRPr="0031355B">
              <w:rPr>
                <w:rFonts w:cs="Arial"/>
                <w:sz w:val="20"/>
                <w:szCs w:val="20"/>
              </w:rPr>
              <w:t>Interviews met burgemeester Lieke Sievers, wethouder Vincent Tuijp, voorzitter IBEV Alfred de Jong over statushouders, zes statushouders die betaald werk verrichten en Meet &amp; Greet in De Jozef waar statushouders die werk zoeken in contact worden gebracht met ondernemers die personeel zoeken.</w:t>
            </w:r>
          </w:p>
        </w:tc>
      </w:tr>
      <w:tr w:rsidR="00EC738C" w:rsidRPr="0031355B" w14:paraId="15B904F8" w14:textId="77777777" w:rsidTr="00EB4DB4">
        <w:tc>
          <w:tcPr>
            <w:tcW w:w="1701" w:type="dxa"/>
          </w:tcPr>
          <w:p w14:paraId="054E66B7" w14:textId="77777777" w:rsidR="00EC738C" w:rsidRPr="0031355B" w:rsidRDefault="00EC738C" w:rsidP="00EB4DB4">
            <w:pPr>
              <w:pStyle w:val="Geenafstand"/>
              <w:rPr>
                <w:rFonts w:cs="Arial"/>
                <w:sz w:val="20"/>
                <w:szCs w:val="20"/>
              </w:rPr>
            </w:pPr>
            <w:r w:rsidRPr="0031355B">
              <w:rPr>
                <w:rFonts w:cs="Arial"/>
                <w:sz w:val="20"/>
                <w:szCs w:val="20"/>
              </w:rPr>
              <w:t>27 november</w:t>
            </w:r>
          </w:p>
        </w:tc>
        <w:tc>
          <w:tcPr>
            <w:tcW w:w="6804" w:type="dxa"/>
          </w:tcPr>
          <w:p w14:paraId="2BC73E98" w14:textId="77777777" w:rsidR="00EC738C" w:rsidRPr="0031355B" w:rsidRDefault="00EC738C" w:rsidP="00EB4DB4">
            <w:pPr>
              <w:pStyle w:val="Geenafstand"/>
              <w:rPr>
                <w:rFonts w:cs="Arial"/>
                <w:sz w:val="20"/>
                <w:szCs w:val="20"/>
              </w:rPr>
            </w:pPr>
            <w:r w:rsidRPr="0031355B">
              <w:rPr>
                <w:rFonts w:cs="Arial"/>
                <w:sz w:val="20"/>
                <w:szCs w:val="20"/>
              </w:rPr>
              <w:t>1572 en daarna – interview met Cor Doevendans over Edamse zeekapiteins.</w:t>
            </w:r>
          </w:p>
        </w:tc>
      </w:tr>
      <w:tr w:rsidR="00EC738C" w:rsidRPr="0031355B" w14:paraId="72092AC8" w14:textId="77777777" w:rsidTr="00EB4DB4">
        <w:tc>
          <w:tcPr>
            <w:tcW w:w="1701" w:type="dxa"/>
          </w:tcPr>
          <w:p w14:paraId="760056F6" w14:textId="77777777" w:rsidR="00EC738C" w:rsidRPr="0031355B" w:rsidRDefault="00EC738C" w:rsidP="00EB4DB4">
            <w:pPr>
              <w:pStyle w:val="Geenafstand"/>
              <w:rPr>
                <w:rFonts w:cs="Arial"/>
                <w:sz w:val="20"/>
                <w:szCs w:val="20"/>
              </w:rPr>
            </w:pPr>
            <w:r w:rsidRPr="0031355B">
              <w:rPr>
                <w:rFonts w:cs="Arial"/>
                <w:sz w:val="20"/>
                <w:szCs w:val="20"/>
              </w:rPr>
              <w:t>18 december</w:t>
            </w:r>
          </w:p>
        </w:tc>
        <w:tc>
          <w:tcPr>
            <w:tcW w:w="6804" w:type="dxa"/>
          </w:tcPr>
          <w:p w14:paraId="06151667" w14:textId="77777777" w:rsidR="00EC738C" w:rsidRPr="0031355B" w:rsidRDefault="00EC738C" w:rsidP="00EB4DB4">
            <w:pPr>
              <w:pStyle w:val="Geenafstand"/>
              <w:rPr>
                <w:rFonts w:cs="Arial"/>
                <w:sz w:val="20"/>
                <w:szCs w:val="20"/>
              </w:rPr>
            </w:pPr>
            <w:r w:rsidRPr="0031355B">
              <w:rPr>
                <w:rFonts w:cs="Arial"/>
                <w:sz w:val="20"/>
                <w:szCs w:val="20"/>
              </w:rPr>
              <w:t>Interview met twee specialisten ouderengeneeskunde Annemieke Glas en Cathy Braan over patiënten met een complexe zorgproblematiek en samenwerking met huisartsen.</w:t>
            </w:r>
          </w:p>
        </w:tc>
      </w:tr>
    </w:tbl>
    <w:p w14:paraId="64BB31CA" w14:textId="77777777" w:rsidR="00EC738C" w:rsidRPr="0031355B" w:rsidRDefault="00EC738C" w:rsidP="00EC738C">
      <w:pPr>
        <w:pStyle w:val="Geenafstand"/>
        <w:rPr>
          <w:rFonts w:cs="Arial"/>
          <w:sz w:val="20"/>
          <w:szCs w:val="20"/>
        </w:rPr>
      </w:pPr>
    </w:p>
    <w:p w14:paraId="7C720B63" w14:textId="77777777" w:rsidR="00EC738C" w:rsidRPr="0031355B" w:rsidRDefault="00EC738C" w:rsidP="00EC738C">
      <w:pPr>
        <w:pStyle w:val="Geenafstand"/>
        <w:rPr>
          <w:rFonts w:cs="Arial"/>
          <w:sz w:val="20"/>
          <w:szCs w:val="20"/>
        </w:rPr>
      </w:pPr>
      <w:r w:rsidRPr="0031355B">
        <w:rPr>
          <w:rFonts w:cs="Arial"/>
          <w:sz w:val="20"/>
          <w:szCs w:val="20"/>
        </w:rPr>
        <w:t>Deze uitzendingen zijn nog steeds terug te zien op YouTube onder de kop L.O.V.E. 100- min en ouder of RTV LOVE 100- min en ouder.</w:t>
      </w:r>
    </w:p>
    <w:p w14:paraId="3E2BE294" w14:textId="77777777" w:rsidR="00EC738C" w:rsidRPr="0031355B" w:rsidRDefault="00EC738C" w:rsidP="00EC738C">
      <w:pPr>
        <w:pStyle w:val="Geenafstand"/>
        <w:rPr>
          <w:rFonts w:cs="Arial"/>
          <w:sz w:val="20"/>
          <w:szCs w:val="20"/>
        </w:rPr>
      </w:pPr>
    </w:p>
    <w:p w14:paraId="70D0DB55" w14:textId="713DD0FF" w:rsidR="00EC738C" w:rsidRPr="0031355B" w:rsidRDefault="00EC738C" w:rsidP="00EC738C">
      <w:pPr>
        <w:pStyle w:val="Geenafstand"/>
        <w:rPr>
          <w:rFonts w:cs="Arial"/>
          <w:sz w:val="20"/>
          <w:szCs w:val="20"/>
        </w:rPr>
      </w:pPr>
      <w:r w:rsidRPr="0031355B">
        <w:rPr>
          <w:rFonts w:cs="Arial"/>
          <w:sz w:val="20"/>
          <w:szCs w:val="20"/>
        </w:rPr>
        <w:t>Redactieteam:</w:t>
      </w:r>
      <w:r w:rsidR="0064229F">
        <w:rPr>
          <w:rFonts w:cs="Arial"/>
          <w:sz w:val="20"/>
          <w:szCs w:val="20"/>
        </w:rPr>
        <w:t xml:space="preserve"> Manon Dijkshoorn-Meyjes,</w:t>
      </w:r>
      <w:r w:rsidR="00CA2168">
        <w:rPr>
          <w:rFonts w:cs="Arial"/>
          <w:sz w:val="20"/>
          <w:szCs w:val="20"/>
        </w:rPr>
        <w:t xml:space="preserve"> </w:t>
      </w:r>
      <w:r w:rsidR="0064229F">
        <w:rPr>
          <w:rFonts w:cs="Arial"/>
          <w:sz w:val="20"/>
          <w:szCs w:val="20"/>
        </w:rPr>
        <w:t>Marcel van Meel,</w:t>
      </w:r>
      <w:r w:rsidR="00CA2168">
        <w:rPr>
          <w:rFonts w:cs="Arial"/>
          <w:sz w:val="20"/>
          <w:szCs w:val="20"/>
        </w:rPr>
        <w:t xml:space="preserve"> </w:t>
      </w:r>
      <w:r w:rsidRPr="0031355B">
        <w:rPr>
          <w:rFonts w:cs="Arial"/>
          <w:sz w:val="20"/>
          <w:szCs w:val="20"/>
        </w:rPr>
        <w:t>Jan Tol.</w:t>
      </w:r>
    </w:p>
    <w:p w14:paraId="49D31382" w14:textId="77777777" w:rsidR="00211E9D" w:rsidRDefault="00211E9D" w:rsidP="001D5A8F">
      <w:pPr>
        <w:spacing w:line="276" w:lineRule="auto"/>
        <w:rPr>
          <w:rFonts w:cs="Arial"/>
          <w:b/>
          <w:iCs/>
          <w:color w:val="000000"/>
          <w:sz w:val="20"/>
        </w:rPr>
      </w:pPr>
    </w:p>
    <w:p w14:paraId="769CA0F7" w14:textId="4F1AC479" w:rsidR="00DD137F" w:rsidRDefault="00DD137F" w:rsidP="001D5A8F">
      <w:pPr>
        <w:spacing w:line="276" w:lineRule="auto"/>
        <w:rPr>
          <w:rFonts w:cs="Arial"/>
          <w:iCs/>
          <w:color w:val="000000"/>
          <w:sz w:val="20"/>
        </w:rPr>
      </w:pPr>
      <w:r w:rsidRPr="00DD137F">
        <w:rPr>
          <w:rFonts w:cs="Arial"/>
          <w:b/>
          <w:iCs/>
          <w:color w:val="000000"/>
          <w:sz w:val="20"/>
          <w:u w:val="single"/>
        </w:rPr>
        <w:t xml:space="preserve">10. </w:t>
      </w:r>
      <w:r w:rsidR="001D5A8F" w:rsidRPr="00DD137F">
        <w:rPr>
          <w:rFonts w:cs="Arial"/>
          <w:b/>
          <w:iCs/>
          <w:color w:val="000000"/>
          <w:sz w:val="20"/>
          <w:u w:val="single"/>
        </w:rPr>
        <w:t xml:space="preserve">Statistische gegevens 55-Plussers Edam-Volendam per  </w:t>
      </w:r>
      <w:r w:rsidRPr="00DD137F">
        <w:rPr>
          <w:rFonts w:cs="Arial"/>
          <w:b/>
          <w:iCs/>
          <w:color w:val="000000"/>
          <w:sz w:val="20"/>
          <w:u w:val="single"/>
        </w:rPr>
        <w:t>31 december 202</w:t>
      </w:r>
      <w:r w:rsidR="00EC738C">
        <w:rPr>
          <w:rFonts w:cs="Arial"/>
          <w:b/>
          <w:iCs/>
          <w:color w:val="000000"/>
          <w:sz w:val="20"/>
          <w:u w:val="single"/>
        </w:rPr>
        <w:t>2</w:t>
      </w:r>
      <w:r w:rsidR="001D5A8F" w:rsidRPr="00DD137F">
        <w:rPr>
          <w:rFonts w:cs="Arial"/>
          <w:b/>
          <w:iCs/>
          <w:color w:val="000000"/>
          <w:sz w:val="20"/>
          <w:u w:val="single"/>
        </w:rPr>
        <w:t xml:space="preserve"> </w:t>
      </w:r>
    </w:p>
    <w:p w14:paraId="56515A19" w14:textId="71D81E89" w:rsidR="001D5A8F" w:rsidRPr="00DD137F" w:rsidRDefault="001D5A8F" w:rsidP="00DD137F">
      <w:pPr>
        <w:pStyle w:val="Geenafstand"/>
        <w:rPr>
          <w:szCs w:val="20"/>
        </w:rPr>
      </w:pPr>
      <w:r w:rsidRPr="00DD137F">
        <w:t xml:space="preserve">                                                       </w:t>
      </w:r>
    </w:p>
    <w:p w14:paraId="09FA4920" w14:textId="77777777" w:rsidR="001D5A8F" w:rsidRPr="00786551" w:rsidRDefault="001D5A8F" w:rsidP="001D5A8F">
      <w:pPr>
        <w:rPr>
          <w:rFonts w:cs="Arial"/>
          <w:b/>
          <w:color w:val="000000"/>
          <w:sz w:val="18"/>
          <w:szCs w:val="18"/>
        </w:rPr>
      </w:pPr>
      <w:r w:rsidRPr="00786551">
        <w:rPr>
          <w:rFonts w:cs="Arial"/>
          <w:b/>
          <w:color w:val="000000"/>
          <w:sz w:val="18"/>
          <w:szCs w:val="18"/>
        </w:rPr>
        <w:t>Jaar</w:t>
      </w:r>
      <w:r w:rsidRPr="00786551">
        <w:rPr>
          <w:rFonts w:cs="Arial"/>
          <w:b/>
          <w:color w:val="000000"/>
          <w:sz w:val="18"/>
          <w:szCs w:val="18"/>
        </w:rPr>
        <w:tab/>
      </w:r>
      <w:r w:rsidRPr="00786551">
        <w:rPr>
          <w:rFonts w:cs="Arial"/>
          <w:b/>
          <w:color w:val="000000"/>
          <w:sz w:val="18"/>
          <w:szCs w:val="18"/>
          <w:u w:val="single"/>
        </w:rPr>
        <w:t>Mannen Vrouwen Totaal</w:t>
      </w:r>
      <w:r w:rsidRPr="00786551">
        <w:rPr>
          <w:rFonts w:cs="Arial"/>
          <w:b/>
          <w:color w:val="000000"/>
          <w:sz w:val="18"/>
          <w:szCs w:val="18"/>
        </w:rPr>
        <w:tab/>
      </w:r>
      <w:r>
        <w:rPr>
          <w:rFonts w:cs="Arial"/>
          <w:b/>
          <w:color w:val="000000"/>
          <w:sz w:val="18"/>
          <w:szCs w:val="18"/>
        </w:rPr>
        <w:tab/>
      </w:r>
      <w:r w:rsidRPr="00786551">
        <w:rPr>
          <w:rFonts w:cs="Arial"/>
          <w:b/>
          <w:color w:val="000000"/>
          <w:sz w:val="18"/>
          <w:szCs w:val="18"/>
        </w:rPr>
        <w:t xml:space="preserve">Totaal </w:t>
      </w:r>
      <w:r w:rsidRPr="00786551">
        <w:rPr>
          <w:rFonts w:cs="Arial"/>
          <w:b/>
          <w:color w:val="000000"/>
          <w:sz w:val="18"/>
          <w:szCs w:val="18"/>
        </w:rPr>
        <w:tab/>
        <w:t xml:space="preserve">           % 55+ van</w:t>
      </w:r>
    </w:p>
    <w:p w14:paraId="61D41482" w14:textId="77777777" w:rsidR="001D5A8F" w:rsidRPr="00786551" w:rsidRDefault="001D5A8F" w:rsidP="001D5A8F">
      <w:pPr>
        <w:pStyle w:val="Plattetekstinspringen"/>
        <w:ind w:firstLine="0"/>
        <w:rPr>
          <w:rFonts w:ascii="Arial" w:hAnsi="Arial" w:cs="Arial"/>
          <w:sz w:val="18"/>
          <w:szCs w:val="18"/>
        </w:rPr>
      </w:pPr>
      <w:r w:rsidRPr="00786551">
        <w:rPr>
          <w:rFonts w:ascii="Arial" w:hAnsi="Arial" w:cs="Arial"/>
          <w:sz w:val="18"/>
          <w:szCs w:val="18"/>
        </w:rPr>
        <w:t xml:space="preserve">                           55Plussers</w:t>
      </w:r>
      <w:r w:rsidRPr="00786551">
        <w:rPr>
          <w:rFonts w:ascii="Arial" w:hAnsi="Arial" w:cs="Arial"/>
          <w:sz w:val="18"/>
          <w:szCs w:val="18"/>
        </w:rPr>
        <w:tab/>
      </w:r>
      <w:r w:rsidRPr="00786551">
        <w:rPr>
          <w:rFonts w:ascii="Arial" w:hAnsi="Arial" w:cs="Arial"/>
          <w:sz w:val="18"/>
          <w:szCs w:val="18"/>
        </w:rPr>
        <w:tab/>
        <w:t>aantal</w:t>
      </w:r>
      <w:r w:rsidRPr="00786551">
        <w:rPr>
          <w:rFonts w:ascii="Arial" w:hAnsi="Arial" w:cs="Arial"/>
          <w:sz w:val="18"/>
          <w:szCs w:val="18"/>
        </w:rPr>
        <w:tab/>
      </w:r>
      <w:r>
        <w:rPr>
          <w:rFonts w:ascii="Arial" w:hAnsi="Arial" w:cs="Arial"/>
          <w:sz w:val="18"/>
          <w:szCs w:val="18"/>
        </w:rPr>
        <w:t xml:space="preserve"> </w:t>
      </w:r>
      <w:r w:rsidRPr="00786551">
        <w:rPr>
          <w:rFonts w:ascii="Arial" w:hAnsi="Arial" w:cs="Arial"/>
          <w:sz w:val="18"/>
          <w:szCs w:val="18"/>
        </w:rPr>
        <w:t xml:space="preserve">   </w:t>
      </w:r>
      <w:r>
        <w:rPr>
          <w:rFonts w:ascii="Arial" w:hAnsi="Arial" w:cs="Arial"/>
          <w:sz w:val="18"/>
          <w:szCs w:val="18"/>
        </w:rPr>
        <w:t xml:space="preserve">       </w:t>
      </w:r>
      <w:r w:rsidRPr="00786551">
        <w:rPr>
          <w:rFonts w:ascii="Arial" w:hAnsi="Arial" w:cs="Arial"/>
          <w:sz w:val="18"/>
          <w:szCs w:val="18"/>
        </w:rPr>
        <w:t>totaal aantal</w:t>
      </w:r>
    </w:p>
    <w:p w14:paraId="13F58D59" w14:textId="1C3B223C" w:rsidR="001D5A8F" w:rsidRDefault="001D5A8F" w:rsidP="001D5A8F">
      <w:pPr>
        <w:pStyle w:val="Plattetekstinspringen"/>
        <w:ind w:firstLine="0"/>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Inwoners         </w:t>
      </w:r>
      <w:r w:rsidRPr="00786551">
        <w:rPr>
          <w:rFonts w:ascii="Arial" w:hAnsi="Arial" w:cs="Arial"/>
          <w:sz w:val="18"/>
          <w:szCs w:val="18"/>
        </w:rPr>
        <w:t>inwoners</w:t>
      </w:r>
    </w:p>
    <w:p w14:paraId="4E3C3C83" w14:textId="28FE2DDA" w:rsidR="001D5A8F" w:rsidRDefault="001D5A8F" w:rsidP="001D5A8F">
      <w:pPr>
        <w:pStyle w:val="Plattetekstinspringen"/>
        <w:ind w:firstLine="0"/>
        <w:rPr>
          <w:rFonts w:ascii="Arial" w:hAnsi="Arial" w:cs="Arial"/>
          <w:sz w:val="18"/>
          <w:szCs w:val="18"/>
          <w:u w:val="single"/>
        </w:rPr>
      </w:pPr>
      <w:r>
        <w:rPr>
          <w:rFonts w:ascii="Arial" w:hAnsi="Arial" w:cs="Arial"/>
          <w:sz w:val="18"/>
          <w:szCs w:val="18"/>
          <w:u w:val="single"/>
        </w:rPr>
        <w:t>Edam incl. Purmer</w:t>
      </w:r>
    </w:p>
    <w:p w14:paraId="3A31DF75" w14:textId="150CB7B0" w:rsidR="00657290" w:rsidRPr="00657290" w:rsidRDefault="0031765D" w:rsidP="001D5A8F">
      <w:pPr>
        <w:pStyle w:val="Plattetekstinspringen"/>
        <w:ind w:firstLine="0"/>
        <w:rPr>
          <w:rFonts w:ascii="Arial" w:hAnsi="Arial" w:cs="Arial"/>
          <w:sz w:val="18"/>
          <w:szCs w:val="18"/>
        </w:rPr>
      </w:pPr>
      <w:r>
        <w:rPr>
          <w:rFonts w:ascii="Arial" w:hAnsi="Arial" w:cs="Arial"/>
          <w:sz w:val="18"/>
          <w:szCs w:val="18"/>
        </w:rPr>
        <w:t xml:space="preserve">2022:     </w:t>
      </w:r>
      <w:r>
        <w:rPr>
          <w:rFonts w:ascii="Arial" w:hAnsi="Arial" w:cs="Arial"/>
          <w:b w:val="0"/>
          <w:sz w:val="18"/>
          <w:szCs w:val="18"/>
        </w:rPr>
        <w:t>1431</w:t>
      </w:r>
      <w:r>
        <w:rPr>
          <w:rFonts w:ascii="Arial" w:hAnsi="Arial" w:cs="Arial"/>
          <w:b w:val="0"/>
          <w:sz w:val="18"/>
          <w:szCs w:val="18"/>
        </w:rPr>
        <w:tab/>
        <w:t>1565</w:t>
      </w:r>
      <w:r>
        <w:rPr>
          <w:rFonts w:ascii="Arial" w:hAnsi="Arial" w:cs="Arial"/>
          <w:b w:val="0"/>
          <w:sz w:val="18"/>
          <w:szCs w:val="18"/>
        </w:rPr>
        <w:tab/>
        <w:t>2996</w:t>
      </w:r>
      <w:r>
        <w:rPr>
          <w:rFonts w:ascii="Arial" w:hAnsi="Arial" w:cs="Arial"/>
          <w:b w:val="0"/>
          <w:sz w:val="18"/>
          <w:szCs w:val="18"/>
        </w:rPr>
        <w:tab/>
      </w:r>
      <w:r>
        <w:rPr>
          <w:rFonts w:ascii="Arial" w:hAnsi="Arial" w:cs="Arial"/>
          <w:b w:val="0"/>
          <w:sz w:val="18"/>
          <w:szCs w:val="18"/>
        </w:rPr>
        <w:tab/>
        <w:t>7500</w:t>
      </w:r>
      <w:r>
        <w:rPr>
          <w:rFonts w:ascii="Arial" w:hAnsi="Arial" w:cs="Arial"/>
          <w:b w:val="0"/>
          <w:sz w:val="18"/>
          <w:szCs w:val="18"/>
        </w:rPr>
        <w:tab/>
      </w:r>
      <w:r>
        <w:rPr>
          <w:rFonts w:ascii="Arial" w:hAnsi="Arial" w:cs="Arial"/>
          <w:b w:val="0"/>
          <w:sz w:val="18"/>
          <w:szCs w:val="18"/>
        </w:rPr>
        <w:tab/>
        <w:t>40%</w:t>
      </w:r>
    </w:p>
    <w:p w14:paraId="77EA5BBB" w14:textId="77777777" w:rsidR="001D5A8F" w:rsidRDefault="001D5A8F" w:rsidP="001D5A8F">
      <w:pPr>
        <w:pStyle w:val="Plattetekstinspringen"/>
        <w:ind w:firstLine="0"/>
        <w:rPr>
          <w:rFonts w:ascii="Arial" w:hAnsi="Arial" w:cs="Arial"/>
          <w:sz w:val="18"/>
          <w:szCs w:val="18"/>
        </w:rPr>
      </w:pPr>
      <w:r>
        <w:rPr>
          <w:rFonts w:ascii="Arial" w:hAnsi="Arial" w:cs="Arial"/>
          <w:sz w:val="18"/>
          <w:szCs w:val="18"/>
        </w:rPr>
        <w:t xml:space="preserve">2021:     </w:t>
      </w:r>
      <w:r>
        <w:rPr>
          <w:rFonts w:ascii="Arial" w:hAnsi="Arial" w:cs="Arial"/>
          <w:b w:val="0"/>
          <w:sz w:val="18"/>
          <w:szCs w:val="18"/>
        </w:rPr>
        <w:t>1401</w:t>
      </w:r>
      <w:r>
        <w:rPr>
          <w:rFonts w:ascii="Arial" w:hAnsi="Arial" w:cs="Arial"/>
          <w:b w:val="0"/>
          <w:sz w:val="18"/>
          <w:szCs w:val="18"/>
        </w:rPr>
        <w:tab/>
        <w:t>1528</w:t>
      </w:r>
      <w:r>
        <w:rPr>
          <w:rFonts w:ascii="Arial" w:hAnsi="Arial" w:cs="Arial"/>
          <w:b w:val="0"/>
          <w:sz w:val="18"/>
          <w:szCs w:val="18"/>
        </w:rPr>
        <w:tab/>
        <w:t>2929</w:t>
      </w:r>
      <w:r>
        <w:rPr>
          <w:rFonts w:ascii="Arial" w:hAnsi="Arial" w:cs="Arial"/>
          <w:b w:val="0"/>
          <w:sz w:val="18"/>
          <w:szCs w:val="18"/>
        </w:rPr>
        <w:tab/>
      </w:r>
      <w:r>
        <w:rPr>
          <w:rFonts w:ascii="Arial" w:hAnsi="Arial" w:cs="Arial"/>
          <w:b w:val="0"/>
          <w:sz w:val="18"/>
          <w:szCs w:val="18"/>
        </w:rPr>
        <w:tab/>
        <w:t>7322</w:t>
      </w:r>
      <w:r>
        <w:rPr>
          <w:rFonts w:ascii="Arial" w:hAnsi="Arial" w:cs="Arial"/>
          <w:b w:val="0"/>
          <w:sz w:val="18"/>
          <w:szCs w:val="18"/>
        </w:rPr>
        <w:tab/>
      </w:r>
      <w:r>
        <w:rPr>
          <w:rFonts w:ascii="Arial" w:hAnsi="Arial" w:cs="Arial"/>
          <w:b w:val="0"/>
          <w:sz w:val="18"/>
          <w:szCs w:val="18"/>
        </w:rPr>
        <w:tab/>
        <w:t>40%</w:t>
      </w:r>
    </w:p>
    <w:p w14:paraId="74CE1595" w14:textId="77777777" w:rsidR="001D5A8F" w:rsidRDefault="001D5A8F" w:rsidP="001D5A8F">
      <w:pPr>
        <w:pStyle w:val="Plattetekstinspringen"/>
        <w:ind w:firstLine="0"/>
        <w:rPr>
          <w:rFonts w:ascii="Arial" w:hAnsi="Arial" w:cs="Arial"/>
          <w:sz w:val="18"/>
          <w:szCs w:val="18"/>
          <w:u w:val="single"/>
        </w:rPr>
      </w:pPr>
      <w:r>
        <w:rPr>
          <w:rFonts w:ascii="Arial" w:hAnsi="Arial" w:cs="Arial"/>
          <w:sz w:val="18"/>
          <w:szCs w:val="18"/>
        </w:rPr>
        <w:t xml:space="preserve">2020:     </w:t>
      </w:r>
      <w:r>
        <w:rPr>
          <w:rFonts w:ascii="Arial" w:hAnsi="Arial" w:cs="Arial"/>
          <w:b w:val="0"/>
          <w:sz w:val="18"/>
          <w:szCs w:val="18"/>
        </w:rPr>
        <w:t>1379</w:t>
      </w:r>
      <w:r>
        <w:rPr>
          <w:rFonts w:ascii="Arial" w:hAnsi="Arial" w:cs="Arial"/>
          <w:b w:val="0"/>
          <w:sz w:val="18"/>
          <w:szCs w:val="18"/>
        </w:rPr>
        <w:tab/>
        <w:t>1524</w:t>
      </w:r>
      <w:r>
        <w:rPr>
          <w:rFonts w:ascii="Arial" w:hAnsi="Arial" w:cs="Arial"/>
          <w:b w:val="0"/>
          <w:sz w:val="18"/>
          <w:szCs w:val="18"/>
        </w:rPr>
        <w:tab/>
        <w:t>2903</w:t>
      </w:r>
      <w:r>
        <w:rPr>
          <w:rFonts w:ascii="Arial" w:hAnsi="Arial" w:cs="Arial"/>
          <w:b w:val="0"/>
          <w:sz w:val="18"/>
          <w:szCs w:val="18"/>
        </w:rPr>
        <w:tab/>
      </w:r>
      <w:r>
        <w:rPr>
          <w:rFonts w:ascii="Arial" w:hAnsi="Arial" w:cs="Arial"/>
          <w:b w:val="0"/>
          <w:sz w:val="18"/>
          <w:szCs w:val="18"/>
        </w:rPr>
        <w:tab/>
        <w:t>7287</w:t>
      </w:r>
      <w:r>
        <w:rPr>
          <w:rFonts w:ascii="Arial" w:hAnsi="Arial" w:cs="Arial"/>
          <w:b w:val="0"/>
          <w:sz w:val="18"/>
          <w:szCs w:val="18"/>
        </w:rPr>
        <w:tab/>
      </w:r>
      <w:r>
        <w:rPr>
          <w:rFonts w:ascii="Arial" w:hAnsi="Arial" w:cs="Arial"/>
          <w:b w:val="0"/>
          <w:sz w:val="18"/>
          <w:szCs w:val="18"/>
        </w:rPr>
        <w:tab/>
        <w:t>40%</w:t>
      </w:r>
    </w:p>
    <w:p w14:paraId="211EF0B0" w14:textId="77777777" w:rsidR="001D5A8F" w:rsidRPr="00EA0530" w:rsidRDefault="001D5A8F" w:rsidP="001D5A8F">
      <w:pPr>
        <w:pStyle w:val="Plattetekstinspringen"/>
        <w:ind w:firstLine="0"/>
        <w:rPr>
          <w:rFonts w:ascii="Arial" w:hAnsi="Arial" w:cs="Arial"/>
          <w:b w:val="0"/>
          <w:sz w:val="18"/>
          <w:szCs w:val="18"/>
        </w:rPr>
      </w:pPr>
      <w:r>
        <w:rPr>
          <w:rFonts w:ascii="Arial" w:hAnsi="Arial" w:cs="Arial"/>
          <w:sz w:val="18"/>
          <w:szCs w:val="18"/>
        </w:rPr>
        <w:t xml:space="preserve">2019:     </w:t>
      </w:r>
      <w:r>
        <w:rPr>
          <w:rFonts w:ascii="Arial" w:hAnsi="Arial" w:cs="Arial"/>
          <w:b w:val="0"/>
          <w:sz w:val="18"/>
          <w:szCs w:val="18"/>
        </w:rPr>
        <w:t>1380</w:t>
      </w:r>
      <w:r>
        <w:rPr>
          <w:rFonts w:ascii="Arial" w:hAnsi="Arial" w:cs="Arial"/>
          <w:b w:val="0"/>
          <w:sz w:val="18"/>
          <w:szCs w:val="18"/>
        </w:rPr>
        <w:tab/>
        <w:t>1559</w:t>
      </w:r>
      <w:r>
        <w:rPr>
          <w:rFonts w:ascii="Arial" w:hAnsi="Arial" w:cs="Arial"/>
          <w:b w:val="0"/>
          <w:sz w:val="18"/>
          <w:szCs w:val="18"/>
        </w:rPr>
        <w:tab/>
        <w:t>2939</w:t>
      </w:r>
      <w:r>
        <w:rPr>
          <w:rFonts w:ascii="Arial" w:hAnsi="Arial" w:cs="Arial"/>
          <w:b w:val="0"/>
          <w:sz w:val="18"/>
          <w:szCs w:val="18"/>
        </w:rPr>
        <w:tab/>
      </w:r>
      <w:r>
        <w:rPr>
          <w:rFonts w:ascii="Arial" w:hAnsi="Arial" w:cs="Arial"/>
          <w:b w:val="0"/>
          <w:sz w:val="18"/>
          <w:szCs w:val="18"/>
        </w:rPr>
        <w:tab/>
        <w:t>7355</w:t>
      </w:r>
      <w:r>
        <w:rPr>
          <w:rFonts w:ascii="Arial" w:hAnsi="Arial" w:cs="Arial"/>
          <w:b w:val="0"/>
          <w:sz w:val="18"/>
          <w:szCs w:val="18"/>
        </w:rPr>
        <w:tab/>
      </w:r>
      <w:r>
        <w:rPr>
          <w:rFonts w:ascii="Arial" w:hAnsi="Arial" w:cs="Arial"/>
          <w:b w:val="0"/>
          <w:sz w:val="18"/>
          <w:szCs w:val="18"/>
        </w:rPr>
        <w:tab/>
        <w:t>40%</w:t>
      </w:r>
    </w:p>
    <w:p w14:paraId="3B0457A5" w14:textId="77777777" w:rsidR="001D5A8F" w:rsidRPr="00EA0530" w:rsidRDefault="001D5A8F" w:rsidP="001D5A8F">
      <w:pPr>
        <w:pStyle w:val="Plattetekstinspringen"/>
        <w:ind w:firstLine="0"/>
        <w:rPr>
          <w:rFonts w:ascii="Arial" w:hAnsi="Arial" w:cs="Arial"/>
          <w:b w:val="0"/>
          <w:sz w:val="18"/>
          <w:szCs w:val="18"/>
        </w:rPr>
      </w:pPr>
      <w:r>
        <w:rPr>
          <w:rFonts w:ascii="Arial" w:hAnsi="Arial" w:cs="Arial"/>
          <w:sz w:val="18"/>
          <w:szCs w:val="18"/>
        </w:rPr>
        <w:t xml:space="preserve">2018:     </w:t>
      </w:r>
      <w:r>
        <w:rPr>
          <w:rFonts w:ascii="Arial" w:hAnsi="Arial" w:cs="Arial"/>
          <w:b w:val="0"/>
          <w:sz w:val="18"/>
          <w:szCs w:val="18"/>
        </w:rPr>
        <w:t>1369</w:t>
      </w:r>
      <w:r>
        <w:rPr>
          <w:rFonts w:ascii="Arial" w:hAnsi="Arial" w:cs="Arial"/>
          <w:b w:val="0"/>
          <w:sz w:val="18"/>
          <w:szCs w:val="18"/>
        </w:rPr>
        <w:tab/>
        <w:t>1554</w:t>
      </w:r>
      <w:r>
        <w:rPr>
          <w:rFonts w:ascii="Arial" w:hAnsi="Arial" w:cs="Arial"/>
          <w:b w:val="0"/>
          <w:sz w:val="18"/>
          <w:szCs w:val="18"/>
        </w:rPr>
        <w:tab/>
        <w:t>2923</w:t>
      </w:r>
      <w:r>
        <w:rPr>
          <w:rFonts w:ascii="Arial" w:hAnsi="Arial" w:cs="Arial"/>
          <w:b w:val="0"/>
          <w:sz w:val="18"/>
          <w:szCs w:val="18"/>
        </w:rPr>
        <w:tab/>
      </w:r>
      <w:r>
        <w:rPr>
          <w:rFonts w:ascii="Arial" w:hAnsi="Arial" w:cs="Arial"/>
          <w:b w:val="0"/>
          <w:sz w:val="18"/>
          <w:szCs w:val="18"/>
        </w:rPr>
        <w:tab/>
        <w:t>7315</w:t>
      </w:r>
      <w:r>
        <w:rPr>
          <w:rFonts w:ascii="Arial" w:hAnsi="Arial" w:cs="Arial"/>
          <w:b w:val="0"/>
          <w:sz w:val="18"/>
          <w:szCs w:val="18"/>
        </w:rPr>
        <w:tab/>
      </w:r>
      <w:r>
        <w:rPr>
          <w:rFonts w:ascii="Arial" w:hAnsi="Arial" w:cs="Arial"/>
          <w:b w:val="0"/>
          <w:sz w:val="18"/>
          <w:szCs w:val="18"/>
        </w:rPr>
        <w:tab/>
        <w:t>40%</w:t>
      </w:r>
    </w:p>
    <w:p w14:paraId="30A32843" w14:textId="77777777" w:rsidR="001D5A8F" w:rsidRPr="00EA0530" w:rsidRDefault="001D5A8F" w:rsidP="001D5A8F">
      <w:pPr>
        <w:pStyle w:val="Plattetekstinspringen"/>
        <w:ind w:firstLine="0"/>
        <w:rPr>
          <w:rFonts w:ascii="Arial" w:hAnsi="Arial" w:cs="Arial"/>
          <w:b w:val="0"/>
          <w:sz w:val="18"/>
          <w:szCs w:val="18"/>
        </w:rPr>
      </w:pPr>
      <w:r>
        <w:rPr>
          <w:rFonts w:ascii="Arial" w:hAnsi="Arial" w:cs="Arial"/>
          <w:sz w:val="18"/>
          <w:szCs w:val="18"/>
        </w:rPr>
        <w:t xml:space="preserve">2017:     </w:t>
      </w:r>
      <w:r>
        <w:rPr>
          <w:rFonts w:ascii="Arial" w:hAnsi="Arial" w:cs="Arial"/>
          <w:b w:val="0"/>
          <w:sz w:val="18"/>
          <w:szCs w:val="18"/>
        </w:rPr>
        <w:t>1344</w:t>
      </w:r>
      <w:r>
        <w:rPr>
          <w:rFonts w:ascii="Arial" w:hAnsi="Arial" w:cs="Arial"/>
          <w:b w:val="0"/>
          <w:sz w:val="18"/>
          <w:szCs w:val="18"/>
        </w:rPr>
        <w:tab/>
        <w:t>1513</w:t>
      </w:r>
      <w:r>
        <w:rPr>
          <w:rFonts w:ascii="Arial" w:hAnsi="Arial" w:cs="Arial"/>
          <w:b w:val="0"/>
          <w:sz w:val="18"/>
          <w:szCs w:val="18"/>
        </w:rPr>
        <w:tab/>
        <w:t>2857</w:t>
      </w:r>
      <w:r>
        <w:rPr>
          <w:rFonts w:ascii="Arial" w:hAnsi="Arial" w:cs="Arial"/>
          <w:b w:val="0"/>
          <w:sz w:val="18"/>
          <w:szCs w:val="18"/>
        </w:rPr>
        <w:tab/>
      </w:r>
      <w:r>
        <w:rPr>
          <w:rFonts w:ascii="Arial" w:hAnsi="Arial" w:cs="Arial"/>
          <w:b w:val="0"/>
          <w:sz w:val="18"/>
          <w:szCs w:val="18"/>
        </w:rPr>
        <w:tab/>
        <w:t>7221</w:t>
      </w:r>
      <w:r>
        <w:rPr>
          <w:rFonts w:ascii="Arial" w:hAnsi="Arial" w:cs="Arial"/>
          <w:b w:val="0"/>
          <w:sz w:val="18"/>
          <w:szCs w:val="18"/>
        </w:rPr>
        <w:tab/>
      </w:r>
      <w:r>
        <w:rPr>
          <w:rFonts w:ascii="Arial" w:hAnsi="Arial" w:cs="Arial"/>
          <w:b w:val="0"/>
          <w:sz w:val="18"/>
          <w:szCs w:val="18"/>
        </w:rPr>
        <w:tab/>
        <w:t>40%</w:t>
      </w:r>
    </w:p>
    <w:p w14:paraId="7E4C6B93" w14:textId="77777777" w:rsidR="001D5A8F" w:rsidRDefault="001D5A8F" w:rsidP="001D5A8F">
      <w:pPr>
        <w:rPr>
          <w:rFonts w:cs="Arial"/>
          <w:b/>
          <w:color w:val="000000"/>
          <w:sz w:val="18"/>
          <w:szCs w:val="18"/>
        </w:rPr>
      </w:pPr>
      <w:r>
        <w:rPr>
          <w:rFonts w:cs="Arial"/>
          <w:b/>
          <w:color w:val="000000"/>
          <w:sz w:val="18"/>
          <w:szCs w:val="18"/>
        </w:rPr>
        <w:t>2016 :</w:t>
      </w:r>
      <w:r>
        <w:rPr>
          <w:rFonts w:cs="Arial"/>
          <w:b/>
          <w:color w:val="000000"/>
          <w:sz w:val="18"/>
          <w:szCs w:val="18"/>
        </w:rPr>
        <w:tab/>
      </w:r>
      <w:r w:rsidRPr="00E14231">
        <w:rPr>
          <w:rFonts w:cs="Arial"/>
          <w:color w:val="000000"/>
          <w:sz w:val="18"/>
          <w:szCs w:val="18"/>
        </w:rPr>
        <w:t>1</w:t>
      </w:r>
      <w:r>
        <w:rPr>
          <w:rFonts w:cs="Arial"/>
          <w:color w:val="000000"/>
          <w:sz w:val="18"/>
          <w:szCs w:val="18"/>
        </w:rPr>
        <w:t>427</w:t>
      </w:r>
      <w:r>
        <w:rPr>
          <w:rFonts w:cs="Arial"/>
          <w:color w:val="000000"/>
          <w:sz w:val="18"/>
          <w:szCs w:val="18"/>
        </w:rPr>
        <w:tab/>
        <w:t>1598</w:t>
      </w:r>
      <w:r>
        <w:rPr>
          <w:rFonts w:cs="Arial"/>
          <w:color w:val="000000"/>
          <w:sz w:val="18"/>
          <w:szCs w:val="18"/>
        </w:rPr>
        <w:tab/>
        <w:t>3025</w:t>
      </w:r>
      <w:r>
        <w:rPr>
          <w:rFonts w:cs="Arial"/>
          <w:color w:val="000000"/>
          <w:sz w:val="18"/>
          <w:szCs w:val="18"/>
        </w:rPr>
        <w:tab/>
      </w:r>
      <w:r>
        <w:rPr>
          <w:rFonts w:cs="Arial"/>
          <w:color w:val="000000"/>
          <w:sz w:val="18"/>
          <w:szCs w:val="18"/>
        </w:rPr>
        <w:tab/>
        <w:t>7220</w:t>
      </w:r>
      <w:r>
        <w:rPr>
          <w:rFonts w:cs="Arial"/>
          <w:color w:val="000000"/>
          <w:sz w:val="18"/>
          <w:szCs w:val="18"/>
        </w:rPr>
        <w:tab/>
      </w:r>
      <w:r>
        <w:rPr>
          <w:rFonts w:cs="Arial"/>
          <w:color w:val="000000"/>
          <w:sz w:val="18"/>
          <w:szCs w:val="18"/>
        </w:rPr>
        <w:tab/>
        <w:t>42%</w:t>
      </w:r>
    </w:p>
    <w:p w14:paraId="54C7F36B" w14:textId="77777777" w:rsidR="001D5A8F" w:rsidRDefault="001D5A8F" w:rsidP="001D5A8F">
      <w:pPr>
        <w:rPr>
          <w:rFonts w:cs="Arial"/>
          <w:b/>
          <w:color w:val="000000"/>
          <w:sz w:val="18"/>
          <w:szCs w:val="18"/>
        </w:rPr>
      </w:pPr>
      <w:r>
        <w:rPr>
          <w:rFonts w:cs="Arial"/>
          <w:b/>
          <w:color w:val="000000"/>
          <w:sz w:val="18"/>
          <w:szCs w:val="18"/>
        </w:rPr>
        <w:t>2015 :</w:t>
      </w:r>
      <w:r>
        <w:rPr>
          <w:rFonts w:cs="Arial"/>
          <w:b/>
          <w:color w:val="000000"/>
          <w:sz w:val="18"/>
          <w:szCs w:val="18"/>
        </w:rPr>
        <w:tab/>
      </w:r>
      <w:r w:rsidRPr="00E14231">
        <w:rPr>
          <w:rFonts w:cs="Arial"/>
          <w:color w:val="000000"/>
          <w:sz w:val="18"/>
          <w:szCs w:val="18"/>
        </w:rPr>
        <w:t>12</w:t>
      </w:r>
      <w:r>
        <w:rPr>
          <w:rFonts w:cs="Arial"/>
          <w:color w:val="000000"/>
          <w:sz w:val="18"/>
          <w:szCs w:val="18"/>
        </w:rPr>
        <w:t>98</w:t>
      </w:r>
      <w:r>
        <w:rPr>
          <w:rFonts w:cs="Arial"/>
          <w:color w:val="000000"/>
          <w:sz w:val="18"/>
          <w:szCs w:val="18"/>
        </w:rPr>
        <w:tab/>
        <w:t>1464</w:t>
      </w:r>
      <w:r>
        <w:rPr>
          <w:rFonts w:cs="Arial"/>
          <w:color w:val="000000"/>
          <w:sz w:val="18"/>
          <w:szCs w:val="18"/>
        </w:rPr>
        <w:tab/>
        <w:t>2762</w:t>
      </w:r>
      <w:r>
        <w:rPr>
          <w:rFonts w:cs="Arial"/>
          <w:color w:val="000000"/>
          <w:sz w:val="18"/>
          <w:szCs w:val="18"/>
        </w:rPr>
        <w:tab/>
      </w:r>
      <w:r>
        <w:rPr>
          <w:rFonts w:cs="Arial"/>
          <w:color w:val="000000"/>
          <w:sz w:val="18"/>
          <w:szCs w:val="18"/>
        </w:rPr>
        <w:tab/>
        <w:t>7109</w:t>
      </w:r>
      <w:r>
        <w:rPr>
          <w:rFonts w:cs="Arial"/>
          <w:color w:val="000000"/>
          <w:sz w:val="18"/>
          <w:szCs w:val="18"/>
        </w:rPr>
        <w:tab/>
      </w:r>
      <w:r>
        <w:rPr>
          <w:rFonts w:cs="Arial"/>
          <w:color w:val="000000"/>
          <w:sz w:val="18"/>
          <w:szCs w:val="18"/>
        </w:rPr>
        <w:tab/>
        <w:t>39%</w:t>
      </w:r>
    </w:p>
    <w:p w14:paraId="15D22405" w14:textId="77777777" w:rsidR="001D5A8F" w:rsidRDefault="001D5A8F" w:rsidP="001D5A8F">
      <w:pPr>
        <w:rPr>
          <w:rFonts w:cs="Arial"/>
          <w:b/>
          <w:color w:val="000000"/>
          <w:sz w:val="18"/>
          <w:szCs w:val="18"/>
        </w:rPr>
      </w:pPr>
      <w:r>
        <w:rPr>
          <w:rFonts w:cs="Arial"/>
          <w:b/>
          <w:color w:val="000000"/>
          <w:sz w:val="18"/>
          <w:szCs w:val="18"/>
        </w:rPr>
        <w:t>2014 :</w:t>
      </w:r>
      <w:r>
        <w:rPr>
          <w:rFonts w:cs="Arial"/>
          <w:b/>
          <w:color w:val="000000"/>
          <w:sz w:val="18"/>
          <w:szCs w:val="18"/>
        </w:rPr>
        <w:tab/>
      </w:r>
      <w:r w:rsidRPr="00E14231">
        <w:rPr>
          <w:rFonts w:cs="Arial"/>
          <w:color w:val="000000"/>
          <w:sz w:val="18"/>
          <w:szCs w:val="18"/>
        </w:rPr>
        <w:t>1257</w:t>
      </w:r>
      <w:r>
        <w:rPr>
          <w:rFonts w:cs="Arial"/>
          <w:color w:val="000000"/>
          <w:sz w:val="18"/>
          <w:szCs w:val="18"/>
        </w:rPr>
        <w:tab/>
        <w:t>1431</w:t>
      </w:r>
      <w:r>
        <w:rPr>
          <w:rFonts w:cs="Arial"/>
          <w:color w:val="000000"/>
          <w:sz w:val="18"/>
          <w:szCs w:val="18"/>
        </w:rPr>
        <w:tab/>
        <w:t>2688</w:t>
      </w:r>
      <w:r>
        <w:rPr>
          <w:rFonts w:cs="Arial"/>
          <w:color w:val="000000"/>
          <w:sz w:val="18"/>
          <w:szCs w:val="18"/>
        </w:rPr>
        <w:tab/>
      </w:r>
      <w:r>
        <w:rPr>
          <w:rFonts w:cs="Arial"/>
          <w:color w:val="000000"/>
          <w:sz w:val="18"/>
          <w:szCs w:val="18"/>
        </w:rPr>
        <w:tab/>
        <w:t>7174</w:t>
      </w:r>
      <w:r>
        <w:rPr>
          <w:rFonts w:cs="Arial"/>
          <w:color w:val="000000"/>
          <w:sz w:val="18"/>
          <w:szCs w:val="18"/>
        </w:rPr>
        <w:tab/>
      </w:r>
      <w:r>
        <w:rPr>
          <w:rFonts w:cs="Arial"/>
          <w:color w:val="000000"/>
          <w:sz w:val="18"/>
          <w:szCs w:val="18"/>
        </w:rPr>
        <w:tab/>
        <w:t>37%</w:t>
      </w:r>
    </w:p>
    <w:p w14:paraId="39BC869E" w14:textId="77777777" w:rsidR="001D5A8F" w:rsidRPr="00AC2271" w:rsidRDefault="001D5A8F" w:rsidP="001D5A8F">
      <w:pPr>
        <w:rPr>
          <w:rFonts w:cs="Arial"/>
          <w:color w:val="000000"/>
          <w:sz w:val="18"/>
          <w:szCs w:val="18"/>
        </w:rPr>
      </w:pPr>
      <w:r>
        <w:rPr>
          <w:rFonts w:cs="Arial"/>
          <w:b/>
          <w:color w:val="000000"/>
          <w:sz w:val="18"/>
          <w:szCs w:val="18"/>
        </w:rPr>
        <w:t>2013 :</w:t>
      </w:r>
      <w:r>
        <w:rPr>
          <w:rFonts w:cs="Arial"/>
          <w:b/>
          <w:color w:val="000000"/>
          <w:sz w:val="18"/>
          <w:szCs w:val="18"/>
        </w:rPr>
        <w:tab/>
      </w:r>
      <w:r>
        <w:rPr>
          <w:rFonts w:cs="Arial"/>
          <w:color w:val="000000"/>
          <w:sz w:val="18"/>
          <w:szCs w:val="18"/>
        </w:rPr>
        <w:t>1227</w:t>
      </w:r>
      <w:r>
        <w:rPr>
          <w:rFonts w:cs="Arial"/>
          <w:color w:val="000000"/>
          <w:sz w:val="18"/>
          <w:szCs w:val="18"/>
        </w:rPr>
        <w:tab/>
        <w:t>1431</w:t>
      </w:r>
      <w:r>
        <w:rPr>
          <w:rFonts w:cs="Arial"/>
          <w:color w:val="000000"/>
          <w:sz w:val="18"/>
          <w:szCs w:val="18"/>
        </w:rPr>
        <w:tab/>
        <w:t>2658</w:t>
      </w:r>
      <w:r>
        <w:rPr>
          <w:rFonts w:cs="Arial"/>
          <w:color w:val="000000"/>
          <w:sz w:val="18"/>
          <w:szCs w:val="18"/>
        </w:rPr>
        <w:tab/>
      </w:r>
      <w:r>
        <w:rPr>
          <w:rFonts w:cs="Arial"/>
          <w:color w:val="000000"/>
          <w:sz w:val="18"/>
          <w:szCs w:val="18"/>
        </w:rPr>
        <w:tab/>
        <w:t>7130</w:t>
      </w:r>
      <w:r>
        <w:rPr>
          <w:rFonts w:cs="Arial"/>
          <w:color w:val="000000"/>
          <w:sz w:val="18"/>
          <w:szCs w:val="18"/>
        </w:rPr>
        <w:tab/>
      </w:r>
      <w:r>
        <w:rPr>
          <w:rFonts w:cs="Arial"/>
          <w:color w:val="000000"/>
          <w:sz w:val="18"/>
          <w:szCs w:val="18"/>
        </w:rPr>
        <w:tab/>
        <w:t>37%</w:t>
      </w:r>
    </w:p>
    <w:p w14:paraId="10853B16" w14:textId="77777777" w:rsidR="001D5A8F" w:rsidRPr="000E1003" w:rsidRDefault="001D5A8F" w:rsidP="001D5A8F">
      <w:pPr>
        <w:rPr>
          <w:rFonts w:cs="Arial"/>
          <w:color w:val="000000"/>
          <w:sz w:val="18"/>
          <w:szCs w:val="18"/>
        </w:rPr>
      </w:pPr>
      <w:r>
        <w:rPr>
          <w:rFonts w:cs="Arial"/>
          <w:b/>
          <w:color w:val="000000"/>
          <w:sz w:val="18"/>
          <w:szCs w:val="18"/>
        </w:rPr>
        <w:t>2012 :</w:t>
      </w:r>
      <w:r>
        <w:rPr>
          <w:rFonts w:cs="Arial"/>
          <w:b/>
          <w:color w:val="000000"/>
          <w:sz w:val="18"/>
          <w:szCs w:val="18"/>
        </w:rPr>
        <w:tab/>
      </w:r>
      <w:r>
        <w:rPr>
          <w:rFonts w:cs="Arial"/>
          <w:color w:val="000000"/>
          <w:sz w:val="18"/>
          <w:szCs w:val="18"/>
        </w:rPr>
        <w:t>1215</w:t>
      </w:r>
      <w:r>
        <w:rPr>
          <w:rFonts w:cs="Arial"/>
          <w:color w:val="000000"/>
          <w:sz w:val="18"/>
          <w:szCs w:val="18"/>
        </w:rPr>
        <w:tab/>
        <w:t>1403</w:t>
      </w:r>
      <w:r>
        <w:rPr>
          <w:rFonts w:cs="Arial"/>
          <w:color w:val="000000"/>
          <w:sz w:val="18"/>
          <w:szCs w:val="18"/>
        </w:rPr>
        <w:tab/>
        <w:t>2618</w:t>
      </w:r>
      <w:r>
        <w:rPr>
          <w:rFonts w:cs="Arial"/>
          <w:color w:val="000000"/>
          <w:sz w:val="18"/>
          <w:szCs w:val="18"/>
        </w:rPr>
        <w:tab/>
      </w:r>
      <w:r>
        <w:rPr>
          <w:rFonts w:cs="Arial"/>
          <w:color w:val="000000"/>
          <w:sz w:val="18"/>
          <w:szCs w:val="18"/>
        </w:rPr>
        <w:tab/>
        <w:t>7225</w:t>
      </w:r>
      <w:r>
        <w:rPr>
          <w:rFonts w:cs="Arial"/>
          <w:color w:val="000000"/>
          <w:sz w:val="18"/>
          <w:szCs w:val="18"/>
        </w:rPr>
        <w:tab/>
      </w:r>
      <w:r>
        <w:rPr>
          <w:rFonts w:cs="Arial"/>
          <w:color w:val="000000"/>
          <w:sz w:val="18"/>
          <w:szCs w:val="18"/>
        </w:rPr>
        <w:tab/>
        <w:t>36%</w:t>
      </w:r>
    </w:p>
    <w:p w14:paraId="62386CBE" w14:textId="77777777" w:rsidR="001D5A8F" w:rsidRPr="00786551" w:rsidRDefault="001D5A8F" w:rsidP="001D5A8F">
      <w:pPr>
        <w:rPr>
          <w:rFonts w:cs="Arial"/>
          <w:b/>
          <w:color w:val="000000"/>
          <w:sz w:val="18"/>
          <w:szCs w:val="18"/>
        </w:rPr>
      </w:pPr>
      <w:r w:rsidRPr="00786551">
        <w:rPr>
          <w:rFonts w:cs="Arial"/>
          <w:b/>
          <w:color w:val="000000"/>
          <w:sz w:val="18"/>
          <w:szCs w:val="18"/>
        </w:rPr>
        <w:t>2011 :</w:t>
      </w:r>
      <w:r w:rsidRPr="00786551">
        <w:rPr>
          <w:rFonts w:cs="Arial"/>
          <w:b/>
          <w:color w:val="000000"/>
          <w:sz w:val="18"/>
          <w:szCs w:val="18"/>
        </w:rPr>
        <w:tab/>
      </w:r>
      <w:r w:rsidRPr="00786551">
        <w:rPr>
          <w:rFonts w:cs="Arial"/>
          <w:color w:val="000000"/>
          <w:sz w:val="18"/>
          <w:szCs w:val="18"/>
        </w:rPr>
        <w:t>1200</w:t>
      </w:r>
      <w:r w:rsidRPr="00786551">
        <w:rPr>
          <w:rFonts w:cs="Arial"/>
          <w:color w:val="000000"/>
          <w:sz w:val="18"/>
          <w:szCs w:val="18"/>
        </w:rPr>
        <w:tab/>
        <w:t>1400</w:t>
      </w:r>
      <w:r w:rsidRPr="00786551">
        <w:rPr>
          <w:rFonts w:cs="Arial"/>
          <w:color w:val="000000"/>
          <w:sz w:val="18"/>
          <w:szCs w:val="18"/>
        </w:rPr>
        <w:tab/>
        <w:t>2600</w:t>
      </w:r>
      <w:r w:rsidRPr="00786551">
        <w:rPr>
          <w:rFonts w:cs="Arial"/>
          <w:color w:val="000000"/>
          <w:sz w:val="18"/>
          <w:szCs w:val="18"/>
        </w:rPr>
        <w:tab/>
      </w:r>
      <w:r w:rsidRPr="00786551">
        <w:rPr>
          <w:rFonts w:cs="Arial"/>
          <w:color w:val="000000"/>
          <w:sz w:val="18"/>
          <w:szCs w:val="18"/>
        </w:rPr>
        <w:tab/>
        <w:t>7291</w:t>
      </w:r>
      <w:r w:rsidRPr="00786551">
        <w:rPr>
          <w:rFonts w:cs="Arial"/>
          <w:color w:val="000000"/>
          <w:sz w:val="18"/>
          <w:szCs w:val="18"/>
        </w:rPr>
        <w:tab/>
      </w:r>
      <w:r w:rsidRPr="00786551">
        <w:rPr>
          <w:rFonts w:cs="Arial"/>
          <w:color w:val="000000"/>
          <w:sz w:val="18"/>
          <w:szCs w:val="18"/>
        </w:rPr>
        <w:tab/>
        <w:t>36%</w:t>
      </w:r>
    </w:p>
    <w:p w14:paraId="29B0A63E" w14:textId="77777777" w:rsidR="001D5A8F" w:rsidRPr="00786551" w:rsidRDefault="001D5A8F" w:rsidP="001D5A8F">
      <w:pPr>
        <w:rPr>
          <w:rFonts w:cs="Arial"/>
          <w:color w:val="000000"/>
          <w:sz w:val="18"/>
          <w:szCs w:val="18"/>
        </w:rPr>
      </w:pPr>
      <w:r w:rsidRPr="00786551">
        <w:rPr>
          <w:rFonts w:cs="Arial"/>
          <w:b/>
          <w:color w:val="000000"/>
          <w:sz w:val="18"/>
          <w:szCs w:val="18"/>
        </w:rPr>
        <w:t>2010 :</w:t>
      </w:r>
      <w:r w:rsidRPr="00786551">
        <w:rPr>
          <w:rFonts w:cs="Arial"/>
          <w:b/>
          <w:color w:val="000000"/>
          <w:sz w:val="18"/>
          <w:szCs w:val="18"/>
        </w:rPr>
        <w:tab/>
      </w:r>
      <w:r w:rsidRPr="00786551">
        <w:rPr>
          <w:rFonts w:cs="Arial"/>
          <w:color w:val="000000"/>
          <w:sz w:val="18"/>
          <w:szCs w:val="18"/>
        </w:rPr>
        <w:t>1179</w:t>
      </w:r>
      <w:r w:rsidRPr="00786551">
        <w:rPr>
          <w:rFonts w:cs="Arial"/>
          <w:color w:val="000000"/>
          <w:sz w:val="18"/>
          <w:szCs w:val="18"/>
        </w:rPr>
        <w:tab/>
        <w:t>1378</w:t>
      </w:r>
      <w:r w:rsidRPr="00786551">
        <w:rPr>
          <w:rFonts w:cs="Arial"/>
          <w:color w:val="000000"/>
          <w:sz w:val="18"/>
          <w:szCs w:val="18"/>
        </w:rPr>
        <w:tab/>
        <w:t>2557</w:t>
      </w:r>
      <w:r w:rsidRPr="00786551">
        <w:rPr>
          <w:rFonts w:cs="Arial"/>
          <w:color w:val="000000"/>
          <w:sz w:val="18"/>
          <w:szCs w:val="18"/>
        </w:rPr>
        <w:tab/>
      </w:r>
      <w:r w:rsidRPr="00786551">
        <w:rPr>
          <w:rFonts w:cs="Arial"/>
          <w:color w:val="000000"/>
          <w:sz w:val="18"/>
          <w:szCs w:val="18"/>
        </w:rPr>
        <w:tab/>
        <w:t>7319</w:t>
      </w:r>
      <w:r w:rsidRPr="00786551">
        <w:rPr>
          <w:rFonts w:cs="Arial"/>
          <w:color w:val="000000"/>
          <w:sz w:val="18"/>
          <w:szCs w:val="18"/>
        </w:rPr>
        <w:tab/>
      </w:r>
      <w:r w:rsidRPr="00786551">
        <w:rPr>
          <w:rFonts w:cs="Arial"/>
          <w:color w:val="000000"/>
          <w:sz w:val="18"/>
          <w:szCs w:val="18"/>
        </w:rPr>
        <w:tab/>
        <w:t>35%</w:t>
      </w:r>
    </w:p>
    <w:p w14:paraId="78E65D9B" w14:textId="77777777" w:rsidR="001D5A8F" w:rsidRPr="00786551" w:rsidRDefault="001D5A8F" w:rsidP="001D5A8F">
      <w:pPr>
        <w:rPr>
          <w:rFonts w:cs="Arial"/>
          <w:color w:val="000000"/>
          <w:sz w:val="18"/>
          <w:szCs w:val="18"/>
        </w:rPr>
      </w:pPr>
      <w:r w:rsidRPr="00786551">
        <w:rPr>
          <w:rFonts w:cs="Arial"/>
          <w:b/>
          <w:color w:val="000000"/>
          <w:sz w:val="18"/>
          <w:szCs w:val="18"/>
        </w:rPr>
        <w:t>2009 :</w:t>
      </w:r>
      <w:r w:rsidRPr="00786551">
        <w:rPr>
          <w:rFonts w:cs="Arial"/>
          <w:b/>
          <w:color w:val="000000"/>
          <w:sz w:val="18"/>
          <w:szCs w:val="18"/>
        </w:rPr>
        <w:tab/>
      </w:r>
      <w:r w:rsidRPr="00786551">
        <w:rPr>
          <w:rFonts w:cs="Arial"/>
          <w:color w:val="000000"/>
          <w:sz w:val="18"/>
          <w:szCs w:val="18"/>
        </w:rPr>
        <w:t>1159</w:t>
      </w:r>
      <w:r w:rsidRPr="00786551">
        <w:rPr>
          <w:rFonts w:cs="Arial"/>
          <w:color w:val="000000"/>
          <w:sz w:val="18"/>
          <w:szCs w:val="18"/>
        </w:rPr>
        <w:tab/>
        <w:t>1345</w:t>
      </w:r>
      <w:r w:rsidRPr="00786551">
        <w:rPr>
          <w:rFonts w:cs="Arial"/>
          <w:color w:val="000000"/>
          <w:sz w:val="18"/>
          <w:szCs w:val="18"/>
        </w:rPr>
        <w:tab/>
        <w:t>2504</w:t>
      </w:r>
      <w:r w:rsidRPr="00786551">
        <w:rPr>
          <w:rFonts w:cs="Arial"/>
          <w:color w:val="000000"/>
          <w:sz w:val="18"/>
          <w:szCs w:val="18"/>
        </w:rPr>
        <w:tab/>
      </w:r>
      <w:r w:rsidRPr="00786551">
        <w:rPr>
          <w:rFonts w:cs="Arial"/>
          <w:color w:val="000000"/>
          <w:sz w:val="18"/>
          <w:szCs w:val="18"/>
        </w:rPr>
        <w:tab/>
        <w:t>7350</w:t>
      </w:r>
      <w:r w:rsidRPr="00786551">
        <w:rPr>
          <w:rFonts w:cs="Arial"/>
          <w:color w:val="000000"/>
          <w:sz w:val="18"/>
          <w:szCs w:val="18"/>
        </w:rPr>
        <w:tab/>
      </w:r>
      <w:r w:rsidRPr="00786551">
        <w:rPr>
          <w:rFonts w:cs="Arial"/>
          <w:color w:val="000000"/>
          <w:sz w:val="18"/>
          <w:szCs w:val="18"/>
        </w:rPr>
        <w:tab/>
        <w:t>34%</w:t>
      </w:r>
    </w:p>
    <w:p w14:paraId="38A1EF48" w14:textId="77777777" w:rsidR="001D5A8F" w:rsidRDefault="001D5A8F" w:rsidP="001D5A8F">
      <w:pPr>
        <w:rPr>
          <w:rFonts w:cs="Arial"/>
          <w:color w:val="000000"/>
          <w:sz w:val="18"/>
          <w:szCs w:val="18"/>
        </w:rPr>
      </w:pPr>
      <w:r w:rsidRPr="00786551">
        <w:rPr>
          <w:rFonts w:cs="Arial"/>
          <w:b/>
          <w:color w:val="000000"/>
          <w:sz w:val="18"/>
          <w:szCs w:val="18"/>
        </w:rPr>
        <w:t>2008 :</w:t>
      </w:r>
      <w:r w:rsidRPr="00786551">
        <w:rPr>
          <w:rFonts w:cs="Arial"/>
          <w:color w:val="000000"/>
          <w:sz w:val="18"/>
          <w:szCs w:val="18"/>
        </w:rPr>
        <w:tab/>
        <w:t>1157</w:t>
      </w:r>
      <w:r w:rsidRPr="00786551">
        <w:rPr>
          <w:rFonts w:cs="Arial"/>
          <w:color w:val="000000"/>
          <w:sz w:val="18"/>
          <w:szCs w:val="18"/>
        </w:rPr>
        <w:tab/>
        <w:t>1322</w:t>
      </w:r>
      <w:r w:rsidRPr="00786551">
        <w:rPr>
          <w:rFonts w:cs="Arial"/>
          <w:color w:val="000000"/>
          <w:sz w:val="18"/>
          <w:szCs w:val="18"/>
        </w:rPr>
        <w:tab/>
        <w:t>2479</w:t>
      </w:r>
      <w:r w:rsidRPr="00786551">
        <w:rPr>
          <w:rFonts w:cs="Arial"/>
          <w:color w:val="000000"/>
          <w:sz w:val="18"/>
          <w:szCs w:val="18"/>
        </w:rPr>
        <w:tab/>
      </w:r>
      <w:r w:rsidRPr="00786551">
        <w:rPr>
          <w:rFonts w:cs="Arial"/>
          <w:color w:val="000000"/>
          <w:sz w:val="18"/>
          <w:szCs w:val="18"/>
        </w:rPr>
        <w:tab/>
        <w:t>7344</w:t>
      </w:r>
      <w:r w:rsidRPr="00786551">
        <w:rPr>
          <w:rFonts w:cs="Arial"/>
          <w:color w:val="000000"/>
          <w:sz w:val="18"/>
          <w:szCs w:val="18"/>
        </w:rPr>
        <w:tab/>
      </w:r>
      <w:r w:rsidRPr="00786551">
        <w:rPr>
          <w:rFonts w:cs="Arial"/>
          <w:color w:val="000000"/>
          <w:sz w:val="18"/>
          <w:szCs w:val="18"/>
        </w:rPr>
        <w:tab/>
        <w:t>34%</w:t>
      </w:r>
    </w:p>
    <w:p w14:paraId="676FF5B2" w14:textId="77777777" w:rsidR="0085407F" w:rsidRPr="00786551" w:rsidRDefault="0085407F" w:rsidP="001D5A8F">
      <w:pPr>
        <w:rPr>
          <w:rFonts w:cs="Arial"/>
          <w:color w:val="000000"/>
          <w:sz w:val="18"/>
          <w:szCs w:val="18"/>
        </w:rPr>
      </w:pPr>
    </w:p>
    <w:p w14:paraId="37656D41" w14:textId="77777777" w:rsidR="001D5A8F" w:rsidRPr="00CB0489" w:rsidRDefault="001D5A8F" w:rsidP="0085407F">
      <w:pPr>
        <w:pStyle w:val="Kop1"/>
        <w:spacing w:before="0" w:line="240" w:lineRule="auto"/>
      </w:pPr>
      <w:r>
        <w:rPr>
          <w:rFonts w:cs="Arial"/>
          <w:color w:val="000000"/>
          <w:sz w:val="18"/>
          <w:szCs w:val="18"/>
        </w:rPr>
        <w:t xml:space="preserve"> </w:t>
      </w:r>
      <w:r w:rsidRPr="004E1EBA">
        <w:rPr>
          <w:rFonts w:ascii="Arial" w:hAnsi="Arial" w:cs="Arial"/>
          <w:sz w:val="18"/>
          <w:szCs w:val="18"/>
          <w:u w:val="single"/>
          <w:lang w:val="nl-NL"/>
        </w:rPr>
        <w:t>Volendam</w:t>
      </w:r>
    </w:p>
    <w:p w14:paraId="0B3600B0" w14:textId="064FCC33" w:rsidR="00657290" w:rsidRPr="0031765D" w:rsidRDefault="00657290" w:rsidP="001D5A8F">
      <w:pPr>
        <w:rPr>
          <w:rFonts w:cs="Arial"/>
          <w:bCs/>
          <w:sz w:val="18"/>
          <w:szCs w:val="18"/>
          <w:lang w:eastAsia="nl-NL"/>
        </w:rPr>
      </w:pPr>
      <w:r>
        <w:rPr>
          <w:rFonts w:cs="Arial"/>
          <w:b/>
          <w:sz w:val="18"/>
          <w:szCs w:val="18"/>
          <w:lang w:eastAsia="nl-NL"/>
        </w:rPr>
        <w:t>2022:</w:t>
      </w:r>
      <w:r w:rsidR="0031765D">
        <w:rPr>
          <w:rFonts w:cs="Arial"/>
          <w:b/>
          <w:sz w:val="18"/>
          <w:szCs w:val="18"/>
          <w:lang w:eastAsia="nl-NL"/>
        </w:rPr>
        <w:tab/>
      </w:r>
      <w:r w:rsidR="0031765D">
        <w:rPr>
          <w:rFonts w:cs="Arial"/>
          <w:bCs/>
          <w:sz w:val="18"/>
          <w:szCs w:val="18"/>
          <w:lang w:eastAsia="nl-NL"/>
        </w:rPr>
        <w:t>3728</w:t>
      </w:r>
      <w:r w:rsidR="0031765D">
        <w:rPr>
          <w:rFonts w:cs="Arial"/>
          <w:bCs/>
          <w:sz w:val="18"/>
          <w:szCs w:val="18"/>
          <w:lang w:eastAsia="nl-NL"/>
        </w:rPr>
        <w:tab/>
        <w:t>3957</w:t>
      </w:r>
      <w:r w:rsidR="0031765D">
        <w:rPr>
          <w:rFonts w:cs="Arial"/>
          <w:bCs/>
          <w:sz w:val="18"/>
          <w:szCs w:val="18"/>
          <w:lang w:eastAsia="nl-NL"/>
        </w:rPr>
        <w:tab/>
        <w:t>7685</w:t>
      </w:r>
      <w:r w:rsidR="0031765D">
        <w:rPr>
          <w:rFonts w:cs="Arial"/>
          <w:bCs/>
          <w:sz w:val="18"/>
          <w:szCs w:val="18"/>
          <w:lang w:eastAsia="nl-NL"/>
        </w:rPr>
        <w:tab/>
      </w:r>
      <w:r w:rsidR="0031765D">
        <w:rPr>
          <w:rFonts w:cs="Arial"/>
          <w:bCs/>
          <w:sz w:val="18"/>
          <w:szCs w:val="18"/>
          <w:lang w:eastAsia="nl-NL"/>
        </w:rPr>
        <w:tab/>
        <w:t>22588</w:t>
      </w:r>
      <w:r w:rsidR="0031765D">
        <w:rPr>
          <w:rFonts w:cs="Arial"/>
          <w:bCs/>
          <w:sz w:val="18"/>
          <w:szCs w:val="18"/>
          <w:lang w:eastAsia="nl-NL"/>
        </w:rPr>
        <w:tab/>
      </w:r>
      <w:r w:rsidR="0031765D">
        <w:rPr>
          <w:rFonts w:cs="Arial"/>
          <w:bCs/>
          <w:sz w:val="18"/>
          <w:szCs w:val="18"/>
          <w:lang w:eastAsia="nl-NL"/>
        </w:rPr>
        <w:tab/>
        <w:t>34%</w:t>
      </w:r>
    </w:p>
    <w:p w14:paraId="491D371F" w14:textId="08504A10" w:rsidR="001D5A8F" w:rsidRDefault="001D5A8F" w:rsidP="001D5A8F">
      <w:pPr>
        <w:rPr>
          <w:rFonts w:cs="Arial"/>
          <w:sz w:val="18"/>
          <w:szCs w:val="18"/>
          <w:lang w:eastAsia="nl-NL"/>
        </w:rPr>
      </w:pPr>
      <w:r>
        <w:rPr>
          <w:rFonts w:cs="Arial"/>
          <w:b/>
          <w:sz w:val="18"/>
          <w:szCs w:val="18"/>
          <w:lang w:eastAsia="nl-NL"/>
        </w:rPr>
        <w:t>2021 :</w:t>
      </w:r>
      <w:r>
        <w:rPr>
          <w:rFonts w:cs="Arial"/>
          <w:b/>
          <w:sz w:val="18"/>
          <w:szCs w:val="18"/>
          <w:lang w:eastAsia="nl-NL"/>
        </w:rPr>
        <w:tab/>
      </w:r>
      <w:r>
        <w:rPr>
          <w:rFonts w:cs="Arial"/>
          <w:sz w:val="18"/>
          <w:szCs w:val="18"/>
          <w:lang w:eastAsia="nl-NL"/>
        </w:rPr>
        <w:t>3584</w:t>
      </w:r>
      <w:r>
        <w:rPr>
          <w:rFonts w:cs="Arial"/>
          <w:sz w:val="18"/>
          <w:szCs w:val="18"/>
          <w:lang w:eastAsia="nl-NL"/>
        </w:rPr>
        <w:tab/>
        <w:t>3792</w:t>
      </w:r>
      <w:r>
        <w:rPr>
          <w:rFonts w:cs="Arial"/>
          <w:sz w:val="18"/>
          <w:szCs w:val="18"/>
          <w:lang w:eastAsia="nl-NL"/>
        </w:rPr>
        <w:tab/>
        <w:t>7376</w:t>
      </w:r>
      <w:r>
        <w:rPr>
          <w:rFonts w:cs="Arial"/>
          <w:sz w:val="18"/>
          <w:szCs w:val="18"/>
          <w:lang w:eastAsia="nl-NL"/>
        </w:rPr>
        <w:tab/>
      </w:r>
      <w:r>
        <w:rPr>
          <w:rFonts w:cs="Arial"/>
          <w:sz w:val="18"/>
          <w:szCs w:val="18"/>
          <w:lang w:eastAsia="nl-NL"/>
        </w:rPr>
        <w:tab/>
        <w:t>22461</w:t>
      </w:r>
      <w:r>
        <w:rPr>
          <w:rFonts w:cs="Arial"/>
          <w:sz w:val="18"/>
          <w:szCs w:val="18"/>
          <w:lang w:eastAsia="nl-NL"/>
        </w:rPr>
        <w:tab/>
      </w:r>
      <w:r>
        <w:rPr>
          <w:rFonts w:cs="Arial"/>
          <w:sz w:val="18"/>
          <w:szCs w:val="18"/>
          <w:lang w:eastAsia="nl-NL"/>
        </w:rPr>
        <w:tab/>
        <w:t>33%</w:t>
      </w:r>
    </w:p>
    <w:p w14:paraId="00D8784F" w14:textId="77777777" w:rsidR="001D5A8F" w:rsidRDefault="001D5A8F" w:rsidP="001D5A8F">
      <w:pPr>
        <w:rPr>
          <w:rFonts w:cs="Arial"/>
          <w:sz w:val="18"/>
          <w:szCs w:val="18"/>
          <w:lang w:eastAsia="nl-NL"/>
        </w:rPr>
      </w:pPr>
      <w:r>
        <w:rPr>
          <w:rFonts w:cs="Arial"/>
          <w:b/>
          <w:sz w:val="18"/>
          <w:szCs w:val="18"/>
          <w:lang w:eastAsia="nl-NL"/>
        </w:rPr>
        <w:t>2020 :</w:t>
      </w:r>
      <w:r>
        <w:rPr>
          <w:rFonts w:cs="Arial"/>
          <w:b/>
          <w:sz w:val="18"/>
          <w:szCs w:val="18"/>
          <w:lang w:eastAsia="nl-NL"/>
        </w:rPr>
        <w:tab/>
      </w:r>
      <w:r>
        <w:rPr>
          <w:rFonts w:cs="Arial"/>
          <w:sz w:val="18"/>
          <w:szCs w:val="18"/>
          <w:lang w:eastAsia="nl-NL"/>
        </w:rPr>
        <w:t>3584</w:t>
      </w:r>
      <w:r>
        <w:rPr>
          <w:rFonts w:cs="Arial"/>
          <w:sz w:val="18"/>
          <w:szCs w:val="18"/>
          <w:lang w:eastAsia="nl-NL"/>
        </w:rPr>
        <w:tab/>
        <w:t>3792</w:t>
      </w:r>
      <w:r>
        <w:rPr>
          <w:rFonts w:cs="Arial"/>
          <w:sz w:val="18"/>
          <w:szCs w:val="18"/>
          <w:lang w:eastAsia="nl-NL"/>
        </w:rPr>
        <w:tab/>
        <w:t>7376</w:t>
      </w:r>
      <w:r>
        <w:rPr>
          <w:rFonts w:cs="Arial"/>
          <w:sz w:val="18"/>
          <w:szCs w:val="18"/>
          <w:lang w:eastAsia="nl-NL"/>
        </w:rPr>
        <w:tab/>
      </w:r>
      <w:r>
        <w:rPr>
          <w:rFonts w:cs="Arial"/>
          <w:sz w:val="18"/>
          <w:szCs w:val="18"/>
          <w:lang w:eastAsia="nl-NL"/>
        </w:rPr>
        <w:tab/>
        <w:t>22461</w:t>
      </w:r>
      <w:r>
        <w:rPr>
          <w:rFonts w:cs="Arial"/>
          <w:sz w:val="18"/>
          <w:szCs w:val="18"/>
          <w:lang w:eastAsia="nl-NL"/>
        </w:rPr>
        <w:tab/>
      </w:r>
      <w:r>
        <w:rPr>
          <w:rFonts w:cs="Arial"/>
          <w:sz w:val="18"/>
          <w:szCs w:val="18"/>
          <w:lang w:eastAsia="nl-NL"/>
        </w:rPr>
        <w:tab/>
        <w:t>33%</w:t>
      </w:r>
    </w:p>
    <w:p w14:paraId="0B8C0C39" w14:textId="77777777" w:rsidR="001D5A8F" w:rsidRDefault="001D5A8F" w:rsidP="001D5A8F">
      <w:pPr>
        <w:rPr>
          <w:rFonts w:cs="Arial"/>
          <w:sz w:val="18"/>
          <w:szCs w:val="18"/>
          <w:lang w:eastAsia="nl-NL"/>
        </w:rPr>
      </w:pPr>
      <w:r>
        <w:rPr>
          <w:rFonts w:cs="Arial"/>
          <w:b/>
          <w:sz w:val="18"/>
          <w:szCs w:val="18"/>
          <w:lang w:eastAsia="nl-NL"/>
        </w:rPr>
        <w:t>2019 :</w:t>
      </w:r>
      <w:r>
        <w:rPr>
          <w:rFonts w:cs="Arial"/>
          <w:b/>
          <w:sz w:val="18"/>
          <w:szCs w:val="18"/>
          <w:lang w:eastAsia="nl-NL"/>
        </w:rPr>
        <w:tab/>
      </w:r>
      <w:r>
        <w:rPr>
          <w:rFonts w:cs="Arial"/>
          <w:sz w:val="18"/>
          <w:szCs w:val="18"/>
          <w:lang w:eastAsia="nl-NL"/>
        </w:rPr>
        <w:t>3508</w:t>
      </w:r>
      <w:r>
        <w:rPr>
          <w:rFonts w:cs="Arial"/>
          <w:sz w:val="18"/>
          <w:szCs w:val="18"/>
          <w:lang w:eastAsia="nl-NL"/>
        </w:rPr>
        <w:tab/>
        <w:t>3700</w:t>
      </w:r>
      <w:r>
        <w:rPr>
          <w:rFonts w:cs="Arial"/>
          <w:sz w:val="18"/>
          <w:szCs w:val="18"/>
          <w:lang w:eastAsia="nl-NL"/>
        </w:rPr>
        <w:tab/>
        <w:t>7208</w:t>
      </w:r>
      <w:r>
        <w:rPr>
          <w:rFonts w:cs="Arial"/>
          <w:sz w:val="18"/>
          <w:szCs w:val="18"/>
          <w:lang w:eastAsia="nl-NL"/>
        </w:rPr>
        <w:tab/>
      </w:r>
      <w:r>
        <w:rPr>
          <w:rFonts w:cs="Arial"/>
          <w:sz w:val="18"/>
          <w:szCs w:val="18"/>
          <w:lang w:eastAsia="nl-NL"/>
        </w:rPr>
        <w:tab/>
        <w:t>22415</w:t>
      </w:r>
      <w:r>
        <w:rPr>
          <w:rFonts w:cs="Arial"/>
          <w:sz w:val="18"/>
          <w:szCs w:val="18"/>
          <w:lang w:eastAsia="nl-NL"/>
        </w:rPr>
        <w:tab/>
      </w:r>
      <w:r>
        <w:rPr>
          <w:rFonts w:cs="Arial"/>
          <w:sz w:val="18"/>
          <w:szCs w:val="18"/>
          <w:lang w:eastAsia="nl-NL"/>
        </w:rPr>
        <w:tab/>
        <w:t>32%</w:t>
      </w:r>
    </w:p>
    <w:p w14:paraId="16BDAFEA" w14:textId="77777777" w:rsidR="001D5A8F" w:rsidRDefault="001D5A8F" w:rsidP="001D5A8F">
      <w:pPr>
        <w:rPr>
          <w:rFonts w:cs="Arial"/>
          <w:sz w:val="18"/>
          <w:szCs w:val="18"/>
          <w:lang w:eastAsia="nl-NL"/>
        </w:rPr>
      </w:pPr>
      <w:r>
        <w:rPr>
          <w:rFonts w:cs="Arial"/>
          <w:b/>
          <w:sz w:val="18"/>
          <w:szCs w:val="18"/>
          <w:lang w:eastAsia="nl-NL"/>
        </w:rPr>
        <w:t>2018 :</w:t>
      </w:r>
      <w:r>
        <w:rPr>
          <w:rFonts w:cs="Arial"/>
          <w:b/>
          <w:sz w:val="18"/>
          <w:szCs w:val="18"/>
          <w:lang w:eastAsia="nl-NL"/>
        </w:rPr>
        <w:tab/>
      </w:r>
      <w:r>
        <w:rPr>
          <w:rFonts w:cs="Arial"/>
          <w:sz w:val="18"/>
          <w:szCs w:val="18"/>
          <w:lang w:eastAsia="nl-NL"/>
        </w:rPr>
        <w:t>3456</w:t>
      </w:r>
      <w:r>
        <w:rPr>
          <w:rFonts w:cs="Arial"/>
          <w:sz w:val="18"/>
          <w:szCs w:val="18"/>
          <w:lang w:eastAsia="nl-NL"/>
        </w:rPr>
        <w:tab/>
        <w:t>3625</w:t>
      </w:r>
      <w:r>
        <w:rPr>
          <w:rFonts w:cs="Arial"/>
          <w:sz w:val="18"/>
          <w:szCs w:val="18"/>
          <w:lang w:eastAsia="nl-NL"/>
        </w:rPr>
        <w:tab/>
        <w:t>7081</w:t>
      </w:r>
      <w:r>
        <w:rPr>
          <w:rFonts w:cs="Arial"/>
          <w:sz w:val="18"/>
          <w:szCs w:val="18"/>
          <w:lang w:eastAsia="nl-NL"/>
        </w:rPr>
        <w:tab/>
      </w:r>
      <w:r>
        <w:rPr>
          <w:rFonts w:cs="Arial"/>
          <w:sz w:val="18"/>
          <w:szCs w:val="18"/>
          <w:lang w:eastAsia="nl-NL"/>
        </w:rPr>
        <w:tab/>
        <w:t>22383</w:t>
      </w:r>
      <w:r>
        <w:rPr>
          <w:rFonts w:cs="Arial"/>
          <w:sz w:val="18"/>
          <w:szCs w:val="18"/>
          <w:lang w:eastAsia="nl-NL"/>
        </w:rPr>
        <w:tab/>
      </w:r>
      <w:r>
        <w:rPr>
          <w:rFonts w:cs="Arial"/>
          <w:sz w:val="18"/>
          <w:szCs w:val="18"/>
          <w:lang w:eastAsia="nl-NL"/>
        </w:rPr>
        <w:tab/>
        <w:t>32%</w:t>
      </w:r>
    </w:p>
    <w:p w14:paraId="061274BF" w14:textId="77777777" w:rsidR="001D5A8F" w:rsidRDefault="001D5A8F" w:rsidP="001D5A8F">
      <w:pPr>
        <w:rPr>
          <w:rFonts w:cs="Arial"/>
          <w:sz w:val="18"/>
          <w:szCs w:val="18"/>
          <w:lang w:eastAsia="nl-NL"/>
        </w:rPr>
      </w:pPr>
      <w:r>
        <w:rPr>
          <w:rFonts w:cs="Arial"/>
          <w:b/>
          <w:sz w:val="18"/>
          <w:szCs w:val="18"/>
          <w:lang w:eastAsia="nl-NL"/>
        </w:rPr>
        <w:t>2017 :</w:t>
      </w:r>
      <w:r>
        <w:rPr>
          <w:rFonts w:cs="Arial"/>
          <w:b/>
          <w:sz w:val="18"/>
          <w:szCs w:val="18"/>
          <w:lang w:eastAsia="nl-NL"/>
        </w:rPr>
        <w:tab/>
      </w:r>
      <w:r>
        <w:rPr>
          <w:rFonts w:cs="Arial"/>
          <w:sz w:val="18"/>
          <w:szCs w:val="18"/>
          <w:lang w:eastAsia="nl-NL"/>
        </w:rPr>
        <w:t>3364</w:t>
      </w:r>
      <w:r>
        <w:rPr>
          <w:rFonts w:cs="Arial"/>
          <w:sz w:val="18"/>
          <w:szCs w:val="18"/>
          <w:lang w:eastAsia="nl-NL"/>
        </w:rPr>
        <w:tab/>
        <w:t>3557</w:t>
      </w:r>
      <w:r>
        <w:rPr>
          <w:rFonts w:cs="Arial"/>
          <w:sz w:val="18"/>
          <w:szCs w:val="18"/>
          <w:lang w:eastAsia="nl-NL"/>
        </w:rPr>
        <w:tab/>
        <w:t>6921</w:t>
      </w:r>
      <w:r>
        <w:rPr>
          <w:rFonts w:cs="Arial"/>
          <w:sz w:val="18"/>
          <w:szCs w:val="18"/>
          <w:lang w:eastAsia="nl-NL"/>
        </w:rPr>
        <w:tab/>
      </w:r>
      <w:r>
        <w:rPr>
          <w:rFonts w:cs="Arial"/>
          <w:sz w:val="18"/>
          <w:szCs w:val="18"/>
          <w:lang w:eastAsia="nl-NL"/>
        </w:rPr>
        <w:tab/>
        <w:t>22342</w:t>
      </w:r>
      <w:r>
        <w:rPr>
          <w:rFonts w:cs="Arial"/>
          <w:sz w:val="18"/>
          <w:szCs w:val="18"/>
          <w:lang w:eastAsia="nl-NL"/>
        </w:rPr>
        <w:tab/>
      </w:r>
      <w:r>
        <w:rPr>
          <w:rFonts w:cs="Arial"/>
          <w:sz w:val="18"/>
          <w:szCs w:val="18"/>
          <w:lang w:eastAsia="nl-NL"/>
        </w:rPr>
        <w:tab/>
        <w:t>31%</w:t>
      </w:r>
    </w:p>
    <w:p w14:paraId="0D157F38" w14:textId="77777777" w:rsidR="001D5A8F" w:rsidRDefault="001D5A8F" w:rsidP="001D5A8F">
      <w:pPr>
        <w:rPr>
          <w:rFonts w:cs="Arial"/>
          <w:sz w:val="18"/>
          <w:szCs w:val="18"/>
          <w:lang w:eastAsia="nl-NL"/>
        </w:rPr>
      </w:pPr>
      <w:r>
        <w:rPr>
          <w:rFonts w:cs="Arial"/>
          <w:b/>
          <w:sz w:val="18"/>
          <w:szCs w:val="18"/>
          <w:lang w:eastAsia="nl-NL"/>
        </w:rPr>
        <w:t>2016 :</w:t>
      </w:r>
      <w:r>
        <w:rPr>
          <w:rFonts w:cs="Arial"/>
          <w:b/>
          <w:sz w:val="18"/>
          <w:szCs w:val="18"/>
          <w:lang w:eastAsia="nl-NL"/>
        </w:rPr>
        <w:tab/>
      </w:r>
      <w:r>
        <w:rPr>
          <w:rFonts w:cs="Arial"/>
          <w:sz w:val="18"/>
          <w:szCs w:val="18"/>
          <w:lang w:eastAsia="nl-NL"/>
        </w:rPr>
        <w:t>3264</w:t>
      </w:r>
      <w:r>
        <w:rPr>
          <w:rFonts w:cs="Arial"/>
          <w:sz w:val="18"/>
          <w:szCs w:val="18"/>
          <w:lang w:eastAsia="nl-NL"/>
        </w:rPr>
        <w:tab/>
        <w:t>3460</w:t>
      </w:r>
      <w:r>
        <w:rPr>
          <w:rFonts w:cs="Arial"/>
          <w:sz w:val="18"/>
          <w:szCs w:val="18"/>
          <w:lang w:eastAsia="nl-NL"/>
        </w:rPr>
        <w:tab/>
        <w:t>6724</w:t>
      </w:r>
      <w:r>
        <w:rPr>
          <w:rFonts w:cs="Arial"/>
          <w:sz w:val="18"/>
          <w:szCs w:val="18"/>
          <w:lang w:eastAsia="nl-NL"/>
        </w:rPr>
        <w:tab/>
      </w:r>
      <w:r>
        <w:rPr>
          <w:rFonts w:cs="Arial"/>
          <w:sz w:val="18"/>
          <w:szCs w:val="18"/>
          <w:lang w:eastAsia="nl-NL"/>
        </w:rPr>
        <w:tab/>
        <w:t>22190</w:t>
      </w:r>
      <w:r>
        <w:rPr>
          <w:rFonts w:cs="Arial"/>
          <w:sz w:val="18"/>
          <w:szCs w:val="18"/>
          <w:lang w:eastAsia="nl-NL"/>
        </w:rPr>
        <w:tab/>
      </w:r>
      <w:r>
        <w:rPr>
          <w:rFonts w:cs="Arial"/>
          <w:sz w:val="18"/>
          <w:szCs w:val="18"/>
          <w:lang w:eastAsia="nl-NL"/>
        </w:rPr>
        <w:tab/>
        <w:t>30%</w:t>
      </w:r>
    </w:p>
    <w:p w14:paraId="0CBE4F8A" w14:textId="77777777" w:rsidR="001D5A8F" w:rsidRDefault="001D5A8F" w:rsidP="001D5A8F">
      <w:pPr>
        <w:rPr>
          <w:rFonts w:cs="Arial"/>
          <w:sz w:val="18"/>
          <w:szCs w:val="18"/>
          <w:lang w:eastAsia="nl-NL"/>
        </w:rPr>
      </w:pPr>
      <w:r>
        <w:rPr>
          <w:rFonts w:cs="Arial"/>
          <w:b/>
          <w:sz w:val="18"/>
          <w:szCs w:val="18"/>
          <w:lang w:eastAsia="nl-NL"/>
        </w:rPr>
        <w:t>2015 :</w:t>
      </w:r>
      <w:r>
        <w:rPr>
          <w:rFonts w:cs="Arial"/>
          <w:b/>
          <w:sz w:val="18"/>
          <w:szCs w:val="18"/>
          <w:lang w:eastAsia="nl-NL"/>
        </w:rPr>
        <w:tab/>
      </w:r>
      <w:r>
        <w:rPr>
          <w:rFonts w:cs="Arial"/>
          <w:sz w:val="18"/>
          <w:szCs w:val="18"/>
          <w:lang w:eastAsia="nl-NL"/>
        </w:rPr>
        <w:t>3168</w:t>
      </w:r>
      <w:r>
        <w:rPr>
          <w:rFonts w:cs="Arial"/>
          <w:sz w:val="18"/>
          <w:szCs w:val="18"/>
          <w:lang w:eastAsia="nl-NL"/>
        </w:rPr>
        <w:tab/>
        <w:t>3374</w:t>
      </w:r>
      <w:r>
        <w:rPr>
          <w:rFonts w:cs="Arial"/>
          <w:sz w:val="18"/>
          <w:szCs w:val="18"/>
          <w:lang w:eastAsia="nl-NL"/>
        </w:rPr>
        <w:tab/>
        <w:t>6542</w:t>
      </w:r>
      <w:r>
        <w:rPr>
          <w:rFonts w:cs="Arial"/>
          <w:sz w:val="18"/>
          <w:szCs w:val="18"/>
          <w:lang w:eastAsia="nl-NL"/>
        </w:rPr>
        <w:tab/>
      </w:r>
      <w:r>
        <w:rPr>
          <w:rFonts w:cs="Arial"/>
          <w:sz w:val="18"/>
          <w:szCs w:val="18"/>
          <w:lang w:eastAsia="nl-NL"/>
        </w:rPr>
        <w:tab/>
        <w:t>21978</w:t>
      </w:r>
      <w:r>
        <w:rPr>
          <w:rFonts w:cs="Arial"/>
          <w:sz w:val="18"/>
          <w:szCs w:val="18"/>
          <w:lang w:eastAsia="nl-NL"/>
        </w:rPr>
        <w:tab/>
      </w:r>
      <w:r>
        <w:rPr>
          <w:rFonts w:cs="Arial"/>
          <w:sz w:val="18"/>
          <w:szCs w:val="18"/>
          <w:lang w:eastAsia="nl-NL"/>
        </w:rPr>
        <w:tab/>
        <w:t>30%</w:t>
      </w:r>
    </w:p>
    <w:p w14:paraId="7BFE2833" w14:textId="77777777" w:rsidR="001D5A8F" w:rsidRPr="00E14231" w:rsidRDefault="001D5A8F" w:rsidP="001D5A8F">
      <w:pPr>
        <w:rPr>
          <w:rFonts w:cs="Arial"/>
          <w:sz w:val="18"/>
          <w:szCs w:val="18"/>
          <w:lang w:eastAsia="nl-NL"/>
        </w:rPr>
      </w:pPr>
      <w:r>
        <w:rPr>
          <w:rFonts w:cs="Arial"/>
          <w:b/>
          <w:sz w:val="18"/>
          <w:szCs w:val="18"/>
          <w:lang w:eastAsia="nl-NL"/>
        </w:rPr>
        <w:t>2014 :</w:t>
      </w:r>
      <w:r>
        <w:rPr>
          <w:rFonts w:cs="Arial"/>
          <w:b/>
          <w:sz w:val="18"/>
          <w:szCs w:val="18"/>
          <w:lang w:eastAsia="nl-NL"/>
        </w:rPr>
        <w:tab/>
      </w:r>
      <w:r>
        <w:rPr>
          <w:rFonts w:cs="Arial"/>
          <w:sz w:val="18"/>
          <w:szCs w:val="18"/>
          <w:lang w:eastAsia="nl-NL"/>
        </w:rPr>
        <w:t>3089</w:t>
      </w:r>
      <w:r>
        <w:rPr>
          <w:rFonts w:cs="Arial"/>
          <w:sz w:val="18"/>
          <w:szCs w:val="18"/>
          <w:lang w:eastAsia="nl-NL"/>
        </w:rPr>
        <w:tab/>
        <w:t>3263</w:t>
      </w:r>
      <w:r>
        <w:rPr>
          <w:rFonts w:cs="Arial"/>
          <w:sz w:val="18"/>
          <w:szCs w:val="18"/>
          <w:lang w:eastAsia="nl-NL"/>
        </w:rPr>
        <w:tab/>
        <w:t>6352</w:t>
      </w:r>
      <w:r>
        <w:rPr>
          <w:rFonts w:cs="Arial"/>
          <w:sz w:val="18"/>
          <w:szCs w:val="18"/>
          <w:lang w:eastAsia="nl-NL"/>
        </w:rPr>
        <w:tab/>
      </w:r>
      <w:r>
        <w:rPr>
          <w:rFonts w:cs="Arial"/>
          <w:sz w:val="18"/>
          <w:szCs w:val="18"/>
          <w:lang w:eastAsia="nl-NL"/>
        </w:rPr>
        <w:tab/>
        <w:t>21914</w:t>
      </w:r>
      <w:r>
        <w:rPr>
          <w:rFonts w:cs="Arial"/>
          <w:sz w:val="18"/>
          <w:szCs w:val="18"/>
          <w:lang w:eastAsia="nl-NL"/>
        </w:rPr>
        <w:tab/>
      </w:r>
      <w:r>
        <w:rPr>
          <w:rFonts w:cs="Arial"/>
          <w:sz w:val="18"/>
          <w:szCs w:val="18"/>
          <w:lang w:eastAsia="nl-NL"/>
        </w:rPr>
        <w:tab/>
        <w:t>29%</w:t>
      </w:r>
    </w:p>
    <w:p w14:paraId="60592486" w14:textId="77777777" w:rsidR="001D5A8F" w:rsidRPr="00AC2271" w:rsidRDefault="001D5A8F" w:rsidP="001D5A8F">
      <w:pPr>
        <w:rPr>
          <w:rFonts w:cs="Arial"/>
          <w:sz w:val="18"/>
          <w:szCs w:val="18"/>
          <w:lang w:eastAsia="nl-NL"/>
        </w:rPr>
      </w:pPr>
      <w:r>
        <w:rPr>
          <w:rFonts w:cs="Arial"/>
          <w:b/>
          <w:sz w:val="18"/>
          <w:szCs w:val="18"/>
          <w:lang w:eastAsia="nl-NL"/>
        </w:rPr>
        <w:t>2013 :</w:t>
      </w:r>
      <w:r>
        <w:rPr>
          <w:rFonts w:cs="Arial"/>
          <w:sz w:val="18"/>
          <w:szCs w:val="18"/>
          <w:lang w:eastAsia="nl-NL"/>
        </w:rPr>
        <w:tab/>
        <w:t>2991</w:t>
      </w:r>
      <w:r>
        <w:rPr>
          <w:rFonts w:cs="Arial"/>
          <w:sz w:val="18"/>
          <w:szCs w:val="18"/>
          <w:lang w:eastAsia="nl-NL"/>
        </w:rPr>
        <w:tab/>
        <w:t>3137</w:t>
      </w:r>
      <w:r>
        <w:rPr>
          <w:rFonts w:cs="Arial"/>
          <w:sz w:val="18"/>
          <w:szCs w:val="18"/>
          <w:lang w:eastAsia="nl-NL"/>
        </w:rPr>
        <w:tab/>
        <w:t>6128</w:t>
      </w:r>
      <w:r>
        <w:rPr>
          <w:rFonts w:cs="Arial"/>
          <w:sz w:val="18"/>
          <w:szCs w:val="18"/>
          <w:lang w:eastAsia="nl-NL"/>
        </w:rPr>
        <w:tab/>
      </w:r>
      <w:r>
        <w:rPr>
          <w:rFonts w:cs="Arial"/>
          <w:sz w:val="18"/>
          <w:szCs w:val="18"/>
          <w:lang w:eastAsia="nl-NL"/>
        </w:rPr>
        <w:tab/>
        <w:t>21791</w:t>
      </w:r>
      <w:r>
        <w:rPr>
          <w:rFonts w:cs="Arial"/>
          <w:sz w:val="18"/>
          <w:szCs w:val="18"/>
          <w:lang w:eastAsia="nl-NL"/>
        </w:rPr>
        <w:tab/>
      </w:r>
      <w:r>
        <w:rPr>
          <w:rFonts w:cs="Arial"/>
          <w:sz w:val="18"/>
          <w:szCs w:val="18"/>
          <w:lang w:eastAsia="nl-NL"/>
        </w:rPr>
        <w:tab/>
        <w:t>28%</w:t>
      </w:r>
    </w:p>
    <w:p w14:paraId="56DB11CE" w14:textId="77777777" w:rsidR="001D5A8F" w:rsidRPr="000E1003" w:rsidRDefault="001D5A8F" w:rsidP="001D5A8F">
      <w:pPr>
        <w:rPr>
          <w:rFonts w:cs="Arial"/>
          <w:sz w:val="18"/>
          <w:szCs w:val="18"/>
          <w:lang w:eastAsia="nl-NL"/>
        </w:rPr>
      </w:pPr>
      <w:r w:rsidRPr="000E1003">
        <w:rPr>
          <w:rFonts w:cs="Arial"/>
          <w:b/>
          <w:sz w:val="18"/>
          <w:szCs w:val="18"/>
          <w:lang w:eastAsia="nl-NL"/>
        </w:rPr>
        <w:t>2012</w:t>
      </w:r>
      <w:r>
        <w:rPr>
          <w:rFonts w:cs="Arial"/>
          <w:b/>
          <w:sz w:val="18"/>
          <w:szCs w:val="18"/>
          <w:lang w:eastAsia="nl-NL"/>
        </w:rPr>
        <w:t xml:space="preserve"> :</w:t>
      </w:r>
      <w:r>
        <w:rPr>
          <w:lang w:eastAsia="nl-NL"/>
        </w:rPr>
        <w:tab/>
      </w:r>
      <w:r w:rsidRPr="000E1003">
        <w:rPr>
          <w:rFonts w:cs="Arial"/>
          <w:sz w:val="18"/>
          <w:szCs w:val="18"/>
          <w:lang w:eastAsia="nl-NL"/>
        </w:rPr>
        <w:t>2889</w:t>
      </w:r>
      <w:r w:rsidRPr="000E1003">
        <w:rPr>
          <w:rFonts w:cs="Arial"/>
          <w:sz w:val="18"/>
          <w:szCs w:val="18"/>
          <w:lang w:eastAsia="nl-NL"/>
        </w:rPr>
        <w:tab/>
        <w:t>3049</w:t>
      </w:r>
      <w:r w:rsidRPr="000E1003">
        <w:rPr>
          <w:rFonts w:cs="Arial"/>
          <w:sz w:val="18"/>
          <w:szCs w:val="18"/>
          <w:lang w:eastAsia="nl-NL"/>
        </w:rPr>
        <w:tab/>
        <w:t>5938</w:t>
      </w:r>
      <w:r w:rsidRPr="000E1003">
        <w:rPr>
          <w:rFonts w:cs="Arial"/>
          <w:sz w:val="18"/>
          <w:szCs w:val="18"/>
          <w:lang w:eastAsia="nl-NL"/>
        </w:rPr>
        <w:tab/>
      </w:r>
      <w:r w:rsidRPr="000E1003">
        <w:rPr>
          <w:rFonts w:cs="Arial"/>
          <w:sz w:val="18"/>
          <w:szCs w:val="18"/>
          <w:lang w:eastAsia="nl-NL"/>
        </w:rPr>
        <w:tab/>
        <w:t>21529</w:t>
      </w:r>
      <w:r w:rsidRPr="000E1003">
        <w:rPr>
          <w:rFonts w:cs="Arial"/>
          <w:sz w:val="18"/>
          <w:szCs w:val="18"/>
          <w:lang w:eastAsia="nl-NL"/>
        </w:rPr>
        <w:tab/>
      </w:r>
      <w:r w:rsidRPr="000E1003">
        <w:rPr>
          <w:rFonts w:cs="Arial"/>
          <w:sz w:val="18"/>
          <w:szCs w:val="18"/>
          <w:lang w:eastAsia="nl-NL"/>
        </w:rPr>
        <w:tab/>
        <w:t>28%</w:t>
      </w:r>
    </w:p>
    <w:p w14:paraId="2D46DF9B" w14:textId="77777777" w:rsidR="001D5A8F" w:rsidRPr="00786551" w:rsidRDefault="001D5A8F" w:rsidP="001D5A8F">
      <w:pPr>
        <w:rPr>
          <w:rFonts w:cs="Arial"/>
          <w:color w:val="000000"/>
          <w:sz w:val="18"/>
          <w:szCs w:val="18"/>
        </w:rPr>
      </w:pPr>
      <w:r w:rsidRPr="00786551">
        <w:rPr>
          <w:rFonts w:cs="Arial"/>
          <w:b/>
          <w:color w:val="000000"/>
          <w:sz w:val="18"/>
          <w:szCs w:val="18"/>
        </w:rPr>
        <w:t>2011 :</w:t>
      </w:r>
      <w:r w:rsidRPr="00786551">
        <w:rPr>
          <w:rFonts w:cs="Arial"/>
          <w:color w:val="000000"/>
          <w:sz w:val="18"/>
          <w:szCs w:val="18"/>
        </w:rPr>
        <w:tab/>
        <w:t>2834</w:t>
      </w:r>
      <w:r w:rsidRPr="00786551">
        <w:rPr>
          <w:rFonts w:cs="Arial"/>
          <w:color w:val="000000"/>
          <w:sz w:val="18"/>
          <w:szCs w:val="18"/>
        </w:rPr>
        <w:tab/>
        <w:t>2942</w:t>
      </w:r>
      <w:r w:rsidRPr="00786551">
        <w:rPr>
          <w:rFonts w:cs="Arial"/>
          <w:color w:val="000000"/>
          <w:sz w:val="18"/>
          <w:szCs w:val="18"/>
        </w:rPr>
        <w:tab/>
        <w:t>5776</w:t>
      </w:r>
      <w:r w:rsidRPr="00786551">
        <w:rPr>
          <w:rFonts w:cs="Arial"/>
          <w:color w:val="000000"/>
          <w:sz w:val="18"/>
          <w:szCs w:val="18"/>
        </w:rPr>
        <w:tab/>
      </w:r>
      <w:r w:rsidRPr="00786551">
        <w:rPr>
          <w:rFonts w:cs="Arial"/>
          <w:color w:val="000000"/>
          <w:sz w:val="18"/>
          <w:szCs w:val="18"/>
        </w:rPr>
        <w:tab/>
        <w:t>21409</w:t>
      </w:r>
      <w:r w:rsidRPr="00786551">
        <w:rPr>
          <w:rFonts w:cs="Arial"/>
          <w:color w:val="000000"/>
          <w:sz w:val="18"/>
          <w:szCs w:val="18"/>
        </w:rPr>
        <w:tab/>
      </w:r>
      <w:r w:rsidRPr="00786551">
        <w:rPr>
          <w:rFonts w:cs="Arial"/>
          <w:color w:val="000000"/>
          <w:sz w:val="18"/>
          <w:szCs w:val="18"/>
        </w:rPr>
        <w:tab/>
        <w:t>27%</w:t>
      </w:r>
    </w:p>
    <w:p w14:paraId="12FD19FF" w14:textId="77777777" w:rsidR="001D5A8F" w:rsidRPr="00786551" w:rsidRDefault="001D5A8F" w:rsidP="001D5A8F">
      <w:pPr>
        <w:rPr>
          <w:rFonts w:cs="Arial"/>
          <w:color w:val="000000"/>
          <w:sz w:val="18"/>
          <w:szCs w:val="18"/>
        </w:rPr>
      </w:pPr>
      <w:r w:rsidRPr="00786551">
        <w:rPr>
          <w:rFonts w:cs="Arial"/>
          <w:b/>
          <w:color w:val="000000"/>
          <w:sz w:val="18"/>
          <w:szCs w:val="18"/>
        </w:rPr>
        <w:t>2010 :</w:t>
      </w:r>
      <w:r w:rsidRPr="00786551">
        <w:rPr>
          <w:rFonts w:cs="Arial"/>
          <w:color w:val="000000"/>
          <w:sz w:val="18"/>
          <w:szCs w:val="18"/>
        </w:rPr>
        <w:tab/>
        <w:t>2745</w:t>
      </w:r>
      <w:r w:rsidRPr="00786551">
        <w:rPr>
          <w:rFonts w:cs="Arial"/>
          <w:color w:val="000000"/>
          <w:sz w:val="18"/>
          <w:szCs w:val="18"/>
        </w:rPr>
        <w:tab/>
        <w:t>2849</w:t>
      </w:r>
      <w:r w:rsidRPr="00786551">
        <w:rPr>
          <w:rFonts w:cs="Arial"/>
          <w:color w:val="000000"/>
          <w:sz w:val="18"/>
          <w:szCs w:val="18"/>
        </w:rPr>
        <w:tab/>
        <w:t>5594</w:t>
      </w:r>
      <w:r w:rsidRPr="00786551">
        <w:rPr>
          <w:rFonts w:cs="Arial"/>
          <w:color w:val="000000"/>
          <w:sz w:val="18"/>
          <w:szCs w:val="18"/>
        </w:rPr>
        <w:tab/>
      </w:r>
      <w:r w:rsidRPr="00786551">
        <w:rPr>
          <w:rFonts w:cs="Arial"/>
          <w:color w:val="000000"/>
          <w:sz w:val="18"/>
          <w:szCs w:val="18"/>
        </w:rPr>
        <w:tab/>
        <w:t>21263</w:t>
      </w:r>
      <w:r w:rsidRPr="00786551">
        <w:rPr>
          <w:rFonts w:cs="Arial"/>
          <w:color w:val="000000"/>
          <w:sz w:val="18"/>
          <w:szCs w:val="18"/>
        </w:rPr>
        <w:tab/>
      </w:r>
      <w:r w:rsidRPr="00786551">
        <w:rPr>
          <w:rFonts w:cs="Arial"/>
          <w:color w:val="000000"/>
          <w:sz w:val="18"/>
          <w:szCs w:val="18"/>
        </w:rPr>
        <w:tab/>
        <w:t>26%</w:t>
      </w:r>
    </w:p>
    <w:p w14:paraId="12DB1991" w14:textId="77777777" w:rsidR="001D5A8F" w:rsidRPr="00786551" w:rsidRDefault="001D5A8F" w:rsidP="001D5A8F">
      <w:pPr>
        <w:rPr>
          <w:rFonts w:cs="Arial"/>
          <w:color w:val="000000"/>
          <w:sz w:val="18"/>
          <w:szCs w:val="18"/>
        </w:rPr>
      </w:pPr>
      <w:r w:rsidRPr="00786551">
        <w:rPr>
          <w:rFonts w:cs="Arial"/>
          <w:b/>
          <w:color w:val="000000"/>
          <w:sz w:val="18"/>
          <w:szCs w:val="18"/>
        </w:rPr>
        <w:t>2009 :</w:t>
      </w:r>
      <w:r w:rsidRPr="00786551">
        <w:rPr>
          <w:rFonts w:cs="Arial"/>
          <w:color w:val="000000"/>
          <w:sz w:val="18"/>
          <w:szCs w:val="18"/>
        </w:rPr>
        <w:tab/>
        <w:t>2674</w:t>
      </w:r>
      <w:r w:rsidRPr="00786551">
        <w:rPr>
          <w:rFonts w:cs="Arial"/>
          <w:color w:val="000000"/>
          <w:sz w:val="18"/>
          <w:szCs w:val="18"/>
        </w:rPr>
        <w:tab/>
        <w:t>2797</w:t>
      </w:r>
      <w:r w:rsidRPr="00786551">
        <w:rPr>
          <w:rFonts w:cs="Arial"/>
          <w:color w:val="000000"/>
          <w:sz w:val="18"/>
          <w:szCs w:val="18"/>
        </w:rPr>
        <w:tab/>
        <w:t>5471</w:t>
      </w:r>
      <w:r w:rsidRPr="00786551">
        <w:rPr>
          <w:rFonts w:cs="Arial"/>
          <w:color w:val="000000"/>
          <w:sz w:val="18"/>
          <w:szCs w:val="18"/>
        </w:rPr>
        <w:tab/>
      </w:r>
      <w:r w:rsidRPr="00786551">
        <w:rPr>
          <w:rFonts w:cs="Arial"/>
          <w:color w:val="000000"/>
          <w:sz w:val="18"/>
          <w:szCs w:val="18"/>
        </w:rPr>
        <w:tab/>
        <w:t>21143</w:t>
      </w:r>
      <w:r w:rsidRPr="00786551">
        <w:rPr>
          <w:rFonts w:cs="Arial"/>
          <w:color w:val="000000"/>
          <w:sz w:val="18"/>
          <w:szCs w:val="18"/>
        </w:rPr>
        <w:tab/>
      </w:r>
      <w:r w:rsidRPr="00786551">
        <w:rPr>
          <w:rFonts w:cs="Arial"/>
          <w:color w:val="000000"/>
          <w:sz w:val="18"/>
          <w:szCs w:val="18"/>
        </w:rPr>
        <w:tab/>
        <w:t>26%</w:t>
      </w:r>
    </w:p>
    <w:p w14:paraId="48DA470C" w14:textId="5C8AF618" w:rsidR="001D5A8F" w:rsidRDefault="001D5A8F" w:rsidP="001D5A8F">
      <w:pPr>
        <w:rPr>
          <w:rFonts w:cs="Arial"/>
          <w:color w:val="000000"/>
          <w:sz w:val="18"/>
          <w:szCs w:val="18"/>
        </w:rPr>
      </w:pPr>
      <w:r w:rsidRPr="00786551">
        <w:rPr>
          <w:rFonts w:cs="Arial"/>
          <w:b/>
          <w:color w:val="000000"/>
          <w:sz w:val="18"/>
          <w:szCs w:val="18"/>
        </w:rPr>
        <w:t>2008 :</w:t>
      </w:r>
      <w:r w:rsidRPr="00786551">
        <w:rPr>
          <w:rFonts w:cs="Arial"/>
          <w:b/>
          <w:color w:val="000000"/>
          <w:sz w:val="18"/>
          <w:szCs w:val="18"/>
        </w:rPr>
        <w:tab/>
      </w:r>
      <w:r w:rsidRPr="00786551">
        <w:rPr>
          <w:rFonts w:cs="Arial"/>
          <w:color w:val="000000"/>
          <w:sz w:val="18"/>
          <w:szCs w:val="18"/>
        </w:rPr>
        <w:t>2571</w:t>
      </w:r>
      <w:r w:rsidRPr="00786551">
        <w:rPr>
          <w:rFonts w:cs="Arial"/>
          <w:color w:val="000000"/>
          <w:sz w:val="18"/>
          <w:szCs w:val="18"/>
        </w:rPr>
        <w:tab/>
        <w:t>2727</w:t>
      </w:r>
      <w:r w:rsidRPr="00786551">
        <w:rPr>
          <w:rFonts w:cs="Arial"/>
          <w:color w:val="000000"/>
          <w:sz w:val="18"/>
          <w:szCs w:val="18"/>
        </w:rPr>
        <w:tab/>
        <w:t>5298</w:t>
      </w:r>
      <w:r w:rsidRPr="00786551">
        <w:rPr>
          <w:rFonts w:cs="Arial"/>
          <w:color w:val="000000"/>
          <w:sz w:val="18"/>
          <w:szCs w:val="18"/>
        </w:rPr>
        <w:tab/>
      </w:r>
      <w:r w:rsidRPr="00786551">
        <w:rPr>
          <w:rFonts w:cs="Arial"/>
          <w:color w:val="000000"/>
          <w:sz w:val="18"/>
          <w:szCs w:val="18"/>
        </w:rPr>
        <w:tab/>
        <w:t>21150</w:t>
      </w:r>
      <w:r w:rsidRPr="00786551">
        <w:rPr>
          <w:rFonts w:cs="Arial"/>
          <w:color w:val="000000"/>
          <w:sz w:val="18"/>
          <w:szCs w:val="18"/>
        </w:rPr>
        <w:tab/>
      </w:r>
      <w:r w:rsidRPr="00786551">
        <w:rPr>
          <w:rFonts w:cs="Arial"/>
          <w:color w:val="000000"/>
          <w:sz w:val="18"/>
          <w:szCs w:val="18"/>
        </w:rPr>
        <w:tab/>
        <w:t>25%</w:t>
      </w:r>
    </w:p>
    <w:p w14:paraId="78E476E4" w14:textId="77777777" w:rsidR="001D5A8F" w:rsidRDefault="001D5A8F" w:rsidP="001D5A8F">
      <w:pPr>
        <w:rPr>
          <w:rFonts w:cs="Arial"/>
          <w:color w:val="000000"/>
          <w:sz w:val="18"/>
          <w:szCs w:val="18"/>
        </w:rPr>
      </w:pPr>
    </w:p>
    <w:p w14:paraId="438CBD98" w14:textId="091D3808" w:rsidR="00657290" w:rsidRDefault="001D5A8F" w:rsidP="001D5A8F">
      <w:pPr>
        <w:rPr>
          <w:rFonts w:cs="Arial"/>
          <w:b/>
          <w:color w:val="000000"/>
          <w:sz w:val="18"/>
          <w:szCs w:val="18"/>
        </w:rPr>
      </w:pPr>
      <w:r w:rsidRPr="0080484B">
        <w:rPr>
          <w:rFonts w:cs="Arial"/>
          <w:b/>
          <w:color w:val="000000"/>
          <w:sz w:val="18"/>
          <w:szCs w:val="18"/>
          <w:u w:val="single"/>
        </w:rPr>
        <w:t>Zeevang</w:t>
      </w:r>
    </w:p>
    <w:p w14:paraId="342CB4C8" w14:textId="54A8FDBE" w:rsidR="00657290" w:rsidRPr="0031765D" w:rsidRDefault="00657290" w:rsidP="001D5A8F">
      <w:pPr>
        <w:rPr>
          <w:rFonts w:cs="Arial"/>
          <w:bCs/>
          <w:color w:val="000000"/>
          <w:sz w:val="18"/>
          <w:szCs w:val="18"/>
        </w:rPr>
      </w:pPr>
      <w:r>
        <w:rPr>
          <w:rFonts w:cs="Arial"/>
          <w:b/>
          <w:color w:val="000000"/>
          <w:sz w:val="18"/>
          <w:szCs w:val="18"/>
        </w:rPr>
        <w:t>2022:</w:t>
      </w:r>
      <w:r w:rsidR="0031765D">
        <w:rPr>
          <w:rFonts w:cs="Arial"/>
          <w:b/>
          <w:color w:val="000000"/>
          <w:sz w:val="18"/>
          <w:szCs w:val="18"/>
        </w:rPr>
        <w:tab/>
      </w:r>
      <w:r w:rsidR="0031765D" w:rsidRPr="0031765D">
        <w:rPr>
          <w:rFonts w:cs="Arial"/>
          <w:bCs/>
          <w:color w:val="000000"/>
          <w:sz w:val="18"/>
          <w:szCs w:val="18"/>
        </w:rPr>
        <w:t>1361</w:t>
      </w:r>
      <w:r w:rsidR="0031765D">
        <w:rPr>
          <w:rFonts w:cs="Arial"/>
          <w:bCs/>
          <w:color w:val="000000"/>
          <w:sz w:val="18"/>
          <w:szCs w:val="18"/>
        </w:rPr>
        <w:tab/>
        <w:t>1383</w:t>
      </w:r>
      <w:r w:rsidR="0031765D">
        <w:rPr>
          <w:rFonts w:cs="Arial"/>
          <w:bCs/>
          <w:color w:val="000000"/>
          <w:sz w:val="18"/>
          <w:szCs w:val="18"/>
        </w:rPr>
        <w:tab/>
        <w:t>2744</w:t>
      </w:r>
      <w:r w:rsidR="0031765D">
        <w:rPr>
          <w:rFonts w:cs="Arial"/>
          <w:bCs/>
          <w:color w:val="000000"/>
          <w:sz w:val="18"/>
          <w:szCs w:val="18"/>
        </w:rPr>
        <w:tab/>
      </w:r>
      <w:r w:rsidR="0031765D">
        <w:rPr>
          <w:rFonts w:cs="Arial"/>
          <w:bCs/>
          <w:color w:val="000000"/>
          <w:sz w:val="18"/>
          <w:szCs w:val="18"/>
        </w:rPr>
        <w:tab/>
        <w:t xml:space="preserve">  6675</w:t>
      </w:r>
      <w:r w:rsidR="0031765D">
        <w:rPr>
          <w:rFonts w:cs="Arial"/>
          <w:bCs/>
          <w:color w:val="000000"/>
          <w:sz w:val="18"/>
          <w:szCs w:val="18"/>
        </w:rPr>
        <w:tab/>
      </w:r>
      <w:r w:rsidR="0031765D">
        <w:rPr>
          <w:rFonts w:cs="Arial"/>
          <w:bCs/>
          <w:color w:val="000000"/>
          <w:sz w:val="18"/>
          <w:szCs w:val="18"/>
        </w:rPr>
        <w:tab/>
        <w:t>41%</w:t>
      </w:r>
    </w:p>
    <w:p w14:paraId="19B884C2" w14:textId="3728754B" w:rsidR="001D5A8F" w:rsidRDefault="001D5A8F" w:rsidP="001D5A8F">
      <w:pPr>
        <w:rPr>
          <w:rFonts w:cs="Arial"/>
          <w:b/>
          <w:color w:val="000000"/>
          <w:sz w:val="18"/>
          <w:szCs w:val="18"/>
        </w:rPr>
      </w:pPr>
      <w:r w:rsidRPr="0080484B">
        <w:rPr>
          <w:rFonts w:cs="Arial"/>
          <w:b/>
          <w:color w:val="000000"/>
          <w:sz w:val="18"/>
          <w:szCs w:val="18"/>
        </w:rPr>
        <w:t>20</w:t>
      </w:r>
      <w:r>
        <w:rPr>
          <w:rFonts w:cs="Arial"/>
          <w:b/>
          <w:color w:val="000000"/>
          <w:sz w:val="18"/>
          <w:szCs w:val="18"/>
        </w:rPr>
        <w:t>21</w:t>
      </w:r>
      <w:r w:rsidR="00657290">
        <w:rPr>
          <w:rFonts w:cs="Arial"/>
          <w:b/>
          <w:color w:val="000000"/>
          <w:sz w:val="18"/>
          <w:szCs w:val="18"/>
        </w:rPr>
        <w:t>:</w:t>
      </w:r>
      <w:r>
        <w:rPr>
          <w:rFonts w:cs="Arial"/>
          <w:b/>
          <w:color w:val="000000"/>
          <w:sz w:val="18"/>
          <w:szCs w:val="18"/>
        </w:rPr>
        <w:tab/>
      </w:r>
      <w:r>
        <w:rPr>
          <w:rFonts w:cs="Arial"/>
          <w:color w:val="000000"/>
          <w:sz w:val="18"/>
          <w:szCs w:val="18"/>
        </w:rPr>
        <w:t>1322</w:t>
      </w:r>
      <w:r>
        <w:rPr>
          <w:rFonts w:cs="Arial"/>
          <w:color w:val="000000"/>
          <w:sz w:val="18"/>
          <w:szCs w:val="18"/>
        </w:rPr>
        <w:tab/>
        <w:t>1344</w:t>
      </w:r>
      <w:r>
        <w:rPr>
          <w:rFonts w:cs="Arial"/>
          <w:color w:val="000000"/>
          <w:sz w:val="18"/>
          <w:szCs w:val="18"/>
        </w:rPr>
        <w:tab/>
        <w:t>2666</w:t>
      </w:r>
      <w:r>
        <w:rPr>
          <w:rFonts w:cs="Arial"/>
          <w:color w:val="000000"/>
          <w:sz w:val="18"/>
          <w:szCs w:val="18"/>
        </w:rPr>
        <w:tab/>
      </w:r>
      <w:r>
        <w:rPr>
          <w:rFonts w:cs="Arial"/>
          <w:color w:val="000000"/>
          <w:sz w:val="18"/>
          <w:szCs w:val="18"/>
        </w:rPr>
        <w:tab/>
        <w:t xml:space="preserve">  6570</w:t>
      </w:r>
      <w:r>
        <w:rPr>
          <w:rFonts w:cs="Arial"/>
          <w:color w:val="000000"/>
          <w:sz w:val="18"/>
          <w:szCs w:val="18"/>
        </w:rPr>
        <w:tab/>
      </w:r>
      <w:r>
        <w:rPr>
          <w:rFonts w:cs="Arial"/>
          <w:color w:val="000000"/>
          <w:sz w:val="18"/>
          <w:szCs w:val="18"/>
        </w:rPr>
        <w:tab/>
        <w:t>41%</w:t>
      </w:r>
    </w:p>
    <w:p w14:paraId="56C9D8D2" w14:textId="26288E1F" w:rsidR="001D5A8F" w:rsidRDefault="001D5A8F" w:rsidP="001D5A8F">
      <w:pPr>
        <w:rPr>
          <w:rFonts w:cs="Arial"/>
          <w:b/>
          <w:color w:val="000000"/>
          <w:sz w:val="18"/>
          <w:szCs w:val="18"/>
        </w:rPr>
      </w:pPr>
      <w:r w:rsidRPr="0080484B">
        <w:rPr>
          <w:rFonts w:cs="Arial"/>
          <w:b/>
          <w:color w:val="000000"/>
          <w:sz w:val="18"/>
          <w:szCs w:val="18"/>
        </w:rPr>
        <w:t>20</w:t>
      </w:r>
      <w:r>
        <w:rPr>
          <w:rFonts w:cs="Arial"/>
          <w:b/>
          <w:color w:val="000000"/>
          <w:sz w:val="18"/>
          <w:szCs w:val="18"/>
        </w:rPr>
        <w:t>20</w:t>
      </w:r>
      <w:r w:rsidR="00657290">
        <w:rPr>
          <w:rFonts w:cs="Arial"/>
          <w:b/>
          <w:color w:val="000000"/>
          <w:sz w:val="18"/>
          <w:szCs w:val="18"/>
        </w:rPr>
        <w:t>:</w:t>
      </w:r>
      <w:r>
        <w:rPr>
          <w:rFonts w:cs="Arial"/>
          <w:b/>
          <w:color w:val="000000"/>
          <w:sz w:val="18"/>
          <w:szCs w:val="18"/>
        </w:rPr>
        <w:tab/>
      </w:r>
      <w:r>
        <w:rPr>
          <w:rFonts w:cs="Arial"/>
          <w:color w:val="000000"/>
          <w:sz w:val="18"/>
          <w:szCs w:val="18"/>
        </w:rPr>
        <w:t>1295</w:t>
      </w:r>
      <w:r>
        <w:rPr>
          <w:rFonts w:cs="Arial"/>
          <w:color w:val="000000"/>
          <w:sz w:val="18"/>
          <w:szCs w:val="18"/>
        </w:rPr>
        <w:tab/>
        <w:t>1302</w:t>
      </w:r>
      <w:r>
        <w:rPr>
          <w:rFonts w:cs="Arial"/>
          <w:color w:val="000000"/>
          <w:sz w:val="18"/>
          <w:szCs w:val="18"/>
        </w:rPr>
        <w:tab/>
        <w:t>2597</w:t>
      </w:r>
      <w:r>
        <w:rPr>
          <w:rFonts w:cs="Arial"/>
          <w:color w:val="000000"/>
          <w:sz w:val="18"/>
          <w:szCs w:val="18"/>
        </w:rPr>
        <w:tab/>
      </w:r>
      <w:r>
        <w:rPr>
          <w:rFonts w:cs="Arial"/>
          <w:color w:val="000000"/>
          <w:sz w:val="18"/>
          <w:szCs w:val="18"/>
        </w:rPr>
        <w:tab/>
        <w:t xml:space="preserve">  6520</w:t>
      </w:r>
      <w:r>
        <w:rPr>
          <w:rFonts w:cs="Arial"/>
          <w:color w:val="000000"/>
          <w:sz w:val="18"/>
          <w:szCs w:val="18"/>
        </w:rPr>
        <w:tab/>
      </w:r>
      <w:r>
        <w:rPr>
          <w:rFonts w:cs="Arial"/>
          <w:color w:val="000000"/>
          <w:sz w:val="18"/>
          <w:szCs w:val="18"/>
        </w:rPr>
        <w:tab/>
        <w:t>40%</w:t>
      </w:r>
    </w:p>
    <w:p w14:paraId="188FE208" w14:textId="7CE106DC" w:rsidR="001D5A8F"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9</w:t>
      </w:r>
      <w:r w:rsidR="00657290">
        <w:rPr>
          <w:rFonts w:cs="Arial"/>
          <w:b/>
          <w:color w:val="000000"/>
          <w:sz w:val="18"/>
          <w:szCs w:val="18"/>
        </w:rPr>
        <w:t>:</w:t>
      </w:r>
      <w:r>
        <w:rPr>
          <w:rFonts w:cs="Arial"/>
          <w:b/>
          <w:color w:val="000000"/>
          <w:sz w:val="18"/>
          <w:szCs w:val="18"/>
        </w:rPr>
        <w:tab/>
      </w:r>
      <w:r>
        <w:rPr>
          <w:rFonts w:cs="Arial"/>
          <w:color w:val="000000"/>
          <w:sz w:val="18"/>
          <w:szCs w:val="18"/>
        </w:rPr>
        <w:t>1284</w:t>
      </w:r>
      <w:r>
        <w:rPr>
          <w:rFonts w:cs="Arial"/>
          <w:color w:val="000000"/>
          <w:sz w:val="18"/>
          <w:szCs w:val="18"/>
        </w:rPr>
        <w:tab/>
        <w:t>1274</w:t>
      </w:r>
      <w:r>
        <w:rPr>
          <w:rFonts w:cs="Arial"/>
          <w:color w:val="000000"/>
          <w:sz w:val="18"/>
          <w:szCs w:val="18"/>
        </w:rPr>
        <w:tab/>
        <w:t>2558</w:t>
      </w:r>
      <w:r>
        <w:rPr>
          <w:rFonts w:cs="Arial"/>
          <w:color w:val="000000"/>
          <w:sz w:val="18"/>
          <w:szCs w:val="18"/>
        </w:rPr>
        <w:tab/>
      </w:r>
      <w:r>
        <w:rPr>
          <w:rFonts w:cs="Arial"/>
          <w:color w:val="000000"/>
          <w:sz w:val="18"/>
          <w:szCs w:val="18"/>
        </w:rPr>
        <w:tab/>
        <w:t xml:space="preserve">  6427</w:t>
      </w:r>
      <w:r>
        <w:rPr>
          <w:rFonts w:cs="Arial"/>
          <w:color w:val="000000"/>
          <w:sz w:val="18"/>
          <w:szCs w:val="18"/>
        </w:rPr>
        <w:tab/>
      </w:r>
      <w:r>
        <w:rPr>
          <w:rFonts w:cs="Arial"/>
          <w:color w:val="000000"/>
          <w:sz w:val="18"/>
          <w:szCs w:val="18"/>
        </w:rPr>
        <w:tab/>
        <w:t>40%</w:t>
      </w:r>
    </w:p>
    <w:p w14:paraId="62DF1C67" w14:textId="5FD130B0" w:rsidR="001D5A8F" w:rsidRPr="0080484B"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8</w:t>
      </w:r>
      <w:r w:rsidR="00657290">
        <w:rPr>
          <w:rFonts w:cs="Arial"/>
          <w:b/>
          <w:color w:val="000000"/>
          <w:sz w:val="18"/>
          <w:szCs w:val="18"/>
        </w:rPr>
        <w:t>:</w:t>
      </w:r>
      <w:r>
        <w:rPr>
          <w:rFonts w:cs="Arial"/>
          <w:b/>
          <w:color w:val="000000"/>
          <w:sz w:val="18"/>
          <w:szCs w:val="18"/>
        </w:rPr>
        <w:tab/>
      </w:r>
      <w:r>
        <w:rPr>
          <w:rFonts w:cs="Arial"/>
          <w:color w:val="000000"/>
          <w:sz w:val="18"/>
          <w:szCs w:val="18"/>
        </w:rPr>
        <w:t>1241</w:t>
      </w:r>
      <w:r>
        <w:rPr>
          <w:rFonts w:cs="Arial"/>
          <w:color w:val="000000"/>
          <w:sz w:val="18"/>
          <w:szCs w:val="18"/>
        </w:rPr>
        <w:tab/>
        <w:t>1252</w:t>
      </w:r>
      <w:r>
        <w:rPr>
          <w:rFonts w:cs="Arial"/>
          <w:color w:val="000000"/>
          <w:sz w:val="18"/>
          <w:szCs w:val="18"/>
        </w:rPr>
        <w:tab/>
        <w:t>2493</w:t>
      </w:r>
      <w:r>
        <w:rPr>
          <w:rFonts w:cs="Arial"/>
          <w:color w:val="000000"/>
          <w:sz w:val="18"/>
          <w:szCs w:val="18"/>
        </w:rPr>
        <w:tab/>
      </w:r>
      <w:r>
        <w:rPr>
          <w:rFonts w:cs="Arial"/>
          <w:color w:val="000000"/>
          <w:sz w:val="18"/>
          <w:szCs w:val="18"/>
        </w:rPr>
        <w:tab/>
        <w:t xml:space="preserve">  6401</w:t>
      </w:r>
      <w:r>
        <w:rPr>
          <w:rFonts w:cs="Arial"/>
          <w:color w:val="000000"/>
          <w:sz w:val="18"/>
          <w:szCs w:val="18"/>
        </w:rPr>
        <w:tab/>
      </w:r>
      <w:r>
        <w:rPr>
          <w:rFonts w:cs="Arial"/>
          <w:color w:val="000000"/>
          <w:sz w:val="18"/>
          <w:szCs w:val="18"/>
        </w:rPr>
        <w:tab/>
        <w:t>39%</w:t>
      </w:r>
    </w:p>
    <w:p w14:paraId="245190E8" w14:textId="7745B90F" w:rsidR="001D5A8F" w:rsidRPr="0080484B"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7</w:t>
      </w:r>
      <w:r w:rsidR="00657290">
        <w:rPr>
          <w:rFonts w:cs="Arial"/>
          <w:b/>
          <w:color w:val="000000"/>
          <w:sz w:val="18"/>
          <w:szCs w:val="18"/>
        </w:rPr>
        <w:t>:</w:t>
      </w:r>
      <w:r>
        <w:rPr>
          <w:rFonts w:cs="Arial"/>
          <w:b/>
          <w:color w:val="000000"/>
          <w:sz w:val="18"/>
          <w:szCs w:val="18"/>
        </w:rPr>
        <w:tab/>
      </w:r>
      <w:r>
        <w:rPr>
          <w:rFonts w:cs="Arial"/>
          <w:color w:val="000000"/>
          <w:sz w:val="18"/>
          <w:szCs w:val="18"/>
        </w:rPr>
        <w:t>1223</w:t>
      </w:r>
      <w:r>
        <w:rPr>
          <w:rFonts w:cs="Arial"/>
          <w:color w:val="000000"/>
          <w:sz w:val="18"/>
          <w:szCs w:val="18"/>
        </w:rPr>
        <w:tab/>
        <w:t>1205</w:t>
      </w:r>
      <w:r>
        <w:rPr>
          <w:rFonts w:cs="Arial"/>
          <w:color w:val="000000"/>
          <w:sz w:val="18"/>
          <w:szCs w:val="18"/>
        </w:rPr>
        <w:tab/>
        <w:t>2428</w:t>
      </w:r>
      <w:r>
        <w:rPr>
          <w:rFonts w:cs="Arial"/>
          <w:color w:val="000000"/>
          <w:sz w:val="18"/>
          <w:szCs w:val="18"/>
        </w:rPr>
        <w:tab/>
      </w:r>
      <w:r>
        <w:rPr>
          <w:rFonts w:cs="Arial"/>
          <w:color w:val="000000"/>
          <w:sz w:val="18"/>
          <w:szCs w:val="18"/>
        </w:rPr>
        <w:tab/>
        <w:t xml:space="preserve">  6390</w:t>
      </w:r>
      <w:r>
        <w:rPr>
          <w:rFonts w:cs="Arial"/>
          <w:color w:val="000000"/>
          <w:sz w:val="18"/>
          <w:szCs w:val="18"/>
        </w:rPr>
        <w:tab/>
      </w:r>
      <w:r>
        <w:rPr>
          <w:rFonts w:cs="Arial"/>
          <w:color w:val="000000"/>
          <w:sz w:val="18"/>
          <w:szCs w:val="18"/>
        </w:rPr>
        <w:tab/>
        <w:t>38%</w:t>
      </w:r>
    </w:p>
    <w:p w14:paraId="6830E6ED" w14:textId="48D96E95" w:rsidR="001D5A8F" w:rsidRDefault="001D5A8F" w:rsidP="001D5A8F">
      <w:pPr>
        <w:rPr>
          <w:rFonts w:cs="Arial"/>
          <w:color w:val="000000"/>
          <w:sz w:val="18"/>
          <w:szCs w:val="18"/>
        </w:rPr>
      </w:pPr>
      <w:r w:rsidRPr="0080484B">
        <w:rPr>
          <w:rFonts w:cs="Arial"/>
          <w:b/>
          <w:color w:val="000000"/>
          <w:sz w:val="18"/>
          <w:szCs w:val="18"/>
        </w:rPr>
        <w:t>2016</w:t>
      </w:r>
      <w:r w:rsidR="00657290">
        <w:rPr>
          <w:rFonts w:cs="Arial"/>
          <w:b/>
          <w:color w:val="000000"/>
          <w:sz w:val="18"/>
          <w:szCs w:val="18"/>
        </w:rPr>
        <w:t>:</w:t>
      </w:r>
      <w:r>
        <w:rPr>
          <w:rFonts w:cs="Arial"/>
          <w:b/>
          <w:color w:val="000000"/>
          <w:sz w:val="18"/>
          <w:szCs w:val="18"/>
        </w:rPr>
        <w:tab/>
      </w:r>
      <w:r>
        <w:rPr>
          <w:rFonts w:cs="Arial"/>
          <w:color w:val="000000"/>
          <w:sz w:val="18"/>
          <w:szCs w:val="18"/>
        </w:rPr>
        <w:t>1289</w:t>
      </w:r>
      <w:r>
        <w:rPr>
          <w:rFonts w:cs="Arial"/>
          <w:color w:val="000000"/>
          <w:sz w:val="18"/>
          <w:szCs w:val="18"/>
        </w:rPr>
        <w:tab/>
        <w:t>1302</w:t>
      </w:r>
      <w:r>
        <w:rPr>
          <w:rFonts w:cs="Arial"/>
          <w:color w:val="000000"/>
          <w:sz w:val="18"/>
          <w:szCs w:val="18"/>
        </w:rPr>
        <w:tab/>
        <w:t>2591</w:t>
      </w:r>
      <w:r>
        <w:rPr>
          <w:rFonts w:cs="Arial"/>
          <w:color w:val="000000"/>
          <w:sz w:val="18"/>
          <w:szCs w:val="18"/>
        </w:rPr>
        <w:tab/>
      </w:r>
      <w:r>
        <w:rPr>
          <w:rFonts w:cs="Arial"/>
          <w:color w:val="000000"/>
          <w:sz w:val="18"/>
          <w:szCs w:val="18"/>
        </w:rPr>
        <w:tab/>
        <w:t xml:space="preserve">  6388</w:t>
      </w:r>
      <w:r>
        <w:rPr>
          <w:rFonts w:cs="Arial"/>
          <w:color w:val="000000"/>
          <w:sz w:val="18"/>
          <w:szCs w:val="18"/>
        </w:rPr>
        <w:tab/>
      </w:r>
      <w:r>
        <w:rPr>
          <w:rFonts w:cs="Arial"/>
          <w:color w:val="000000"/>
          <w:sz w:val="18"/>
          <w:szCs w:val="18"/>
        </w:rPr>
        <w:tab/>
        <w:t>41%</w:t>
      </w:r>
    </w:p>
    <w:p w14:paraId="065F5FC6" w14:textId="77777777" w:rsidR="009E6E34" w:rsidRDefault="009E6E34" w:rsidP="001D5A8F">
      <w:pPr>
        <w:rPr>
          <w:rFonts w:cs="Arial"/>
          <w:color w:val="000000"/>
          <w:sz w:val="18"/>
          <w:szCs w:val="18"/>
        </w:rPr>
      </w:pPr>
    </w:p>
    <w:p w14:paraId="3717F95A" w14:textId="77777777" w:rsidR="001D5A8F" w:rsidRPr="00CB0489" w:rsidRDefault="001D5A8F" w:rsidP="009E6E34">
      <w:pPr>
        <w:pStyle w:val="Kop1"/>
        <w:spacing w:before="0" w:line="240" w:lineRule="auto"/>
      </w:pPr>
      <w:r>
        <w:rPr>
          <w:rFonts w:ascii="Arial" w:hAnsi="Arial" w:cs="Arial"/>
          <w:sz w:val="18"/>
          <w:szCs w:val="18"/>
          <w:u w:val="single"/>
          <w:lang w:val="nl-NL"/>
        </w:rPr>
        <w:t xml:space="preserve">Gemeente </w:t>
      </w:r>
      <w:r w:rsidRPr="004E1EBA">
        <w:rPr>
          <w:rFonts w:ascii="Arial" w:hAnsi="Arial" w:cs="Arial"/>
          <w:sz w:val="18"/>
          <w:szCs w:val="18"/>
          <w:u w:val="single"/>
          <w:lang w:val="nl-NL"/>
        </w:rPr>
        <w:t>Edam-Volendam</w:t>
      </w:r>
    </w:p>
    <w:p w14:paraId="1639B5F2" w14:textId="69986AA1" w:rsidR="00657290" w:rsidRPr="0031765D" w:rsidRDefault="00657290" w:rsidP="001D5A8F">
      <w:pPr>
        <w:rPr>
          <w:rFonts w:cs="Arial"/>
          <w:bCs/>
          <w:sz w:val="18"/>
          <w:szCs w:val="18"/>
          <w:lang w:eastAsia="nl-NL"/>
        </w:rPr>
      </w:pPr>
      <w:r>
        <w:rPr>
          <w:rFonts w:cs="Arial"/>
          <w:b/>
          <w:sz w:val="18"/>
          <w:szCs w:val="18"/>
          <w:lang w:eastAsia="nl-NL"/>
        </w:rPr>
        <w:t>2022:</w:t>
      </w:r>
      <w:r w:rsidR="0031765D">
        <w:rPr>
          <w:rFonts w:cs="Arial"/>
          <w:bCs/>
          <w:sz w:val="18"/>
          <w:szCs w:val="18"/>
          <w:lang w:eastAsia="nl-NL"/>
        </w:rPr>
        <w:tab/>
        <w:t>6520</w:t>
      </w:r>
      <w:r w:rsidR="0031765D">
        <w:rPr>
          <w:rFonts w:cs="Arial"/>
          <w:bCs/>
          <w:sz w:val="18"/>
          <w:szCs w:val="18"/>
          <w:lang w:eastAsia="nl-NL"/>
        </w:rPr>
        <w:tab/>
        <w:t>6905    13425</w:t>
      </w:r>
      <w:r w:rsidR="0031765D">
        <w:rPr>
          <w:rFonts w:cs="Arial"/>
          <w:bCs/>
          <w:sz w:val="18"/>
          <w:szCs w:val="18"/>
          <w:lang w:eastAsia="nl-NL"/>
        </w:rPr>
        <w:tab/>
      </w:r>
      <w:r w:rsidR="0031765D">
        <w:rPr>
          <w:rFonts w:cs="Arial"/>
          <w:bCs/>
          <w:sz w:val="18"/>
          <w:szCs w:val="18"/>
          <w:lang w:eastAsia="nl-NL"/>
        </w:rPr>
        <w:tab/>
        <w:t>36763</w:t>
      </w:r>
      <w:r w:rsidR="0031765D">
        <w:rPr>
          <w:rFonts w:cs="Arial"/>
          <w:bCs/>
          <w:sz w:val="18"/>
          <w:szCs w:val="18"/>
          <w:lang w:eastAsia="nl-NL"/>
        </w:rPr>
        <w:tab/>
      </w:r>
      <w:r w:rsidR="0031765D">
        <w:rPr>
          <w:rFonts w:cs="Arial"/>
          <w:bCs/>
          <w:sz w:val="18"/>
          <w:szCs w:val="18"/>
          <w:lang w:eastAsia="nl-NL"/>
        </w:rPr>
        <w:tab/>
        <w:t>37%</w:t>
      </w:r>
    </w:p>
    <w:p w14:paraId="2DC5B0B6" w14:textId="3220250A" w:rsidR="001D5A8F" w:rsidRDefault="001D5A8F" w:rsidP="001D5A8F">
      <w:pPr>
        <w:rPr>
          <w:rFonts w:cs="Arial"/>
          <w:sz w:val="18"/>
          <w:szCs w:val="18"/>
          <w:lang w:eastAsia="nl-NL"/>
        </w:rPr>
      </w:pPr>
      <w:r>
        <w:rPr>
          <w:rFonts w:cs="Arial"/>
          <w:b/>
          <w:sz w:val="18"/>
          <w:szCs w:val="18"/>
          <w:lang w:eastAsia="nl-NL"/>
        </w:rPr>
        <w:t>2021 :</w:t>
      </w:r>
      <w:r>
        <w:rPr>
          <w:rFonts w:cs="Arial"/>
          <w:sz w:val="18"/>
          <w:szCs w:val="18"/>
          <w:lang w:eastAsia="nl-NL"/>
        </w:rPr>
        <w:tab/>
        <w:t>6389</w:t>
      </w:r>
      <w:r>
        <w:rPr>
          <w:rFonts w:cs="Arial"/>
          <w:sz w:val="18"/>
          <w:szCs w:val="18"/>
          <w:lang w:eastAsia="nl-NL"/>
        </w:rPr>
        <w:tab/>
        <w:t>6734    13123</w:t>
      </w:r>
      <w:r>
        <w:rPr>
          <w:rFonts w:cs="Arial"/>
          <w:sz w:val="18"/>
          <w:szCs w:val="18"/>
          <w:lang w:eastAsia="nl-NL"/>
        </w:rPr>
        <w:tab/>
      </w:r>
      <w:r>
        <w:rPr>
          <w:rFonts w:cs="Arial"/>
          <w:sz w:val="18"/>
          <w:szCs w:val="18"/>
          <w:lang w:eastAsia="nl-NL"/>
        </w:rPr>
        <w:tab/>
        <w:t>36471</w:t>
      </w:r>
      <w:r>
        <w:rPr>
          <w:rFonts w:cs="Arial"/>
          <w:sz w:val="18"/>
          <w:szCs w:val="18"/>
          <w:lang w:eastAsia="nl-NL"/>
        </w:rPr>
        <w:tab/>
      </w:r>
      <w:r>
        <w:rPr>
          <w:rFonts w:cs="Arial"/>
          <w:sz w:val="18"/>
          <w:szCs w:val="18"/>
          <w:lang w:eastAsia="nl-NL"/>
        </w:rPr>
        <w:tab/>
        <w:t>36%</w:t>
      </w:r>
    </w:p>
    <w:p w14:paraId="141906BE" w14:textId="77777777" w:rsidR="001D5A8F" w:rsidRDefault="001D5A8F" w:rsidP="001D5A8F">
      <w:pPr>
        <w:rPr>
          <w:rFonts w:cs="Arial"/>
          <w:sz w:val="18"/>
          <w:szCs w:val="18"/>
          <w:lang w:eastAsia="nl-NL"/>
        </w:rPr>
      </w:pPr>
      <w:r>
        <w:rPr>
          <w:rFonts w:cs="Arial"/>
          <w:b/>
          <w:sz w:val="18"/>
          <w:szCs w:val="18"/>
          <w:lang w:eastAsia="nl-NL"/>
        </w:rPr>
        <w:t>2020 :</w:t>
      </w:r>
      <w:r>
        <w:rPr>
          <w:rFonts w:cs="Arial"/>
          <w:sz w:val="18"/>
          <w:szCs w:val="18"/>
          <w:lang w:eastAsia="nl-NL"/>
        </w:rPr>
        <w:tab/>
        <w:t>6258</w:t>
      </w:r>
      <w:r>
        <w:rPr>
          <w:rFonts w:cs="Arial"/>
          <w:sz w:val="18"/>
          <w:szCs w:val="18"/>
          <w:lang w:eastAsia="nl-NL"/>
        </w:rPr>
        <w:tab/>
        <w:t>6618    12876</w:t>
      </w:r>
      <w:r>
        <w:rPr>
          <w:rFonts w:cs="Arial"/>
          <w:sz w:val="18"/>
          <w:szCs w:val="18"/>
          <w:lang w:eastAsia="nl-NL"/>
        </w:rPr>
        <w:tab/>
      </w:r>
      <w:r>
        <w:rPr>
          <w:rFonts w:cs="Arial"/>
          <w:sz w:val="18"/>
          <w:szCs w:val="18"/>
          <w:lang w:eastAsia="nl-NL"/>
        </w:rPr>
        <w:tab/>
        <w:t>36268</w:t>
      </w:r>
      <w:r>
        <w:rPr>
          <w:rFonts w:cs="Arial"/>
          <w:sz w:val="18"/>
          <w:szCs w:val="18"/>
          <w:lang w:eastAsia="nl-NL"/>
        </w:rPr>
        <w:tab/>
      </w:r>
      <w:r>
        <w:rPr>
          <w:rFonts w:cs="Arial"/>
          <w:sz w:val="18"/>
          <w:szCs w:val="18"/>
          <w:lang w:eastAsia="nl-NL"/>
        </w:rPr>
        <w:tab/>
        <w:t>36%</w:t>
      </w:r>
    </w:p>
    <w:p w14:paraId="1F246B96" w14:textId="77777777" w:rsidR="001D5A8F" w:rsidRDefault="001D5A8F" w:rsidP="001D5A8F">
      <w:pPr>
        <w:rPr>
          <w:rFonts w:cs="Arial"/>
          <w:sz w:val="18"/>
          <w:szCs w:val="18"/>
          <w:lang w:eastAsia="nl-NL"/>
        </w:rPr>
      </w:pPr>
      <w:r>
        <w:rPr>
          <w:rFonts w:cs="Arial"/>
          <w:b/>
          <w:sz w:val="18"/>
          <w:szCs w:val="18"/>
          <w:lang w:eastAsia="nl-NL"/>
        </w:rPr>
        <w:t>2019 :</w:t>
      </w:r>
      <w:r>
        <w:rPr>
          <w:rFonts w:cs="Arial"/>
          <w:sz w:val="18"/>
          <w:szCs w:val="18"/>
          <w:lang w:eastAsia="nl-NL"/>
        </w:rPr>
        <w:tab/>
        <w:t>6172</w:t>
      </w:r>
      <w:r>
        <w:rPr>
          <w:rFonts w:cs="Arial"/>
          <w:sz w:val="18"/>
          <w:szCs w:val="18"/>
          <w:lang w:eastAsia="nl-NL"/>
        </w:rPr>
        <w:tab/>
        <w:t>6533    12705</w:t>
      </w:r>
      <w:r>
        <w:rPr>
          <w:rFonts w:cs="Arial"/>
          <w:sz w:val="18"/>
          <w:szCs w:val="18"/>
          <w:lang w:eastAsia="nl-NL"/>
        </w:rPr>
        <w:tab/>
      </w:r>
      <w:r>
        <w:rPr>
          <w:rFonts w:cs="Arial"/>
          <w:sz w:val="18"/>
          <w:szCs w:val="18"/>
          <w:lang w:eastAsia="nl-NL"/>
        </w:rPr>
        <w:tab/>
        <w:t>36107</w:t>
      </w:r>
      <w:r>
        <w:rPr>
          <w:rFonts w:cs="Arial"/>
          <w:sz w:val="18"/>
          <w:szCs w:val="18"/>
          <w:lang w:eastAsia="nl-NL"/>
        </w:rPr>
        <w:tab/>
      </w:r>
      <w:r>
        <w:rPr>
          <w:rFonts w:cs="Arial"/>
          <w:sz w:val="18"/>
          <w:szCs w:val="18"/>
          <w:lang w:eastAsia="nl-NL"/>
        </w:rPr>
        <w:tab/>
        <w:t>35%</w:t>
      </w:r>
    </w:p>
    <w:p w14:paraId="534014AF" w14:textId="77777777" w:rsidR="001D5A8F" w:rsidRDefault="001D5A8F" w:rsidP="001D5A8F">
      <w:pPr>
        <w:rPr>
          <w:rFonts w:cs="Arial"/>
          <w:sz w:val="18"/>
          <w:szCs w:val="18"/>
          <w:lang w:eastAsia="nl-NL"/>
        </w:rPr>
      </w:pPr>
      <w:r>
        <w:rPr>
          <w:rFonts w:cs="Arial"/>
          <w:b/>
          <w:sz w:val="18"/>
          <w:szCs w:val="18"/>
          <w:lang w:eastAsia="nl-NL"/>
        </w:rPr>
        <w:t>2018 :</w:t>
      </w:r>
      <w:r>
        <w:rPr>
          <w:rFonts w:cs="Arial"/>
          <w:sz w:val="18"/>
          <w:szCs w:val="18"/>
          <w:lang w:eastAsia="nl-NL"/>
        </w:rPr>
        <w:tab/>
        <w:t>6066</w:t>
      </w:r>
      <w:r>
        <w:rPr>
          <w:rFonts w:cs="Arial"/>
          <w:sz w:val="18"/>
          <w:szCs w:val="18"/>
          <w:lang w:eastAsia="nl-NL"/>
        </w:rPr>
        <w:tab/>
        <w:t>6431    12497</w:t>
      </w:r>
      <w:r>
        <w:rPr>
          <w:rFonts w:cs="Arial"/>
          <w:sz w:val="18"/>
          <w:szCs w:val="18"/>
          <w:lang w:eastAsia="nl-NL"/>
        </w:rPr>
        <w:tab/>
      </w:r>
      <w:r>
        <w:rPr>
          <w:rFonts w:cs="Arial"/>
          <w:sz w:val="18"/>
          <w:szCs w:val="18"/>
          <w:lang w:eastAsia="nl-NL"/>
        </w:rPr>
        <w:tab/>
        <w:t>36099</w:t>
      </w:r>
      <w:r>
        <w:rPr>
          <w:rFonts w:cs="Arial"/>
          <w:sz w:val="18"/>
          <w:szCs w:val="18"/>
          <w:lang w:eastAsia="nl-NL"/>
        </w:rPr>
        <w:tab/>
      </w:r>
      <w:r>
        <w:rPr>
          <w:rFonts w:cs="Arial"/>
          <w:sz w:val="18"/>
          <w:szCs w:val="18"/>
          <w:lang w:eastAsia="nl-NL"/>
        </w:rPr>
        <w:tab/>
        <w:t>35%</w:t>
      </w:r>
    </w:p>
    <w:p w14:paraId="5C666A72" w14:textId="77777777" w:rsidR="001D5A8F" w:rsidRDefault="001D5A8F" w:rsidP="001D5A8F">
      <w:pPr>
        <w:rPr>
          <w:rFonts w:cs="Arial"/>
          <w:sz w:val="18"/>
          <w:szCs w:val="18"/>
          <w:lang w:eastAsia="nl-NL"/>
        </w:rPr>
      </w:pPr>
      <w:r>
        <w:rPr>
          <w:rFonts w:cs="Arial"/>
          <w:b/>
          <w:sz w:val="18"/>
          <w:szCs w:val="18"/>
          <w:lang w:eastAsia="nl-NL"/>
        </w:rPr>
        <w:t>2017 :</w:t>
      </w:r>
      <w:r>
        <w:rPr>
          <w:rFonts w:cs="Arial"/>
          <w:sz w:val="18"/>
          <w:szCs w:val="18"/>
          <w:lang w:eastAsia="nl-NL"/>
        </w:rPr>
        <w:tab/>
        <w:t>5931</w:t>
      </w:r>
      <w:r>
        <w:rPr>
          <w:rFonts w:cs="Arial"/>
          <w:sz w:val="18"/>
          <w:szCs w:val="18"/>
          <w:lang w:eastAsia="nl-NL"/>
        </w:rPr>
        <w:tab/>
        <w:t>6275    12206</w:t>
      </w:r>
      <w:r>
        <w:rPr>
          <w:rFonts w:cs="Arial"/>
          <w:sz w:val="18"/>
          <w:szCs w:val="18"/>
          <w:lang w:eastAsia="nl-NL"/>
        </w:rPr>
        <w:tab/>
      </w:r>
      <w:r>
        <w:rPr>
          <w:rFonts w:cs="Arial"/>
          <w:sz w:val="18"/>
          <w:szCs w:val="18"/>
          <w:lang w:eastAsia="nl-NL"/>
        </w:rPr>
        <w:tab/>
        <w:t>35953</w:t>
      </w:r>
      <w:r>
        <w:rPr>
          <w:rFonts w:cs="Arial"/>
          <w:sz w:val="18"/>
          <w:szCs w:val="18"/>
          <w:lang w:eastAsia="nl-NL"/>
        </w:rPr>
        <w:tab/>
      </w:r>
      <w:r>
        <w:rPr>
          <w:rFonts w:cs="Arial"/>
          <w:sz w:val="18"/>
          <w:szCs w:val="18"/>
          <w:lang w:eastAsia="nl-NL"/>
        </w:rPr>
        <w:tab/>
        <w:t>34%</w:t>
      </w:r>
    </w:p>
    <w:p w14:paraId="600E6E54" w14:textId="77777777" w:rsidR="001D5A8F" w:rsidRDefault="001D5A8F" w:rsidP="001D5A8F">
      <w:pPr>
        <w:rPr>
          <w:rFonts w:cs="Arial"/>
          <w:sz w:val="18"/>
          <w:szCs w:val="18"/>
          <w:lang w:eastAsia="nl-NL"/>
        </w:rPr>
      </w:pPr>
      <w:r>
        <w:rPr>
          <w:rFonts w:cs="Arial"/>
          <w:b/>
          <w:sz w:val="18"/>
          <w:szCs w:val="18"/>
          <w:lang w:eastAsia="nl-NL"/>
        </w:rPr>
        <w:t>2016 :</w:t>
      </w:r>
      <w:r>
        <w:rPr>
          <w:rFonts w:cs="Arial"/>
          <w:sz w:val="18"/>
          <w:szCs w:val="18"/>
          <w:lang w:eastAsia="nl-NL"/>
        </w:rPr>
        <w:tab/>
        <w:t>5980</w:t>
      </w:r>
      <w:r>
        <w:rPr>
          <w:rFonts w:cs="Arial"/>
          <w:sz w:val="18"/>
          <w:szCs w:val="18"/>
          <w:lang w:eastAsia="nl-NL"/>
        </w:rPr>
        <w:tab/>
        <w:t>6360    12340</w:t>
      </w:r>
      <w:r>
        <w:rPr>
          <w:rFonts w:cs="Arial"/>
          <w:sz w:val="18"/>
          <w:szCs w:val="18"/>
          <w:lang w:eastAsia="nl-NL"/>
        </w:rPr>
        <w:tab/>
      </w:r>
      <w:r>
        <w:rPr>
          <w:rFonts w:cs="Arial"/>
          <w:sz w:val="18"/>
          <w:szCs w:val="18"/>
          <w:lang w:eastAsia="nl-NL"/>
        </w:rPr>
        <w:tab/>
        <w:t>35798</w:t>
      </w:r>
      <w:r>
        <w:rPr>
          <w:rFonts w:cs="Arial"/>
          <w:sz w:val="18"/>
          <w:szCs w:val="18"/>
          <w:lang w:eastAsia="nl-NL"/>
        </w:rPr>
        <w:tab/>
      </w:r>
      <w:r>
        <w:rPr>
          <w:rFonts w:cs="Arial"/>
          <w:sz w:val="18"/>
          <w:szCs w:val="18"/>
          <w:lang w:eastAsia="nl-NL"/>
        </w:rPr>
        <w:tab/>
        <w:t>34%</w:t>
      </w:r>
    </w:p>
    <w:p w14:paraId="24AB8155" w14:textId="77777777" w:rsidR="001D5A8F" w:rsidRDefault="001D5A8F" w:rsidP="001D5A8F">
      <w:pPr>
        <w:rPr>
          <w:rFonts w:cs="Arial"/>
          <w:sz w:val="18"/>
          <w:szCs w:val="18"/>
          <w:lang w:eastAsia="nl-NL"/>
        </w:rPr>
      </w:pPr>
      <w:r>
        <w:rPr>
          <w:rFonts w:cs="Arial"/>
          <w:b/>
          <w:sz w:val="18"/>
          <w:szCs w:val="18"/>
          <w:lang w:eastAsia="nl-NL"/>
        </w:rPr>
        <w:t>2015 :</w:t>
      </w:r>
      <w:r>
        <w:rPr>
          <w:rFonts w:cs="Arial"/>
          <w:sz w:val="18"/>
          <w:szCs w:val="18"/>
          <w:lang w:eastAsia="nl-NL"/>
        </w:rPr>
        <w:tab/>
        <w:t>4466</w:t>
      </w:r>
      <w:r>
        <w:rPr>
          <w:rFonts w:cs="Arial"/>
          <w:sz w:val="18"/>
          <w:szCs w:val="18"/>
          <w:lang w:eastAsia="nl-NL"/>
        </w:rPr>
        <w:tab/>
        <w:t>4838</w:t>
      </w:r>
      <w:r>
        <w:rPr>
          <w:rFonts w:cs="Arial"/>
          <w:sz w:val="18"/>
          <w:szCs w:val="18"/>
          <w:lang w:eastAsia="nl-NL"/>
        </w:rPr>
        <w:tab/>
        <w:t>9304</w:t>
      </w:r>
      <w:r>
        <w:rPr>
          <w:rFonts w:cs="Arial"/>
          <w:sz w:val="18"/>
          <w:szCs w:val="18"/>
          <w:lang w:eastAsia="nl-NL"/>
        </w:rPr>
        <w:tab/>
      </w:r>
      <w:r>
        <w:rPr>
          <w:rFonts w:cs="Arial"/>
          <w:sz w:val="18"/>
          <w:szCs w:val="18"/>
          <w:lang w:eastAsia="nl-NL"/>
        </w:rPr>
        <w:tab/>
        <w:t>29087</w:t>
      </w:r>
      <w:r>
        <w:rPr>
          <w:rFonts w:cs="Arial"/>
          <w:sz w:val="18"/>
          <w:szCs w:val="18"/>
          <w:lang w:eastAsia="nl-NL"/>
        </w:rPr>
        <w:tab/>
      </w:r>
      <w:r>
        <w:rPr>
          <w:rFonts w:cs="Arial"/>
          <w:sz w:val="18"/>
          <w:szCs w:val="18"/>
          <w:lang w:eastAsia="nl-NL"/>
        </w:rPr>
        <w:tab/>
        <w:t>32%</w:t>
      </w:r>
    </w:p>
    <w:p w14:paraId="628D542C" w14:textId="77777777" w:rsidR="001D5A8F" w:rsidRPr="00E14231" w:rsidRDefault="001D5A8F" w:rsidP="001D5A8F">
      <w:pPr>
        <w:rPr>
          <w:rFonts w:cs="Arial"/>
          <w:sz w:val="18"/>
          <w:szCs w:val="18"/>
          <w:lang w:eastAsia="nl-NL"/>
        </w:rPr>
      </w:pPr>
      <w:r>
        <w:rPr>
          <w:rFonts w:cs="Arial"/>
          <w:b/>
          <w:sz w:val="18"/>
          <w:szCs w:val="18"/>
          <w:lang w:eastAsia="nl-NL"/>
        </w:rPr>
        <w:t>2014 :</w:t>
      </w:r>
      <w:r>
        <w:rPr>
          <w:rFonts w:cs="Arial"/>
          <w:sz w:val="18"/>
          <w:szCs w:val="18"/>
          <w:lang w:eastAsia="nl-NL"/>
        </w:rPr>
        <w:tab/>
        <w:t>4346</w:t>
      </w:r>
      <w:r>
        <w:rPr>
          <w:rFonts w:cs="Arial"/>
          <w:sz w:val="18"/>
          <w:szCs w:val="18"/>
          <w:lang w:eastAsia="nl-NL"/>
        </w:rPr>
        <w:tab/>
        <w:t>4694</w:t>
      </w:r>
      <w:r>
        <w:rPr>
          <w:rFonts w:cs="Arial"/>
          <w:sz w:val="18"/>
          <w:szCs w:val="18"/>
          <w:lang w:eastAsia="nl-NL"/>
        </w:rPr>
        <w:tab/>
        <w:t>9040</w:t>
      </w:r>
      <w:r>
        <w:rPr>
          <w:rFonts w:cs="Arial"/>
          <w:sz w:val="18"/>
          <w:szCs w:val="18"/>
          <w:lang w:eastAsia="nl-NL"/>
        </w:rPr>
        <w:tab/>
      </w:r>
      <w:r>
        <w:rPr>
          <w:rFonts w:cs="Arial"/>
          <w:sz w:val="18"/>
          <w:szCs w:val="18"/>
          <w:lang w:eastAsia="nl-NL"/>
        </w:rPr>
        <w:tab/>
        <w:t>29088</w:t>
      </w:r>
      <w:r>
        <w:rPr>
          <w:rFonts w:cs="Arial"/>
          <w:sz w:val="18"/>
          <w:szCs w:val="18"/>
          <w:lang w:eastAsia="nl-NL"/>
        </w:rPr>
        <w:tab/>
      </w:r>
      <w:r>
        <w:rPr>
          <w:rFonts w:cs="Arial"/>
          <w:sz w:val="18"/>
          <w:szCs w:val="18"/>
          <w:lang w:eastAsia="nl-NL"/>
        </w:rPr>
        <w:tab/>
        <w:t>31%</w:t>
      </w:r>
    </w:p>
    <w:p w14:paraId="62E301F6" w14:textId="77777777" w:rsidR="001D5A8F" w:rsidRPr="00AC2271" w:rsidRDefault="001D5A8F" w:rsidP="001D5A8F">
      <w:pPr>
        <w:rPr>
          <w:rFonts w:cs="Arial"/>
          <w:sz w:val="18"/>
          <w:szCs w:val="18"/>
          <w:lang w:eastAsia="nl-NL"/>
        </w:rPr>
      </w:pPr>
      <w:r>
        <w:rPr>
          <w:rFonts w:cs="Arial"/>
          <w:b/>
          <w:sz w:val="18"/>
          <w:szCs w:val="18"/>
          <w:lang w:eastAsia="nl-NL"/>
        </w:rPr>
        <w:t>2013 :</w:t>
      </w:r>
      <w:r>
        <w:rPr>
          <w:rFonts w:cs="Arial"/>
          <w:sz w:val="18"/>
          <w:szCs w:val="18"/>
          <w:lang w:eastAsia="nl-NL"/>
        </w:rPr>
        <w:tab/>
        <w:t>4218</w:t>
      </w:r>
      <w:r>
        <w:rPr>
          <w:rFonts w:cs="Arial"/>
          <w:sz w:val="18"/>
          <w:szCs w:val="18"/>
          <w:lang w:eastAsia="nl-NL"/>
        </w:rPr>
        <w:tab/>
        <w:t>4568</w:t>
      </w:r>
      <w:r>
        <w:rPr>
          <w:rFonts w:cs="Arial"/>
          <w:sz w:val="18"/>
          <w:szCs w:val="18"/>
          <w:lang w:eastAsia="nl-NL"/>
        </w:rPr>
        <w:tab/>
        <w:t>8786</w:t>
      </w:r>
      <w:r>
        <w:rPr>
          <w:rFonts w:cs="Arial"/>
          <w:sz w:val="18"/>
          <w:szCs w:val="18"/>
          <w:lang w:eastAsia="nl-NL"/>
        </w:rPr>
        <w:tab/>
      </w:r>
      <w:r>
        <w:rPr>
          <w:rFonts w:cs="Arial"/>
          <w:sz w:val="18"/>
          <w:szCs w:val="18"/>
          <w:lang w:eastAsia="nl-NL"/>
        </w:rPr>
        <w:tab/>
        <w:t>28921</w:t>
      </w:r>
      <w:r>
        <w:rPr>
          <w:rFonts w:cs="Arial"/>
          <w:sz w:val="18"/>
          <w:szCs w:val="18"/>
          <w:lang w:eastAsia="nl-NL"/>
        </w:rPr>
        <w:tab/>
      </w:r>
      <w:r>
        <w:rPr>
          <w:rFonts w:cs="Arial"/>
          <w:sz w:val="18"/>
          <w:szCs w:val="18"/>
          <w:lang w:eastAsia="nl-NL"/>
        </w:rPr>
        <w:tab/>
        <w:t>30%</w:t>
      </w:r>
    </w:p>
    <w:p w14:paraId="39CF1C60" w14:textId="77777777" w:rsidR="001D5A8F" w:rsidRPr="000E1003" w:rsidRDefault="001D5A8F" w:rsidP="001D5A8F">
      <w:pPr>
        <w:rPr>
          <w:rFonts w:cs="Arial"/>
          <w:sz w:val="18"/>
          <w:szCs w:val="18"/>
          <w:lang w:eastAsia="nl-NL"/>
        </w:rPr>
      </w:pPr>
      <w:r>
        <w:rPr>
          <w:rFonts w:cs="Arial"/>
          <w:b/>
          <w:sz w:val="18"/>
          <w:szCs w:val="18"/>
          <w:lang w:eastAsia="nl-NL"/>
        </w:rPr>
        <w:t>2012 :</w:t>
      </w:r>
      <w:r>
        <w:rPr>
          <w:rFonts w:cs="Arial"/>
          <w:sz w:val="18"/>
          <w:szCs w:val="18"/>
          <w:lang w:eastAsia="nl-NL"/>
        </w:rPr>
        <w:tab/>
        <w:t>4104</w:t>
      </w:r>
      <w:r>
        <w:rPr>
          <w:rFonts w:cs="Arial"/>
          <w:sz w:val="18"/>
          <w:szCs w:val="18"/>
          <w:lang w:eastAsia="nl-NL"/>
        </w:rPr>
        <w:tab/>
        <w:t>4452</w:t>
      </w:r>
      <w:r>
        <w:rPr>
          <w:rFonts w:cs="Arial"/>
          <w:sz w:val="18"/>
          <w:szCs w:val="18"/>
          <w:lang w:eastAsia="nl-NL"/>
        </w:rPr>
        <w:tab/>
        <w:t>8556</w:t>
      </w:r>
      <w:r>
        <w:rPr>
          <w:rFonts w:cs="Arial"/>
          <w:sz w:val="18"/>
          <w:szCs w:val="18"/>
          <w:lang w:eastAsia="nl-NL"/>
        </w:rPr>
        <w:tab/>
      </w:r>
      <w:r>
        <w:rPr>
          <w:rFonts w:cs="Arial"/>
          <w:sz w:val="18"/>
          <w:szCs w:val="18"/>
          <w:lang w:eastAsia="nl-NL"/>
        </w:rPr>
        <w:tab/>
        <w:t>28754</w:t>
      </w:r>
      <w:r>
        <w:rPr>
          <w:rFonts w:cs="Arial"/>
          <w:sz w:val="18"/>
          <w:szCs w:val="18"/>
          <w:lang w:eastAsia="nl-NL"/>
        </w:rPr>
        <w:tab/>
      </w:r>
      <w:r>
        <w:rPr>
          <w:rFonts w:cs="Arial"/>
          <w:sz w:val="18"/>
          <w:szCs w:val="18"/>
          <w:lang w:eastAsia="nl-NL"/>
        </w:rPr>
        <w:tab/>
        <w:t>30%</w:t>
      </w:r>
    </w:p>
    <w:p w14:paraId="598058D4" w14:textId="77777777" w:rsidR="001D5A8F" w:rsidRPr="00786551" w:rsidRDefault="001D5A8F" w:rsidP="001D5A8F">
      <w:pPr>
        <w:rPr>
          <w:rFonts w:cs="Arial"/>
          <w:color w:val="000000"/>
          <w:sz w:val="18"/>
          <w:szCs w:val="18"/>
        </w:rPr>
      </w:pPr>
      <w:r>
        <w:rPr>
          <w:rFonts w:cs="Arial"/>
          <w:b/>
          <w:color w:val="000000"/>
          <w:sz w:val="18"/>
          <w:szCs w:val="18"/>
        </w:rPr>
        <w:t>2011 :</w:t>
      </w:r>
      <w:r w:rsidRPr="00786551">
        <w:rPr>
          <w:rFonts w:cs="Arial"/>
          <w:color w:val="000000"/>
          <w:sz w:val="18"/>
          <w:szCs w:val="18"/>
        </w:rPr>
        <w:tab/>
        <w:t>4034</w:t>
      </w:r>
      <w:r w:rsidRPr="00786551">
        <w:rPr>
          <w:rFonts w:cs="Arial"/>
          <w:color w:val="000000"/>
          <w:sz w:val="18"/>
          <w:szCs w:val="18"/>
        </w:rPr>
        <w:tab/>
        <w:t>4342</w:t>
      </w:r>
      <w:r w:rsidRPr="00786551">
        <w:rPr>
          <w:rFonts w:cs="Arial"/>
          <w:color w:val="000000"/>
          <w:sz w:val="18"/>
          <w:szCs w:val="18"/>
        </w:rPr>
        <w:tab/>
        <w:t>8376</w:t>
      </w:r>
      <w:r w:rsidRPr="00786551">
        <w:rPr>
          <w:rFonts w:cs="Arial"/>
          <w:color w:val="000000"/>
          <w:sz w:val="18"/>
          <w:szCs w:val="18"/>
        </w:rPr>
        <w:tab/>
      </w:r>
      <w:r w:rsidRPr="00786551">
        <w:rPr>
          <w:rFonts w:cs="Arial"/>
          <w:color w:val="000000"/>
          <w:sz w:val="18"/>
          <w:szCs w:val="18"/>
        </w:rPr>
        <w:tab/>
        <w:t>28700</w:t>
      </w:r>
      <w:r w:rsidRPr="00786551">
        <w:rPr>
          <w:rFonts w:cs="Arial"/>
          <w:color w:val="000000"/>
          <w:sz w:val="18"/>
          <w:szCs w:val="18"/>
        </w:rPr>
        <w:tab/>
      </w:r>
      <w:r w:rsidRPr="00786551">
        <w:rPr>
          <w:rFonts w:cs="Arial"/>
          <w:color w:val="000000"/>
          <w:sz w:val="18"/>
          <w:szCs w:val="18"/>
        </w:rPr>
        <w:tab/>
        <w:t>29%</w:t>
      </w:r>
    </w:p>
    <w:p w14:paraId="2BDCA192" w14:textId="77777777" w:rsidR="001D5A8F" w:rsidRPr="00786551" w:rsidRDefault="001D5A8F" w:rsidP="001D5A8F">
      <w:pPr>
        <w:rPr>
          <w:rFonts w:cs="Arial"/>
          <w:color w:val="000000"/>
          <w:sz w:val="18"/>
          <w:szCs w:val="18"/>
        </w:rPr>
      </w:pPr>
      <w:r>
        <w:rPr>
          <w:rFonts w:cs="Arial"/>
          <w:b/>
          <w:color w:val="000000"/>
          <w:sz w:val="18"/>
          <w:szCs w:val="18"/>
        </w:rPr>
        <w:t>2010 :</w:t>
      </w:r>
      <w:r w:rsidRPr="00786551">
        <w:rPr>
          <w:rFonts w:cs="Arial"/>
          <w:color w:val="000000"/>
          <w:sz w:val="18"/>
          <w:szCs w:val="18"/>
        </w:rPr>
        <w:tab/>
        <w:t>3924</w:t>
      </w:r>
      <w:r w:rsidRPr="00786551">
        <w:rPr>
          <w:rFonts w:cs="Arial"/>
          <w:color w:val="000000"/>
          <w:sz w:val="18"/>
          <w:szCs w:val="18"/>
        </w:rPr>
        <w:tab/>
        <w:t>4227</w:t>
      </w:r>
      <w:r w:rsidRPr="00786551">
        <w:rPr>
          <w:rFonts w:cs="Arial"/>
          <w:color w:val="000000"/>
          <w:sz w:val="18"/>
          <w:szCs w:val="18"/>
        </w:rPr>
        <w:tab/>
        <w:t>8151</w:t>
      </w:r>
      <w:r w:rsidRPr="00786551">
        <w:rPr>
          <w:rFonts w:cs="Arial"/>
          <w:color w:val="000000"/>
          <w:sz w:val="18"/>
          <w:szCs w:val="18"/>
        </w:rPr>
        <w:tab/>
      </w:r>
      <w:r w:rsidRPr="00786551">
        <w:rPr>
          <w:rFonts w:cs="Arial"/>
          <w:color w:val="000000"/>
          <w:sz w:val="18"/>
          <w:szCs w:val="18"/>
        </w:rPr>
        <w:tab/>
        <w:t>28582</w:t>
      </w:r>
      <w:r w:rsidRPr="00786551">
        <w:rPr>
          <w:rFonts w:cs="Arial"/>
          <w:color w:val="000000"/>
          <w:sz w:val="18"/>
          <w:szCs w:val="18"/>
        </w:rPr>
        <w:tab/>
      </w:r>
      <w:r w:rsidRPr="00786551">
        <w:rPr>
          <w:rFonts w:cs="Arial"/>
          <w:color w:val="000000"/>
          <w:sz w:val="18"/>
          <w:szCs w:val="18"/>
        </w:rPr>
        <w:tab/>
        <w:t>29%</w:t>
      </w:r>
    </w:p>
    <w:p w14:paraId="4A2F2EBD" w14:textId="77777777" w:rsidR="001D5A8F" w:rsidRPr="00786551" w:rsidRDefault="001D5A8F" w:rsidP="001D5A8F">
      <w:pPr>
        <w:rPr>
          <w:rFonts w:cs="Arial"/>
          <w:color w:val="000000"/>
          <w:sz w:val="18"/>
          <w:szCs w:val="18"/>
        </w:rPr>
      </w:pPr>
      <w:r w:rsidRPr="00786551">
        <w:rPr>
          <w:rFonts w:cs="Arial"/>
          <w:b/>
          <w:color w:val="000000"/>
          <w:sz w:val="18"/>
          <w:szCs w:val="18"/>
        </w:rPr>
        <w:t>2009 :</w:t>
      </w:r>
      <w:r w:rsidRPr="00786551">
        <w:rPr>
          <w:rFonts w:cs="Arial"/>
          <w:color w:val="000000"/>
          <w:sz w:val="18"/>
          <w:szCs w:val="18"/>
        </w:rPr>
        <w:tab/>
        <w:t>3833</w:t>
      </w:r>
      <w:r w:rsidRPr="00786551">
        <w:rPr>
          <w:rFonts w:cs="Arial"/>
          <w:color w:val="000000"/>
          <w:sz w:val="18"/>
          <w:szCs w:val="18"/>
        </w:rPr>
        <w:tab/>
        <w:t>4242</w:t>
      </w:r>
      <w:r w:rsidRPr="00786551">
        <w:rPr>
          <w:rFonts w:cs="Arial"/>
          <w:color w:val="000000"/>
          <w:sz w:val="18"/>
          <w:szCs w:val="18"/>
        </w:rPr>
        <w:tab/>
        <w:t>7975</w:t>
      </w:r>
      <w:r w:rsidRPr="00786551">
        <w:rPr>
          <w:rFonts w:cs="Arial"/>
          <w:color w:val="000000"/>
          <w:sz w:val="18"/>
          <w:szCs w:val="18"/>
        </w:rPr>
        <w:tab/>
      </w:r>
      <w:r w:rsidRPr="00786551">
        <w:rPr>
          <w:rFonts w:cs="Arial"/>
          <w:color w:val="000000"/>
          <w:sz w:val="18"/>
          <w:szCs w:val="18"/>
        </w:rPr>
        <w:tab/>
        <w:t>28493</w:t>
      </w:r>
      <w:r w:rsidRPr="00786551">
        <w:rPr>
          <w:rFonts w:cs="Arial"/>
          <w:color w:val="000000"/>
          <w:sz w:val="18"/>
          <w:szCs w:val="18"/>
        </w:rPr>
        <w:tab/>
      </w:r>
      <w:r w:rsidRPr="00786551">
        <w:rPr>
          <w:rFonts w:cs="Arial"/>
          <w:color w:val="000000"/>
          <w:sz w:val="18"/>
          <w:szCs w:val="18"/>
        </w:rPr>
        <w:tab/>
        <w:t>28%</w:t>
      </w:r>
    </w:p>
    <w:p w14:paraId="34D5E242" w14:textId="6A56E081" w:rsidR="001D5A8F" w:rsidRDefault="001D5A8F" w:rsidP="001D5A8F">
      <w:r w:rsidRPr="00786551">
        <w:rPr>
          <w:rFonts w:cs="Arial"/>
          <w:b/>
          <w:color w:val="000000"/>
          <w:sz w:val="18"/>
          <w:szCs w:val="18"/>
        </w:rPr>
        <w:t>2008 :</w:t>
      </w:r>
      <w:r w:rsidRPr="00786551">
        <w:rPr>
          <w:rFonts w:cs="Arial"/>
          <w:color w:val="000000"/>
          <w:sz w:val="18"/>
          <w:szCs w:val="18"/>
        </w:rPr>
        <w:tab/>
        <w:t>3728</w:t>
      </w:r>
      <w:r w:rsidRPr="00786551">
        <w:rPr>
          <w:rFonts w:cs="Arial"/>
          <w:color w:val="000000"/>
          <w:sz w:val="18"/>
          <w:szCs w:val="18"/>
        </w:rPr>
        <w:tab/>
        <w:t>4049</w:t>
      </w:r>
      <w:r w:rsidRPr="00786551">
        <w:rPr>
          <w:rFonts w:cs="Arial"/>
          <w:color w:val="000000"/>
          <w:sz w:val="18"/>
          <w:szCs w:val="18"/>
        </w:rPr>
        <w:tab/>
        <w:t>7777</w:t>
      </w:r>
      <w:r w:rsidRPr="00786551">
        <w:rPr>
          <w:rFonts w:cs="Arial"/>
          <w:color w:val="000000"/>
          <w:sz w:val="18"/>
          <w:szCs w:val="18"/>
        </w:rPr>
        <w:tab/>
      </w:r>
      <w:r w:rsidRPr="00786551">
        <w:rPr>
          <w:rFonts w:cs="Arial"/>
          <w:color w:val="000000"/>
          <w:sz w:val="18"/>
          <w:szCs w:val="18"/>
        </w:rPr>
        <w:tab/>
        <w:t>28494</w:t>
      </w:r>
      <w:r w:rsidRPr="00786551">
        <w:rPr>
          <w:rFonts w:cs="Arial"/>
          <w:color w:val="000000"/>
          <w:sz w:val="18"/>
          <w:szCs w:val="18"/>
        </w:rPr>
        <w:tab/>
      </w:r>
      <w:r w:rsidRPr="00786551">
        <w:rPr>
          <w:rFonts w:cs="Arial"/>
          <w:color w:val="000000"/>
          <w:sz w:val="18"/>
          <w:szCs w:val="18"/>
        </w:rPr>
        <w:tab/>
        <w:t>27%</w:t>
      </w:r>
      <w:r>
        <w:br w:type="page"/>
      </w:r>
    </w:p>
    <w:p w14:paraId="0C55D186" w14:textId="6FAA1AEB" w:rsidR="001D5A8F" w:rsidRPr="00786551" w:rsidRDefault="001D5A8F" w:rsidP="001D5A8F">
      <w:pPr>
        <w:spacing w:line="276" w:lineRule="auto"/>
        <w:jc w:val="both"/>
        <w:rPr>
          <w:rFonts w:cs="Arial"/>
          <w:b/>
          <w:color w:val="000000"/>
          <w:sz w:val="18"/>
          <w:szCs w:val="18"/>
        </w:rPr>
      </w:pPr>
      <w:r w:rsidRPr="00786551">
        <w:rPr>
          <w:rFonts w:cs="Arial"/>
          <w:b/>
          <w:color w:val="000000"/>
          <w:sz w:val="20"/>
          <w:szCs w:val="20"/>
        </w:rPr>
        <w:t xml:space="preserve">Dit jaar is voor </w:t>
      </w:r>
      <w:r>
        <w:rPr>
          <w:rFonts w:cs="Arial"/>
          <w:b/>
          <w:color w:val="000000"/>
          <w:sz w:val="20"/>
          <w:szCs w:val="20"/>
        </w:rPr>
        <w:t xml:space="preserve">de </w:t>
      </w:r>
      <w:r w:rsidR="00657290">
        <w:rPr>
          <w:rFonts w:cs="Arial"/>
          <w:b/>
          <w:color w:val="000000"/>
          <w:sz w:val="20"/>
          <w:szCs w:val="20"/>
        </w:rPr>
        <w:t>twaalfde</w:t>
      </w:r>
      <w:r w:rsidRPr="00786551">
        <w:rPr>
          <w:rFonts w:cs="Arial"/>
          <w:b/>
          <w:color w:val="000000"/>
          <w:sz w:val="20"/>
          <w:szCs w:val="20"/>
        </w:rPr>
        <w:t xml:space="preserve"> </w:t>
      </w:r>
      <w:r>
        <w:rPr>
          <w:rFonts w:cs="Arial"/>
          <w:b/>
          <w:color w:val="000000"/>
          <w:sz w:val="20"/>
          <w:szCs w:val="20"/>
        </w:rPr>
        <w:t xml:space="preserve">keer </w:t>
      </w:r>
      <w:r w:rsidRPr="00786551">
        <w:rPr>
          <w:rFonts w:cs="Arial"/>
          <w:b/>
          <w:color w:val="000000"/>
          <w:sz w:val="20"/>
          <w:szCs w:val="20"/>
        </w:rPr>
        <w:t xml:space="preserve">als extra informatie </w:t>
      </w:r>
      <w:r>
        <w:rPr>
          <w:rFonts w:cs="Arial"/>
          <w:b/>
          <w:color w:val="000000"/>
          <w:sz w:val="20"/>
          <w:szCs w:val="20"/>
        </w:rPr>
        <w:t>vermeld</w:t>
      </w:r>
      <w:r w:rsidRPr="00786551">
        <w:rPr>
          <w:rFonts w:cs="Arial"/>
          <w:b/>
          <w:color w:val="000000"/>
          <w:sz w:val="20"/>
          <w:szCs w:val="20"/>
        </w:rPr>
        <w:t xml:space="preserve"> hoeveel inwoners van de 55+ groep vielen in de categorie 55-64 jaar en hoeveel inwoners vielen in de categorie 65 jaar en ouder</w:t>
      </w:r>
      <w:r>
        <w:rPr>
          <w:rFonts w:cs="Arial"/>
          <w:b/>
          <w:color w:val="000000"/>
          <w:sz w:val="20"/>
          <w:szCs w:val="20"/>
        </w:rPr>
        <w:t xml:space="preserve">. </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w:t>
      </w:r>
      <w:r>
        <w:rPr>
          <w:rFonts w:cs="Arial"/>
          <w:b/>
          <w:color w:val="000000"/>
          <w:sz w:val="18"/>
          <w:szCs w:val="18"/>
        </w:rPr>
        <w:t>Gemeente</w:t>
      </w:r>
      <w:r w:rsidRPr="00786551">
        <w:rPr>
          <w:rFonts w:cs="Arial"/>
          <w:b/>
          <w:color w:val="000000"/>
          <w:sz w:val="18"/>
          <w:szCs w:val="18"/>
        </w:rPr>
        <w:t xml:space="preserve">            </w:t>
      </w:r>
      <w:r>
        <w:rPr>
          <w:rFonts w:cs="Arial"/>
          <w:b/>
          <w:color w:val="000000"/>
          <w:sz w:val="18"/>
          <w:szCs w:val="18"/>
        </w:rPr>
        <w:t xml:space="preserve">  </w:t>
      </w:r>
      <w:r w:rsidRPr="00786551">
        <w:rPr>
          <w:rFonts w:cs="Arial"/>
          <w:b/>
          <w:color w:val="000000"/>
          <w:sz w:val="18"/>
          <w:szCs w:val="18"/>
        </w:rPr>
        <w:t xml:space="preserve">% van    </w:t>
      </w:r>
    </w:p>
    <w:p w14:paraId="50648E28" w14:textId="77777777" w:rsidR="001D5A8F" w:rsidRDefault="001D5A8F" w:rsidP="001D5A8F">
      <w:pPr>
        <w:spacing w:line="360" w:lineRule="auto"/>
        <w:rPr>
          <w:rFonts w:cs="Arial"/>
          <w:b/>
          <w:color w:val="000000"/>
          <w:sz w:val="18"/>
          <w:szCs w:val="18"/>
        </w:rPr>
      </w:pPr>
    </w:p>
    <w:p w14:paraId="3CAE69A6" w14:textId="77777777" w:rsidR="001D5A8F" w:rsidRPr="00786551" w:rsidRDefault="001D5A8F" w:rsidP="001D5A8F">
      <w:pPr>
        <w:spacing w:line="360" w:lineRule="auto"/>
        <w:rPr>
          <w:rFonts w:cs="Arial"/>
          <w:b/>
          <w:color w:val="000000"/>
          <w:sz w:val="18"/>
          <w:szCs w:val="18"/>
        </w:rPr>
      </w:pPr>
      <w:r w:rsidRPr="00786551">
        <w:rPr>
          <w:rFonts w:cs="Arial"/>
          <w:b/>
          <w:color w:val="000000"/>
          <w:sz w:val="18"/>
          <w:szCs w:val="18"/>
        </w:rPr>
        <w:t>Jaar  categorie   Edam</w:t>
      </w:r>
      <w:r w:rsidRPr="00786551">
        <w:rPr>
          <w:rFonts w:cs="Arial"/>
          <w:b/>
          <w:color w:val="000000"/>
          <w:sz w:val="18"/>
          <w:szCs w:val="18"/>
        </w:rPr>
        <w:tab/>
        <w:t xml:space="preserve">   Volendam  </w:t>
      </w:r>
      <w:r>
        <w:rPr>
          <w:rFonts w:cs="Arial"/>
          <w:b/>
          <w:color w:val="000000"/>
          <w:sz w:val="18"/>
          <w:szCs w:val="18"/>
        </w:rPr>
        <w:t>Zeevang</w:t>
      </w:r>
      <w:r>
        <w:rPr>
          <w:rFonts w:cs="Arial"/>
          <w:b/>
          <w:color w:val="000000"/>
          <w:sz w:val="18"/>
          <w:szCs w:val="18"/>
        </w:rPr>
        <w:tab/>
      </w:r>
      <w:r>
        <w:rPr>
          <w:rFonts w:cs="Arial"/>
          <w:b/>
          <w:color w:val="000000"/>
          <w:sz w:val="18"/>
          <w:szCs w:val="18"/>
        </w:rPr>
        <w:tab/>
      </w:r>
      <w:r w:rsidRPr="00786551">
        <w:rPr>
          <w:rFonts w:cs="Arial"/>
          <w:b/>
          <w:color w:val="000000"/>
          <w:sz w:val="18"/>
          <w:szCs w:val="18"/>
        </w:rPr>
        <w:t xml:space="preserve"> Edam-Volendam  </w:t>
      </w:r>
      <w:r>
        <w:rPr>
          <w:rFonts w:cs="Arial"/>
          <w:b/>
          <w:color w:val="000000"/>
          <w:sz w:val="18"/>
          <w:szCs w:val="18"/>
        </w:rPr>
        <w:t xml:space="preserve">  </w:t>
      </w:r>
      <w:r w:rsidRPr="00786551">
        <w:rPr>
          <w:rFonts w:cs="Arial"/>
          <w:b/>
          <w:color w:val="000000"/>
          <w:sz w:val="18"/>
          <w:szCs w:val="18"/>
        </w:rPr>
        <w:t>totaal</w:t>
      </w:r>
    </w:p>
    <w:p w14:paraId="0A17EC56" w14:textId="77777777" w:rsidR="001D5A8F" w:rsidRPr="003660DB" w:rsidRDefault="001D5A8F" w:rsidP="001D5A8F">
      <w:pPr>
        <w:spacing w:line="360" w:lineRule="auto"/>
        <w:rPr>
          <w:rFonts w:cs="Arial"/>
          <w:b/>
          <w:color w:val="000000"/>
          <w:sz w:val="18"/>
          <w:szCs w:val="18"/>
        </w:rPr>
      </w:pPr>
      <w:r w:rsidRPr="00786551">
        <w:rPr>
          <w:rFonts w:cs="Arial"/>
          <w:b/>
          <w:color w:val="000000"/>
          <w:sz w:val="18"/>
          <w:szCs w:val="18"/>
        </w:rPr>
        <w:t xml:space="preserve">                            </w:t>
      </w:r>
      <w:r w:rsidRPr="003660DB">
        <w:rPr>
          <w:rFonts w:cs="Arial"/>
          <w:b/>
          <w:color w:val="000000"/>
          <w:sz w:val="18"/>
          <w:szCs w:val="18"/>
        </w:rPr>
        <w:t xml:space="preserve">(incl. Purmer)                                             inwoners.                    </w:t>
      </w:r>
    </w:p>
    <w:p w14:paraId="52D2495A" w14:textId="77777777" w:rsidR="001D5A8F" w:rsidRPr="003660DB" w:rsidRDefault="001D5A8F" w:rsidP="001D5A8F">
      <w:pPr>
        <w:rPr>
          <w:rFonts w:cs="Arial"/>
          <w:b/>
          <w:color w:val="000000"/>
          <w:sz w:val="18"/>
          <w:szCs w:val="18"/>
        </w:rPr>
      </w:pPr>
      <w:r w:rsidRPr="003660DB">
        <w:rPr>
          <w:rFonts w:cs="Arial"/>
          <w:b/>
          <w:color w:val="000000"/>
          <w:sz w:val="18"/>
          <w:szCs w:val="18"/>
        </w:rPr>
        <w:t xml:space="preserve">-----  -----------   ------------------  -----------   </w:t>
      </w:r>
      <w:r>
        <w:rPr>
          <w:rFonts w:cs="Arial"/>
          <w:b/>
          <w:color w:val="000000"/>
          <w:sz w:val="18"/>
          <w:szCs w:val="18"/>
        </w:rPr>
        <w:tab/>
      </w:r>
      <w:r>
        <w:rPr>
          <w:rFonts w:cs="Arial"/>
          <w:b/>
          <w:color w:val="000000"/>
          <w:sz w:val="18"/>
          <w:szCs w:val="18"/>
        </w:rPr>
        <w:tab/>
      </w:r>
      <w:r w:rsidRPr="003660DB">
        <w:rPr>
          <w:rFonts w:cs="Arial"/>
          <w:b/>
          <w:color w:val="000000"/>
          <w:sz w:val="18"/>
          <w:szCs w:val="18"/>
        </w:rPr>
        <w:t xml:space="preserve"> ---------------------      -------------</w:t>
      </w:r>
    </w:p>
    <w:p w14:paraId="6854DEAE" w14:textId="165B6D3B" w:rsidR="001D5A8F" w:rsidRPr="003660DB" w:rsidRDefault="001D5A8F" w:rsidP="001D5A8F">
      <w:pPr>
        <w:rPr>
          <w:rFonts w:cs="Arial"/>
          <w:b/>
          <w:color w:val="000000"/>
          <w:sz w:val="18"/>
          <w:szCs w:val="18"/>
        </w:rPr>
      </w:pPr>
      <w:r w:rsidRPr="003660DB">
        <w:rPr>
          <w:rFonts w:cs="Arial"/>
          <w:b/>
          <w:color w:val="000000"/>
          <w:sz w:val="18"/>
          <w:szCs w:val="18"/>
        </w:rPr>
        <w:t>2011  55-64 jr</w:t>
      </w:r>
      <w:r w:rsidR="002B7AC4">
        <w:rPr>
          <w:rFonts w:cs="Arial"/>
          <w:b/>
          <w:color w:val="000000"/>
          <w:sz w:val="18"/>
          <w:szCs w:val="18"/>
        </w:rPr>
        <w:t>.</w:t>
      </w:r>
      <w:r w:rsidRPr="003660DB">
        <w:rPr>
          <w:rFonts w:cs="Arial"/>
          <w:b/>
          <w:color w:val="000000"/>
          <w:sz w:val="18"/>
          <w:szCs w:val="18"/>
        </w:rPr>
        <w:t xml:space="preserve">       1101</w:t>
      </w:r>
      <w:r w:rsidRPr="003660DB">
        <w:rPr>
          <w:rFonts w:cs="Arial"/>
          <w:b/>
          <w:color w:val="000000"/>
          <w:sz w:val="18"/>
          <w:szCs w:val="18"/>
        </w:rPr>
        <w:tab/>
        <w:t xml:space="preserve">      2897</w:t>
      </w:r>
      <w:r w:rsidRPr="003660DB">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3660DB">
        <w:rPr>
          <w:rFonts w:cs="Arial"/>
          <w:b/>
          <w:color w:val="000000"/>
          <w:sz w:val="18"/>
          <w:szCs w:val="18"/>
        </w:rPr>
        <w:t>3998</w:t>
      </w:r>
      <w:r w:rsidRPr="003660DB">
        <w:rPr>
          <w:rFonts w:cs="Arial"/>
          <w:b/>
          <w:color w:val="000000"/>
          <w:sz w:val="18"/>
          <w:szCs w:val="18"/>
        </w:rPr>
        <w:tab/>
        <w:t xml:space="preserve">               14</w:t>
      </w:r>
    </w:p>
    <w:p w14:paraId="1AEFA303" w14:textId="4C7A3E6F" w:rsidR="001D5A8F" w:rsidRPr="003660DB" w:rsidRDefault="001D5A8F" w:rsidP="001D5A8F">
      <w:pPr>
        <w:rPr>
          <w:rFonts w:cs="Arial"/>
          <w:b/>
          <w:color w:val="000000"/>
          <w:sz w:val="18"/>
          <w:szCs w:val="18"/>
        </w:rPr>
      </w:pPr>
      <w:r w:rsidRPr="003660DB">
        <w:rPr>
          <w:rFonts w:cs="Arial"/>
          <w:b/>
          <w:color w:val="000000"/>
          <w:sz w:val="18"/>
          <w:szCs w:val="18"/>
        </w:rPr>
        <w:t>2011  65+    jr</w:t>
      </w:r>
      <w:r w:rsidR="002B7AC4">
        <w:rPr>
          <w:rFonts w:cs="Arial"/>
          <w:b/>
          <w:color w:val="000000"/>
          <w:sz w:val="18"/>
          <w:szCs w:val="18"/>
        </w:rPr>
        <w:t>.</w:t>
      </w:r>
      <w:r w:rsidRPr="003660DB">
        <w:rPr>
          <w:rFonts w:cs="Arial"/>
          <w:b/>
          <w:color w:val="000000"/>
          <w:sz w:val="18"/>
          <w:szCs w:val="18"/>
        </w:rPr>
        <w:t xml:space="preserve">       1499</w:t>
      </w:r>
      <w:r w:rsidRPr="003660DB">
        <w:rPr>
          <w:rFonts w:cs="Arial"/>
          <w:b/>
          <w:color w:val="000000"/>
          <w:sz w:val="18"/>
          <w:szCs w:val="18"/>
        </w:rPr>
        <w:tab/>
        <w:t xml:space="preserve">      2879  </w:t>
      </w:r>
      <w:r w:rsidRPr="003660DB">
        <w:rPr>
          <w:rFonts w:cs="Arial"/>
          <w:b/>
          <w:color w:val="000000"/>
          <w:sz w:val="18"/>
          <w:szCs w:val="18"/>
        </w:rPr>
        <w:tab/>
      </w:r>
      <w:r>
        <w:rPr>
          <w:rFonts w:cs="Arial"/>
          <w:b/>
          <w:color w:val="000000"/>
          <w:sz w:val="18"/>
          <w:szCs w:val="18"/>
        </w:rPr>
        <w:tab/>
      </w:r>
      <w:r>
        <w:rPr>
          <w:rFonts w:cs="Arial"/>
          <w:b/>
          <w:color w:val="000000"/>
          <w:sz w:val="18"/>
          <w:szCs w:val="18"/>
        </w:rPr>
        <w:tab/>
      </w:r>
      <w:r w:rsidRPr="003660DB">
        <w:rPr>
          <w:rFonts w:cs="Arial"/>
          <w:b/>
          <w:color w:val="000000"/>
          <w:sz w:val="18"/>
          <w:szCs w:val="18"/>
        </w:rPr>
        <w:t xml:space="preserve">4378                  </w:t>
      </w:r>
      <w:r w:rsidRPr="003660DB">
        <w:rPr>
          <w:rFonts w:cs="Arial"/>
          <w:b/>
          <w:color w:val="000000"/>
          <w:sz w:val="18"/>
          <w:szCs w:val="18"/>
        </w:rPr>
        <w:tab/>
        <w:t xml:space="preserve"> 15</w:t>
      </w:r>
    </w:p>
    <w:p w14:paraId="764D6FD8" w14:textId="552FDEEE" w:rsidR="001D5A8F" w:rsidRDefault="001D5A8F" w:rsidP="001D5A8F">
      <w:pPr>
        <w:rPr>
          <w:rFonts w:cs="Arial"/>
          <w:b/>
          <w:color w:val="000000"/>
          <w:sz w:val="18"/>
          <w:szCs w:val="18"/>
        </w:rPr>
      </w:pPr>
      <w:r w:rsidRPr="00786551">
        <w:rPr>
          <w:rFonts w:cs="Arial"/>
          <w:b/>
          <w:color w:val="000000"/>
          <w:sz w:val="18"/>
          <w:szCs w:val="18"/>
        </w:rPr>
        <w:t>2011  totaal</w:t>
      </w:r>
      <w:r w:rsidRPr="00786551">
        <w:rPr>
          <w:rFonts w:cs="Arial"/>
          <w:b/>
          <w:color w:val="000000"/>
          <w:sz w:val="18"/>
          <w:szCs w:val="18"/>
        </w:rPr>
        <w:tab/>
      </w:r>
      <w:r w:rsidR="002B7AC4">
        <w:rPr>
          <w:rFonts w:cs="Arial"/>
          <w:b/>
          <w:color w:val="000000"/>
          <w:sz w:val="18"/>
          <w:szCs w:val="18"/>
        </w:rPr>
        <w:t xml:space="preserve"> </w:t>
      </w:r>
      <w:r w:rsidRPr="00786551">
        <w:rPr>
          <w:rFonts w:cs="Arial"/>
          <w:b/>
          <w:color w:val="000000"/>
          <w:sz w:val="18"/>
          <w:szCs w:val="18"/>
        </w:rPr>
        <w:t xml:space="preserve"> 2600</w:t>
      </w:r>
      <w:r w:rsidRPr="00786551">
        <w:rPr>
          <w:rFonts w:cs="Arial"/>
          <w:b/>
          <w:color w:val="000000"/>
          <w:sz w:val="18"/>
          <w:szCs w:val="18"/>
        </w:rPr>
        <w:tab/>
        <w:t xml:space="preserve">      5776</w:t>
      </w:r>
      <w:r w:rsidRPr="00786551">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8376</w:t>
      </w:r>
      <w:r w:rsidRPr="00786551">
        <w:rPr>
          <w:rFonts w:cs="Arial"/>
          <w:b/>
          <w:color w:val="000000"/>
          <w:sz w:val="18"/>
          <w:szCs w:val="18"/>
        </w:rPr>
        <w:tab/>
      </w:r>
      <w:r w:rsidRPr="00786551">
        <w:rPr>
          <w:rFonts w:cs="Arial"/>
          <w:b/>
          <w:color w:val="000000"/>
          <w:sz w:val="18"/>
          <w:szCs w:val="18"/>
        </w:rPr>
        <w:tab/>
        <w:t xml:space="preserve"> 29</w:t>
      </w:r>
    </w:p>
    <w:p w14:paraId="13C8B5CC" w14:textId="77777777" w:rsidR="001D5A8F" w:rsidRDefault="001D5A8F" w:rsidP="001D5A8F">
      <w:pPr>
        <w:rPr>
          <w:rFonts w:cs="Arial"/>
          <w:b/>
          <w:color w:val="000000"/>
          <w:sz w:val="18"/>
          <w:szCs w:val="18"/>
        </w:rPr>
      </w:pPr>
    </w:p>
    <w:p w14:paraId="15F2FE32" w14:textId="08BA058A" w:rsidR="001D5A8F" w:rsidRPr="00786551" w:rsidRDefault="001D5A8F" w:rsidP="001D5A8F">
      <w:pPr>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55-64 jr</w:t>
      </w:r>
      <w:r w:rsidR="002B7AC4">
        <w:rPr>
          <w:rFonts w:cs="Arial"/>
          <w:b/>
          <w:color w:val="000000"/>
          <w:sz w:val="18"/>
          <w:szCs w:val="18"/>
        </w:rPr>
        <w:t>.</w:t>
      </w:r>
      <w:r w:rsidRPr="00786551">
        <w:rPr>
          <w:rFonts w:cs="Arial"/>
          <w:b/>
          <w:color w:val="000000"/>
          <w:sz w:val="18"/>
          <w:szCs w:val="18"/>
        </w:rPr>
        <w:t xml:space="preserve">       </w:t>
      </w:r>
      <w:r>
        <w:rPr>
          <w:rFonts w:cs="Arial"/>
          <w:b/>
          <w:color w:val="000000"/>
          <w:sz w:val="18"/>
          <w:szCs w:val="18"/>
        </w:rPr>
        <w:t>1062</w:t>
      </w:r>
      <w:r w:rsidRPr="00786551">
        <w:rPr>
          <w:rFonts w:cs="Arial"/>
          <w:b/>
          <w:color w:val="000000"/>
          <w:sz w:val="18"/>
          <w:szCs w:val="18"/>
        </w:rPr>
        <w:tab/>
        <w:t xml:space="preserve">      </w:t>
      </w:r>
      <w:r>
        <w:rPr>
          <w:rFonts w:cs="Arial"/>
          <w:b/>
          <w:color w:val="000000"/>
          <w:sz w:val="18"/>
          <w:szCs w:val="18"/>
        </w:rPr>
        <w:t>2886</w:t>
      </w:r>
      <w:r w:rsidRPr="00786551">
        <w:rPr>
          <w:rFonts w:cs="Arial"/>
          <w:b/>
          <w:color w:val="000000"/>
          <w:sz w:val="18"/>
          <w:szCs w:val="18"/>
        </w:rPr>
        <w:tab/>
        <w:t xml:space="preserve">             </w:t>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 xml:space="preserve"> </w:t>
      </w:r>
      <w:r>
        <w:rPr>
          <w:rFonts w:cs="Arial"/>
          <w:b/>
          <w:color w:val="000000"/>
          <w:sz w:val="18"/>
          <w:szCs w:val="18"/>
        </w:rPr>
        <w:t xml:space="preserve">3948              </w:t>
      </w:r>
      <w:r>
        <w:rPr>
          <w:rFonts w:cs="Arial"/>
          <w:b/>
          <w:color w:val="000000"/>
          <w:sz w:val="18"/>
          <w:szCs w:val="18"/>
        </w:rPr>
        <w:tab/>
      </w:r>
      <w:r w:rsidRPr="00786551">
        <w:rPr>
          <w:rFonts w:cs="Arial"/>
          <w:b/>
          <w:color w:val="000000"/>
          <w:sz w:val="18"/>
          <w:szCs w:val="18"/>
        </w:rPr>
        <w:t xml:space="preserve"> 14</w:t>
      </w:r>
    </w:p>
    <w:p w14:paraId="260E88A7" w14:textId="6373311C" w:rsidR="001D5A8F" w:rsidRPr="00786551" w:rsidRDefault="001D5A8F" w:rsidP="001D5A8F">
      <w:pPr>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65+    jr</w:t>
      </w:r>
      <w:r w:rsidR="002B7AC4">
        <w:rPr>
          <w:rFonts w:cs="Arial"/>
          <w:b/>
          <w:color w:val="000000"/>
          <w:sz w:val="18"/>
          <w:szCs w:val="18"/>
        </w:rPr>
        <w:t>.</w:t>
      </w:r>
      <w:r w:rsidRPr="00786551">
        <w:rPr>
          <w:rFonts w:cs="Arial"/>
          <w:b/>
          <w:color w:val="000000"/>
          <w:sz w:val="18"/>
          <w:szCs w:val="18"/>
        </w:rPr>
        <w:t xml:space="preserve">       </w:t>
      </w:r>
      <w:r>
        <w:rPr>
          <w:rFonts w:cs="Arial"/>
          <w:b/>
          <w:color w:val="000000"/>
          <w:sz w:val="18"/>
          <w:szCs w:val="18"/>
        </w:rPr>
        <w:t>1556</w:t>
      </w:r>
      <w:r w:rsidRPr="00786551">
        <w:rPr>
          <w:rFonts w:cs="Arial"/>
          <w:b/>
          <w:color w:val="000000"/>
          <w:sz w:val="18"/>
          <w:szCs w:val="18"/>
        </w:rPr>
        <w:tab/>
        <w:t xml:space="preserve">      </w:t>
      </w:r>
      <w:r>
        <w:rPr>
          <w:rFonts w:cs="Arial"/>
          <w:b/>
          <w:color w:val="000000"/>
          <w:sz w:val="18"/>
          <w:szCs w:val="18"/>
        </w:rPr>
        <w:t>3052</w:t>
      </w:r>
      <w:r w:rsidRPr="00786551">
        <w:rPr>
          <w:rFonts w:cs="Arial"/>
          <w:b/>
          <w:color w:val="000000"/>
          <w:sz w:val="18"/>
          <w:szCs w:val="18"/>
        </w:rPr>
        <w:t xml:space="preserve">  </w:t>
      </w:r>
      <w:r w:rsidRPr="00786551">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4</w:t>
      </w:r>
      <w:r>
        <w:rPr>
          <w:rFonts w:cs="Arial"/>
          <w:b/>
          <w:color w:val="000000"/>
          <w:sz w:val="18"/>
          <w:szCs w:val="18"/>
        </w:rPr>
        <w:t>608</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1</w:t>
      </w:r>
      <w:r>
        <w:rPr>
          <w:rFonts w:cs="Arial"/>
          <w:b/>
          <w:color w:val="000000"/>
          <w:sz w:val="18"/>
          <w:szCs w:val="18"/>
        </w:rPr>
        <w:t>6</w:t>
      </w:r>
    </w:p>
    <w:p w14:paraId="169D22E5" w14:textId="28882F8C" w:rsidR="001D5A8F" w:rsidRPr="00786551" w:rsidRDefault="001D5A8F" w:rsidP="001D5A8F">
      <w:pPr>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totaal</w:t>
      </w:r>
      <w:r w:rsidRPr="00786551">
        <w:rPr>
          <w:rFonts w:cs="Arial"/>
          <w:b/>
          <w:color w:val="000000"/>
          <w:sz w:val="18"/>
          <w:szCs w:val="18"/>
        </w:rPr>
        <w:tab/>
      </w:r>
      <w:r w:rsidR="002B7AC4">
        <w:rPr>
          <w:rFonts w:cs="Arial"/>
          <w:b/>
          <w:color w:val="000000"/>
          <w:sz w:val="18"/>
          <w:szCs w:val="18"/>
        </w:rPr>
        <w:t xml:space="preserve"> </w:t>
      </w:r>
      <w:r w:rsidRPr="00786551">
        <w:rPr>
          <w:rFonts w:cs="Arial"/>
          <w:b/>
          <w:color w:val="000000"/>
          <w:sz w:val="18"/>
          <w:szCs w:val="18"/>
        </w:rPr>
        <w:t xml:space="preserve"> 26</w:t>
      </w:r>
      <w:r>
        <w:rPr>
          <w:rFonts w:cs="Arial"/>
          <w:b/>
          <w:color w:val="000000"/>
          <w:sz w:val="18"/>
          <w:szCs w:val="18"/>
        </w:rPr>
        <w:t>18</w:t>
      </w:r>
      <w:r w:rsidRPr="00786551">
        <w:rPr>
          <w:rFonts w:cs="Arial"/>
          <w:b/>
          <w:color w:val="000000"/>
          <w:sz w:val="18"/>
          <w:szCs w:val="18"/>
        </w:rPr>
        <w:tab/>
        <w:t xml:space="preserve">      5</w:t>
      </w:r>
      <w:r>
        <w:rPr>
          <w:rFonts w:cs="Arial"/>
          <w:b/>
          <w:color w:val="000000"/>
          <w:sz w:val="18"/>
          <w:szCs w:val="18"/>
        </w:rPr>
        <w:t>938</w:t>
      </w:r>
      <w:r w:rsidRPr="00786551">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8</w:t>
      </w:r>
      <w:r>
        <w:rPr>
          <w:rFonts w:cs="Arial"/>
          <w:b/>
          <w:color w:val="000000"/>
          <w:sz w:val="18"/>
          <w:szCs w:val="18"/>
        </w:rPr>
        <w:t>556</w:t>
      </w:r>
      <w:r w:rsidRPr="00786551">
        <w:rPr>
          <w:rFonts w:cs="Arial"/>
          <w:b/>
          <w:color w:val="000000"/>
          <w:sz w:val="18"/>
          <w:szCs w:val="18"/>
        </w:rPr>
        <w:tab/>
      </w:r>
      <w:r w:rsidRPr="00786551">
        <w:rPr>
          <w:rFonts w:cs="Arial"/>
          <w:b/>
          <w:color w:val="000000"/>
          <w:sz w:val="18"/>
          <w:szCs w:val="18"/>
        </w:rPr>
        <w:tab/>
        <w:t xml:space="preserve"> </w:t>
      </w:r>
      <w:r>
        <w:rPr>
          <w:rFonts w:cs="Arial"/>
          <w:b/>
          <w:color w:val="000000"/>
          <w:sz w:val="18"/>
          <w:szCs w:val="18"/>
        </w:rPr>
        <w:t>30</w:t>
      </w:r>
    </w:p>
    <w:p w14:paraId="255075D2" w14:textId="77777777" w:rsidR="001D5A8F" w:rsidRDefault="001D5A8F" w:rsidP="001D5A8F">
      <w:pPr>
        <w:rPr>
          <w:rFonts w:cs="Arial"/>
          <w:b/>
          <w:color w:val="000000"/>
          <w:sz w:val="18"/>
          <w:szCs w:val="18"/>
        </w:rPr>
      </w:pPr>
    </w:p>
    <w:p w14:paraId="1AC4CFD5" w14:textId="77777777" w:rsidR="001D5A8F" w:rsidRPr="00786551" w:rsidRDefault="001D5A8F" w:rsidP="001D5A8F">
      <w:pPr>
        <w:rPr>
          <w:rFonts w:cs="Arial"/>
          <w:b/>
          <w:color w:val="000000"/>
          <w:sz w:val="18"/>
          <w:szCs w:val="18"/>
        </w:rPr>
      </w:pPr>
      <w:r>
        <w:rPr>
          <w:rFonts w:cs="Arial"/>
          <w:b/>
          <w:color w:val="000000"/>
          <w:sz w:val="18"/>
          <w:szCs w:val="18"/>
        </w:rPr>
        <w:t>2013  55-64 jr.</w:t>
      </w:r>
      <w:r>
        <w:rPr>
          <w:rFonts w:cs="Arial"/>
          <w:b/>
          <w:color w:val="000000"/>
          <w:sz w:val="18"/>
          <w:szCs w:val="18"/>
        </w:rPr>
        <w:tab/>
        <w:t xml:space="preserve"> 1035</w:t>
      </w:r>
      <w:r>
        <w:rPr>
          <w:rFonts w:cs="Arial"/>
          <w:b/>
          <w:color w:val="000000"/>
          <w:sz w:val="18"/>
          <w:szCs w:val="18"/>
        </w:rPr>
        <w:tab/>
        <w:t xml:space="preserve">      2912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3947</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0B65F05B" w14:textId="77777777" w:rsidR="001D5A8F" w:rsidRPr="00786551" w:rsidRDefault="001D5A8F" w:rsidP="001D5A8F">
      <w:pPr>
        <w:rPr>
          <w:rFonts w:cs="Arial"/>
          <w:b/>
          <w:color w:val="000000"/>
          <w:sz w:val="18"/>
          <w:szCs w:val="18"/>
        </w:rPr>
      </w:pPr>
      <w:r>
        <w:rPr>
          <w:rFonts w:cs="Arial"/>
          <w:b/>
          <w:color w:val="000000"/>
          <w:sz w:val="18"/>
          <w:szCs w:val="18"/>
        </w:rPr>
        <w:t>2013  65+    jr.</w:t>
      </w:r>
      <w:r>
        <w:rPr>
          <w:rFonts w:cs="Arial"/>
          <w:b/>
          <w:color w:val="000000"/>
          <w:sz w:val="18"/>
          <w:szCs w:val="18"/>
        </w:rPr>
        <w:tab/>
        <w:t xml:space="preserve"> 1623</w:t>
      </w:r>
      <w:r>
        <w:rPr>
          <w:rFonts w:cs="Arial"/>
          <w:b/>
          <w:color w:val="000000"/>
          <w:sz w:val="18"/>
          <w:szCs w:val="18"/>
        </w:rPr>
        <w:tab/>
        <w:t xml:space="preserve">      3216</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4839</w:t>
      </w:r>
      <w:r>
        <w:rPr>
          <w:rFonts w:cs="Arial"/>
          <w:b/>
          <w:color w:val="000000"/>
          <w:sz w:val="18"/>
          <w:szCs w:val="18"/>
        </w:rPr>
        <w:tab/>
      </w:r>
      <w:r>
        <w:rPr>
          <w:rFonts w:cs="Arial"/>
          <w:b/>
          <w:color w:val="000000"/>
          <w:sz w:val="18"/>
          <w:szCs w:val="18"/>
        </w:rPr>
        <w:tab/>
        <w:t xml:space="preserve"> 17</w:t>
      </w:r>
      <w:r>
        <w:rPr>
          <w:rFonts w:cs="Arial"/>
          <w:b/>
          <w:color w:val="000000"/>
          <w:sz w:val="18"/>
          <w:szCs w:val="18"/>
        </w:rPr>
        <w:tab/>
        <w:t>*</w:t>
      </w:r>
    </w:p>
    <w:p w14:paraId="60C27B98" w14:textId="77777777" w:rsidR="001D5A8F" w:rsidRPr="00786551" w:rsidRDefault="001D5A8F" w:rsidP="001D5A8F">
      <w:pPr>
        <w:rPr>
          <w:rFonts w:cs="Arial"/>
          <w:b/>
          <w:color w:val="000000"/>
          <w:sz w:val="18"/>
          <w:szCs w:val="18"/>
        </w:rPr>
      </w:pPr>
      <w:r>
        <w:rPr>
          <w:rFonts w:cs="Arial"/>
          <w:b/>
          <w:color w:val="000000"/>
          <w:sz w:val="18"/>
          <w:szCs w:val="18"/>
        </w:rPr>
        <w:t>2013  totaal</w:t>
      </w:r>
      <w:r>
        <w:rPr>
          <w:rFonts w:cs="Arial"/>
          <w:b/>
          <w:color w:val="000000"/>
          <w:sz w:val="18"/>
          <w:szCs w:val="18"/>
        </w:rPr>
        <w:tab/>
        <w:t xml:space="preserve"> 2658</w:t>
      </w:r>
      <w:r>
        <w:rPr>
          <w:rFonts w:cs="Arial"/>
          <w:b/>
          <w:color w:val="000000"/>
          <w:sz w:val="18"/>
          <w:szCs w:val="18"/>
        </w:rPr>
        <w:tab/>
        <w:t xml:space="preserve">      6128</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8786</w:t>
      </w:r>
      <w:r>
        <w:rPr>
          <w:rFonts w:cs="Arial"/>
          <w:b/>
          <w:color w:val="000000"/>
          <w:sz w:val="18"/>
          <w:szCs w:val="18"/>
        </w:rPr>
        <w:tab/>
      </w:r>
      <w:r>
        <w:rPr>
          <w:rFonts w:cs="Arial"/>
          <w:b/>
          <w:color w:val="000000"/>
          <w:sz w:val="18"/>
          <w:szCs w:val="18"/>
        </w:rPr>
        <w:tab/>
        <w:t xml:space="preserve"> 30</w:t>
      </w:r>
      <w:r>
        <w:rPr>
          <w:rFonts w:cs="Arial"/>
          <w:b/>
          <w:color w:val="000000"/>
          <w:sz w:val="18"/>
          <w:szCs w:val="18"/>
        </w:rPr>
        <w:tab/>
        <w:t>*</w:t>
      </w:r>
    </w:p>
    <w:p w14:paraId="200C5A53" w14:textId="77777777" w:rsidR="001D5A8F" w:rsidRDefault="001D5A8F" w:rsidP="001D5A8F">
      <w:pPr>
        <w:rPr>
          <w:rFonts w:ascii="Verdana" w:hAnsi="Verdana" w:cs="Microsoft Sans Serif"/>
          <w:i/>
          <w:color w:val="000000"/>
          <w:sz w:val="16"/>
          <w:szCs w:val="20"/>
        </w:rPr>
      </w:pPr>
    </w:p>
    <w:p w14:paraId="14F1EF68" w14:textId="77777777" w:rsidR="001D5A8F" w:rsidRPr="00786551" w:rsidRDefault="001D5A8F" w:rsidP="001D5A8F">
      <w:pPr>
        <w:rPr>
          <w:rFonts w:cs="Arial"/>
          <w:b/>
          <w:color w:val="000000"/>
          <w:sz w:val="18"/>
          <w:szCs w:val="18"/>
        </w:rPr>
      </w:pPr>
      <w:r>
        <w:rPr>
          <w:rFonts w:cs="Arial"/>
          <w:b/>
          <w:color w:val="000000"/>
          <w:sz w:val="18"/>
          <w:szCs w:val="18"/>
        </w:rPr>
        <w:t>2014  55-64 jr.</w:t>
      </w:r>
      <w:r>
        <w:rPr>
          <w:rFonts w:cs="Arial"/>
          <w:b/>
          <w:color w:val="000000"/>
          <w:sz w:val="18"/>
          <w:szCs w:val="18"/>
        </w:rPr>
        <w:tab/>
        <w:t xml:space="preserve">   990</w:t>
      </w:r>
      <w:r>
        <w:rPr>
          <w:rFonts w:cs="Arial"/>
          <w:b/>
          <w:color w:val="000000"/>
          <w:sz w:val="18"/>
          <w:szCs w:val="18"/>
        </w:rPr>
        <w:tab/>
        <w:t xml:space="preserve">      2940</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3930</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207A26AD" w14:textId="77777777" w:rsidR="001D5A8F" w:rsidRPr="00786551" w:rsidRDefault="001D5A8F" w:rsidP="001D5A8F">
      <w:pPr>
        <w:rPr>
          <w:rFonts w:cs="Arial"/>
          <w:b/>
          <w:color w:val="000000"/>
          <w:sz w:val="18"/>
          <w:szCs w:val="18"/>
        </w:rPr>
      </w:pPr>
      <w:r>
        <w:rPr>
          <w:rFonts w:cs="Arial"/>
          <w:b/>
          <w:color w:val="000000"/>
          <w:sz w:val="18"/>
          <w:szCs w:val="18"/>
        </w:rPr>
        <w:t>2014  65+    jr.</w:t>
      </w:r>
      <w:r>
        <w:rPr>
          <w:rFonts w:cs="Arial"/>
          <w:b/>
          <w:color w:val="000000"/>
          <w:sz w:val="18"/>
          <w:szCs w:val="18"/>
        </w:rPr>
        <w:tab/>
        <w:t xml:space="preserve"> 1698</w:t>
      </w:r>
      <w:r>
        <w:rPr>
          <w:rFonts w:cs="Arial"/>
          <w:b/>
          <w:color w:val="000000"/>
          <w:sz w:val="18"/>
          <w:szCs w:val="18"/>
        </w:rPr>
        <w:tab/>
        <w:t xml:space="preserve">      3412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5110</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092A6FAD" w14:textId="77777777" w:rsidR="001D5A8F" w:rsidRDefault="001D5A8F" w:rsidP="001D5A8F">
      <w:pPr>
        <w:rPr>
          <w:rFonts w:cs="Arial"/>
          <w:b/>
          <w:color w:val="000000"/>
          <w:sz w:val="18"/>
          <w:szCs w:val="18"/>
        </w:rPr>
      </w:pPr>
      <w:r>
        <w:rPr>
          <w:rFonts w:cs="Arial"/>
          <w:b/>
          <w:color w:val="000000"/>
          <w:sz w:val="18"/>
          <w:szCs w:val="18"/>
        </w:rPr>
        <w:t>2014  totaal</w:t>
      </w:r>
      <w:r>
        <w:rPr>
          <w:rFonts w:cs="Arial"/>
          <w:b/>
          <w:color w:val="000000"/>
          <w:sz w:val="18"/>
          <w:szCs w:val="18"/>
        </w:rPr>
        <w:tab/>
        <w:t xml:space="preserve"> 2688</w:t>
      </w:r>
      <w:r>
        <w:rPr>
          <w:rFonts w:cs="Arial"/>
          <w:b/>
          <w:color w:val="000000"/>
          <w:sz w:val="18"/>
          <w:szCs w:val="18"/>
        </w:rPr>
        <w:tab/>
        <w:t xml:space="preserve">      6352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9040</w:t>
      </w:r>
      <w:r>
        <w:rPr>
          <w:rFonts w:cs="Arial"/>
          <w:b/>
          <w:color w:val="000000"/>
          <w:sz w:val="18"/>
          <w:szCs w:val="18"/>
        </w:rPr>
        <w:tab/>
      </w:r>
      <w:r>
        <w:rPr>
          <w:rFonts w:cs="Arial"/>
          <w:b/>
          <w:color w:val="000000"/>
          <w:sz w:val="18"/>
          <w:szCs w:val="18"/>
        </w:rPr>
        <w:tab/>
        <w:t xml:space="preserve"> 31</w:t>
      </w:r>
      <w:r>
        <w:rPr>
          <w:rFonts w:cs="Arial"/>
          <w:b/>
          <w:color w:val="000000"/>
          <w:sz w:val="18"/>
          <w:szCs w:val="18"/>
        </w:rPr>
        <w:tab/>
        <w:t>*</w:t>
      </w:r>
    </w:p>
    <w:p w14:paraId="3C0AF57F" w14:textId="77777777" w:rsidR="001D5A8F" w:rsidRDefault="001D5A8F" w:rsidP="001D5A8F">
      <w:pPr>
        <w:rPr>
          <w:rFonts w:cs="Arial"/>
          <w:b/>
          <w:color w:val="000000"/>
          <w:sz w:val="18"/>
          <w:szCs w:val="18"/>
        </w:rPr>
      </w:pPr>
    </w:p>
    <w:p w14:paraId="0B78E514" w14:textId="77777777" w:rsidR="001D5A8F" w:rsidRPr="00786551" w:rsidRDefault="001D5A8F" w:rsidP="001D5A8F">
      <w:pPr>
        <w:rPr>
          <w:rFonts w:cs="Arial"/>
          <w:b/>
          <w:color w:val="000000"/>
          <w:sz w:val="18"/>
          <w:szCs w:val="18"/>
        </w:rPr>
      </w:pPr>
      <w:r>
        <w:rPr>
          <w:rFonts w:cs="Arial"/>
          <w:b/>
          <w:color w:val="000000"/>
          <w:sz w:val="18"/>
          <w:szCs w:val="18"/>
        </w:rPr>
        <w:t>2015  55-64 jr.</w:t>
      </w:r>
      <w:r>
        <w:rPr>
          <w:rFonts w:cs="Arial"/>
          <w:b/>
          <w:color w:val="000000"/>
          <w:sz w:val="18"/>
          <w:szCs w:val="18"/>
        </w:rPr>
        <w:tab/>
        <w:t xml:space="preserve">   991</w:t>
      </w:r>
      <w:r>
        <w:rPr>
          <w:rFonts w:cs="Arial"/>
          <w:b/>
          <w:color w:val="000000"/>
          <w:sz w:val="18"/>
          <w:szCs w:val="18"/>
        </w:rPr>
        <w:tab/>
        <w:t xml:space="preserve">      2934</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3925</w:t>
      </w:r>
      <w:r>
        <w:rPr>
          <w:rFonts w:cs="Arial"/>
          <w:b/>
          <w:color w:val="000000"/>
          <w:sz w:val="18"/>
          <w:szCs w:val="18"/>
        </w:rPr>
        <w:tab/>
      </w:r>
      <w:r>
        <w:rPr>
          <w:rFonts w:cs="Arial"/>
          <w:b/>
          <w:color w:val="000000"/>
          <w:sz w:val="18"/>
          <w:szCs w:val="18"/>
        </w:rPr>
        <w:tab/>
        <w:t xml:space="preserve"> 13</w:t>
      </w:r>
      <w:r>
        <w:rPr>
          <w:rFonts w:cs="Arial"/>
          <w:b/>
          <w:color w:val="000000"/>
          <w:sz w:val="18"/>
          <w:szCs w:val="18"/>
        </w:rPr>
        <w:tab/>
        <w:t>*</w:t>
      </w:r>
    </w:p>
    <w:p w14:paraId="37F8DEDF" w14:textId="77777777" w:rsidR="001D5A8F" w:rsidRPr="00786551" w:rsidRDefault="001D5A8F" w:rsidP="001D5A8F">
      <w:pPr>
        <w:rPr>
          <w:rFonts w:cs="Arial"/>
          <w:b/>
          <w:color w:val="000000"/>
          <w:sz w:val="18"/>
          <w:szCs w:val="18"/>
        </w:rPr>
      </w:pPr>
      <w:r>
        <w:rPr>
          <w:rFonts w:cs="Arial"/>
          <w:b/>
          <w:color w:val="000000"/>
          <w:sz w:val="18"/>
          <w:szCs w:val="18"/>
        </w:rPr>
        <w:t>2015  65+    jr.</w:t>
      </w:r>
      <w:r>
        <w:rPr>
          <w:rFonts w:cs="Arial"/>
          <w:b/>
          <w:color w:val="000000"/>
          <w:sz w:val="18"/>
          <w:szCs w:val="18"/>
        </w:rPr>
        <w:tab/>
        <w:t xml:space="preserve"> 1771</w:t>
      </w:r>
      <w:r>
        <w:rPr>
          <w:rFonts w:cs="Arial"/>
          <w:b/>
          <w:color w:val="000000"/>
          <w:sz w:val="18"/>
          <w:szCs w:val="18"/>
        </w:rPr>
        <w:tab/>
        <w:t xml:space="preserve">      3608</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5379</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618AEA1A" w14:textId="77777777" w:rsidR="001D5A8F" w:rsidRDefault="001D5A8F" w:rsidP="001D5A8F">
      <w:pPr>
        <w:rPr>
          <w:rFonts w:cs="Arial"/>
          <w:b/>
          <w:color w:val="000000"/>
          <w:sz w:val="18"/>
          <w:szCs w:val="18"/>
        </w:rPr>
      </w:pPr>
      <w:r>
        <w:rPr>
          <w:rFonts w:cs="Arial"/>
          <w:b/>
          <w:color w:val="000000"/>
          <w:sz w:val="18"/>
          <w:szCs w:val="18"/>
        </w:rPr>
        <w:t>2015  totaal</w:t>
      </w:r>
      <w:r>
        <w:rPr>
          <w:rFonts w:cs="Arial"/>
          <w:b/>
          <w:color w:val="000000"/>
          <w:sz w:val="18"/>
          <w:szCs w:val="18"/>
        </w:rPr>
        <w:tab/>
        <w:t xml:space="preserve"> 2762</w:t>
      </w:r>
      <w:r>
        <w:rPr>
          <w:rFonts w:cs="Arial"/>
          <w:b/>
          <w:color w:val="000000"/>
          <w:sz w:val="18"/>
          <w:szCs w:val="18"/>
        </w:rPr>
        <w:tab/>
        <w:t xml:space="preserve">      6542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9304</w:t>
      </w:r>
      <w:r>
        <w:rPr>
          <w:rFonts w:cs="Arial"/>
          <w:b/>
          <w:color w:val="000000"/>
          <w:sz w:val="18"/>
          <w:szCs w:val="18"/>
        </w:rPr>
        <w:tab/>
      </w:r>
      <w:r>
        <w:rPr>
          <w:rFonts w:cs="Arial"/>
          <w:b/>
          <w:color w:val="000000"/>
          <w:sz w:val="18"/>
          <w:szCs w:val="18"/>
        </w:rPr>
        <w:tab/>
        <w:t xml:space="preserve"> 32</w:t>
      </w:r>
      <w:r>
        <w:rPr>
          <w:rFonts w:cs="Arial"/>
          <w:b/>
          <w:color w:val="000000"/>
          <w:sz w:val="18"/>
          <w:szCs w:val="18"/>
        </w:rPr>
        <w:tab/>
        <w:t>*</w:t>
      </w:r>
    </w:p>
    <w:p w14:paraId="2943C02A" w14:textId="77777777" w:rsidR="001D5A8F" w:rsidRDefault="001D5A8F" w:rsidP="001D5A8F">
      <w:pPr>
        <w:rPr>
          <w:rFonts w:cs="Arial"/>
          <w:b/>
          <w:color w:val="000000"/>
          <w:sz w:val="18"/>
          <w:szCs w:val="18"/>
        </w:rPr>
      </w:pPr>
    </w:p>
    <w:p w14:paraId="272FC122" w14:textId="77777777" w:rsidR="001D5A8F" w:rsidRPr="00786551" w:rsidRDefault="001D5A8F" w:rsidP="001D5A8F">
      <w:pPr>
        <w:rPr>
          <w:rFonts w:cs="Arial"/>
          <w:b/>
          <w:color w:val="000000"/>
          <w:sz w:val="18"/>
          <w:szCs w:val="18"/>
        </w:rPr>
      </w:pPr>
      <w:r>
        <w:rPr>
          <w:rFonts w:cs="Arial"/>
          <w:b/>
          <w:color w:val="000000"/>
          <w:sz w:val="18"/>
          <w:szCs w:val="18"/>
        </w:rPr>
        <w:t>2016  55-64 jr.</w:t>
      </w:r>
      <w:r>
        <w:rPr>
          <w:rFonts w:cs="Arial"/>
          <w:b/>
          <w:color w:val="000000"/>
          <w:sz w:val="18"/>
          <w:szCs w:val="18"/>
        </w:rPr>
        <w:tab/>
        <w:t xml:space="preserve">   974</w:t>
      </w:r>
      <w:r>
        <w:rPr>
          <w:rFonts w:cs="Arial"/>
          <w:b/>
          <w:color w:val="000000"/>
          <w:sz w:val="18"/>
          <w:szCs w:val="18"/>
        </w:rPr>
        <w:tab/>
        <w:t xml:space="preserve">      2959</w:t>
      </w:r>
      <w:r>
        <w:rPr>
          <w:rFonts w:cs="Arial"/>
          <w:b/>
          <w:color w:val="000000"/>
          <w:sz w:val="18"/>
          <w:szCs w:val="18"/>
        </w:rPr>
        <w:tab/>
        <w:t xml:space="preserve">         </w:t>
      </w:r>
      <w:r>
        <w:rPr>
          <w:rFonts w:cs="Arial"/>
          <w:b/>
          <w:color w:val="000000"/>
          <w:sz w:val="18"/>
          <w:szCs w:val="18"/>
        </w:rPr>
        <w:tab/>
        <w:t xml:space="preserve">  980</w:t>
      </w:r>
      <w:r>
        <w:rPr>
          <w:rFonts w:cs="Arial"/>
          <w:b/>
          <w:color w:val="000000"/>
          <w:sz w:val="18"/>
          <w:szCs w:val="18"/>
        </w:rPr>
        <w:tab/>
      </w:r>
      <w:r>
        <w:rPr>
          <w:rFonts w:cs="Arial"/>
          <w:b/>
          <w:color w:val="000000"/>
          <w:sz w:val="18"/>
          <w:szCs w:val="18"/>
        </w:rPr>
        <w:tab/>
        <w:t>4913</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6E10FFD4" w14:textId="77777777" w:rsidR="001D5A8F" w:rsidRPr="00786551" w:rsidRDefault="001D5A8F" w:rsidP="001D5A8F">
      <w:pPr>
        <w:rPr>
          <w:rFonts w:cs="Arial"/>
          <w:b/>
          <w:color w:val="000000"/>
          <w:sz w:val="18"/>
          <w:szCs w:val="18"/>
        </w:rPr>
      </w:pPr>
      <w:r>
        <w:rPr>
          <w:rFonts w:cs="Arial"/>
          <w:b/>
          <w:color w:val="000000"/>
          <w:sz w:val="18"/>
          <w:szCs w:val="18"/>
        </w:rPr>
        <w:t>2016  65+    jr.</w:t>
      </w:r>
      <w:r>
        <w:rPr>
          <w:rFonts w:cs="Arial"/>
          <w:b/>
          <w:color w:val="000000"/>
          <w:sz w:val="18"/>
          <w:szCs w:val="18"/>
        </w:rPr>
        <w:tab/>
        <w:t xml:space="preserve"> 2051</w:t>
      </w:r>
      <w:r>
        <w:rPr>
          <w:rFonts w:cs="Arial"/>
          <w:b/>
          <w:color w:val="000000"/>
          <w:sz w:val="18"/>
          <w:szCs w:val="18"/>
        </w:rPr>
        <w:tab/>
        <w:t xml:space="preserve">      4399</w:t>
      </w:r>
      <w:r>
        <w:rPr>
          <w:rFonts w:cs="Arial"/>
          <w:b/>
          <w:color w:val="000000"/>
          <w:sz w:val="18"/>
          <w:szCs w:val="18"/>
        </w:rPr>
        <w:tab/>
      </w:r>
      <w:r>
        <w:rPr>
          <w:rFonts w:cs="Arial"/>
          <w:b/>
          <w:color w:val="000000"/>
          <w:sz w:val="18"/>
          <w:szCs w:val="18"/>
        </w:rPr>
        <w:tab/>
        <w:t>1611</w:t>
      </w:r>
      <w:r>
        <w:rPr>
          <w:rFonts w:cs="Arial"/>
          <w:b/>
          <w:color w:val="000000"/>
          <w:sz w:val="18"/>
          <w:szCs w:val="18"/>
        </w:rPr>
        <w:tab/>
      </w:r>
      <w:r>
        <w:rPr>
          <w:rFonts w:cs="Arial"/>
          <w:b/>
          <w:color w:val="000000"/>
          <w:sz w:val="18"/>
          <w:szCs w:val="18"/>
        </w:rPr>
        <w:tab/>
        <w:t>8061</w:t>
      </w:r>
      <w:r>
        <w:rPr>
          <w:rFonts w:cs="Arial"/>
          <w:b/>
          <w:color w:val="000000"/>
          <w:sz w:val="18"/>
          <w:szCs w:val="18"/>
        </w:rPr>
        <w:tab/>
      </w:r>
      <w:r>
        <w:rPr>
          <w:rFonts w:cs="Arial"/>
          <w:b/>
          <w:color w:val="000000"/>
          <w:sz w:val="18"/>
          <w:szCs w:val="18"/>
        </w:rPr>
        <w:tab/>
        <w:t xml:space="preserve"> 23</w:t>
      </w:r>
      <w:r>
        <w:rPr>
          <w:rFonts w:cs="Arial"/>
          <w:b/>
          <w:color w:val="000000"/>
          <w:sz w:val="18"/>
          <w:szCs w:val="18"/>
        </w:rPr>
        <w:tab/>
        <w:t>*</w:t>
      </w:r>
    </w:p>
    <w:p w14:paraId="1D3356FD" w14:textId="77777777" w:rsidR="001D5A8F" w:rsidRDefault="001D5A8F" w:rsidP="001D5A8F">
      <w:pPr>
        <w:rPr>
          <w:rFonts w:cs="Arial"/>
          <w:b/>
          <w:color w:val="000000"/>
          <w:sz w:val="18"/>
          <w:szCs w:val="18"/>
        </w:rPr>
      </w:pPr>
      <w:r>
        <w:rPr>
          <w:rFonts w:cs="Arial"/>
          <w:b/>
          <w:color w:val="000000"/>
          <w:sz w:val="18"/>
          <w:szCs w:val="18"/>
        </w:rPr>
        <w:t>2016  totaal</w:t>
      </w:r>
      <w:r>
        <w:rPr>
          <w:rFonts w:cs="Arial"/>
          <w:b/>
          <w:color w:val="000000"/>
          <w:sz w:val="18"/>
          <w:szCs w:val="18"/>
        </w:rPr>
        <w:tab/>
        <w:t xml:space="preserve"> 3025</w:t>
      </w:r>
      <w:r>
        <w:rPr>
          <w:rFonts w:cs="Arial"/>
          <w:b/>
          <w:color w:val="000000"/>
          <w:sz w:val="18"/>
          <w:szCs w:val="18"/>
        </w:rPr>
        <w:tab/>
        <w:t xml:space="preserve">      7358</w:t>
      </w:r>
      <w:r>
        <w:rPr>
          <w:rFonts w:cs="Arial"/>
          <w:b/>
          <w:color w:val="000000"/>
          <w:sz w:val="18"/>
          <w:szCs w:val="18"/>
        </w:rPr>
        <w:tab/>
      </w:r>
      <w:r>
        <w:rPr>
          <w:rFonts w:cs="Arial"/>
          <w:b/>
          <w:color w:val="000000"/>
          <w:sz w:val="18"/>
          <w:szCs w:val="18"/>
        </w:rPr>
        <w:tab/>
        <w:t>2591</w:t>
      </w:r>
      <w:r>
        <w:rPr>
          <w:rFonts w:cs="Arial"/>
          <w:b/>
          <w:color w:val="000000"/>
          <w:sz w:val="18"/>
          <w:szCs w:val="18"/>
        </w:rPr>
        <w:tab/>
        <w:t xml:space="preserve">            12974</w:t>
      </w:r>
      <w:r>
        <w:rPr>
          <w:rFonts w:cs="Arial"/>
          <w:b/>
          <w:color w:val="000000"/>
          <w:sz w:val="18"/>
          <w:szCs w:val="18"/>
        </w:rPr>
        <w:tab/>
      </w:r>
      <w:r>
        <w:rPr>
          <w:rFonts w:cs="Arial"/>
          <w:b/>
          <w:color w:val="000000"/>
          <w:sz w:val="18"/>
          <w:szCs w:val="18"/>
        </w:rPr>
        <w:tab/>
        <w:t xml:space="preserve"> 36</w:t>
      </w:r>
      <w:r>
        <w:rPr>
          <w:rFonts w:cs="Arial"/>
          <w:b/>
          <w:color w:val="000000"/>
          <w:sz w:val="18"/>
          <w:szCs w:val="18"/>
        </w:rPr>
        <w:tab/>
        <w:t>*</w:t>
      </w:r>
    </w:p>
    <w:p w14:paraId="559CDBD6" w14:textId="77777777" w:rsidR="001D5A8F" w:rsidRPr="00786551" w:rsidRDefault="001D5A8F" w:rsidP="001D5A8F">
      <w:pPr>
        <w:rPr>
          <w:rFonts w:cs="Arial"/>
          <w:b/>
          <w:color w:val="000000"/>
          <w:sz w:val="18"/>
          <w:szCs w:val="18"/>
        </w:rPr>
      </w:pPr>
    </w:p>
    <w:p w14:paraId="7DAA75DB" w14:textId="77777777" w:rsidR="001D5A8F" w:rsidRPr="00786551" w:rsidRDefault="001D5A8F" w:rsidP="001D5A8F">
      <w:pPr>
        <w:rPr>
          <w:rFonts w:cs="Arial"/>
          <w:b/>
          <w:color w:val="000000"/>
          <w:sz w:val="18"/>
          <w:szCs w:val="18"/>
        </w:rPr>
      </w:pPr>
      <w:r>
        <w:rPr>
          <w:rFonts w:cs="Arial"/>
          <w:b/>
          <w:color w:val="000000"/>
          <w:sz w:val="18"/>
          <w:szCs w:val="18"/>
        </w:rPr>
        <w:t>2017  55-64 jr.</w:t>
      </w:r>
      <w:r>
        <w:rPr>
          <w:rFonts w:cs="Arial"/>
          <w:b/>
          <w:color w:val="000000"/>
          <w:sz w:val="18"/>
          <w:szCs w:val="18"/>
        </w:rPr>
        <w:tab/>
        <w:t xml:space="preserve">   983</w:t>
      </w:r>
      <w:r>
        <w:rPr>
          <w:rFonts w:cs="Arial"/>
          <w:b/>
          <w:color w:val="000000"/>
          <w:sz w:val="18"/>
          <w:szCs w:val="18"/>
        </w:rPr>
        <w:tab/>
        <w:t xml:space="preserve">      2965</w:t>
      </w:r>
      <w:r>
        <w:rPr>
          <w:rFonts w:cs="Arial"/>
          <w:b/>
          <w:color w:val="000000"/>
          <w:sz w:val="18"/>
          <w:szCs w:val="18"/>
        </w:rPr>
        <w:tab/>
        <w:t xml:space="preserve">         </w:t>
      </w:r>
      <w:r>
        <w:rPr>
          <w:rFonts w:cs="Arial"/>
          <w:b/>
          <w:color w:val="000000"/>
          <w:sz w:val="18"/>
          <w:szCs w:val="18"/>
        </w:rPr>
        <w:tab/>
        <w:t xml:space="preserve">  996</w:t>
      </w:r>
      <w:r>
        <w:rPr>
          <w:rFonts w:cs="Arial"/>
          <w:b/>
          <w:color w:val="000000"/>
          <w:sz w:val="18"/>
          <w:szCs w:val="18"/>
        </w:rPr>
        <w:tab/>
      </w:r>
      <w:r>
        <w:rPr>
          <w:rFonts w:cs="Arial"/>
          <w:b/>
          <w:color w:val="000000"/>
          <w:sz w:val="18"/>
          <w:szCs w:val="18"/>
        </w:rPr>
        <w:tab/>
        <w:t>4944</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0F785FF4" w14:textId="77777777" w:rsidR="001D5A8F" w:rsidRPr="00786551" w:rsidRDefault="001D5A8F" w:rsidP="001D5A8F">
      <w:pPr>
        <w:rPr>
          <w:rFonts w:cs="Arial"/>
          <w:b/>
          <w:color w:val="000000"/>
          <w:sz w:val="18"/>
          <w:szCs w:val="18"/>
        </w:rPr>
      </w:pPr>
      <w:r>
        <w:rPr>
          <w:rFonts w:cs="Arial"/>
          <w:b/>
          <w:color w:val="000000"/>
          <w:sz w:val="18"/>
          <w:szCs w:val="18"/>
        </w:rPr>
        <w:t>2017  65+    jr.</w:t>
      </w:r>
      <w:r>
        <w:rPr>
          <w:rFonts w:cs="Arial"/>
          <w:b/>
          <w:color w:val="000000"/>
          <w:sz w:val="18"/>
          <w:szCs w:val="18"/>
        </w:rPr>
        <w:tab/>
        <w:t xml:space="preserve"> 1874</w:t>
      </w:r>
      <w:r>
        <w:rPr>
          <w:rFonts w:cs="Arial"/>
          <w:b/>
          <w:color w:val="000000"/>
          <w:sz w:val="18"/>
          <w:szCs w:val="18"/>
        </w:rPr>
        <w:tab/>
        <w:t xml:space="preserve">      3956</w:t>
      </w:r>
      <w:r>
        <w:rPr>
          <w:rFonts w:cs="Arial"/>
          <w:b/>
          <w:color w:val="000000"/>
          <w:sz w:val="18"/>
          <w:szCs w:val="18"/>
        </w:rPr>
        <w:tab/>
      </w:r>
      <w:r>
        <w:rPr>
          <w:rFonts w:cs="Arial"/>
          <w:b/>
          <w:color w:val="000000"/>
          <w:sz w:val="18"/>
          <w:szCs w:val="18"/>
        </w:rPr>
        <w:tab/>
        <w:t>1432</w:t>
      </w:r>
      <w:r>
        <w:rPr>
          <w:rFonts w:cs="Arial"/>
          <w:b/>
          <w:color w:val="000000"/>
          <w:sz w:val="18"/>
          <w:szCs w:val="18"/>
        </w:rPr>
        <w:tab/>
      </w:r>
      <w:r>
        <w:rPr>
          <w:rFonts w:cs="Arial"/>
          <w:b/>
          <w:color w:val="000000"/>
          <w:sz w:val="18"/>
          <w:szCs w:val="18"/>
        </w:rPr>
        <w:tab/>
        <w:t>7262</w:t>
      </w:r>
      <w:r>
        <w:rPr>
          <w:rFonts w:cs="Arial"/>
          <w:b/>
          <w:color w:val="000000"/>
          <w:sz w:val="18"/>
          <w:szCs w:val="18"/>
        </w:rPr>
        <w:tab/>
      </w:r>
      <w:r>
        <w:rPr>
          <w:rFonts w:cs="Arial"/>
          <w:b/>
          <w:color w:val="000000"/>
          <w:sz w:val="18"/>
          <w:szCs w:val="18"/>
        </w:rPr>
        <w:tab/>
        <w:t xml:space="preserve"> 20</w:t>
      </w:r>
      <w:r>
        <w:rPr>
          <w:rFonts w:cs="Arial"/>
          <w:b/>
          <w:color w:val="000000"/>
          <w:sz w:val="18"/>
          <w:szCs w:val="18"/>
        </w:rPr>
        <w:tab/>
      </w:r>
    </w:p>
    <w:p w14:paraId="1805BDD4" w14:textId="77777777" w:rsidR="001D5A8F" w:rsidRPr="00786551" w:rsidRDefault="001D5A8F" w:rsidP="001D5A8F">
      <w:pPr>
        <w:rPr>
          <w:rFonts w:cs="Arial"/>
          <w:b/>
          <w:color w:val="000000"/>
          <w:sz w:val="18"/>
          <w:szCs w:val="18"/>
        </w:rPr>
      </w:pPr>
      <w:r>
        <w:rPr>
          <w:rFonts w:cs="Arial"/>
          <w:b/>
          <w:color w:val="000000"/>
          <w:sz w:val="18"/>
          <w:szCs w:val="18"/>
        </w:rPr>
        <w:t>2017  totaal</w:t>
      </w:r>
      <w:r>
        <w:rPr>
          <w:rFonts w:cs="Arial"/>
          <w:b/>
          <w:color w:val="000000"/>
          <w:sz w:val="18"/>
          <w:szCs w:val="18"/>
        </w:rPr>
        <w:tab/>
        <w:t xml:space="preserve"> 2857</w:t>
      </w:r>
      <w:r>
        <w:rPr>
          <w:rFonts w:cs="Arial"/>
          <w:b/>
          <w:color w:val="000000"/>
          <w:sz w:val="18"/>
          <w:szCs w:val="18"/>
        </w:rPr>
        <w:tab/>
        <w:t xml:space="preserve">      6921</w:t>
      </w:r>
      <w:r>
        <w:rPr>
          <w:rFonts w:cs="Arial"/>
          <w:b/>
          <w:color w:val="000000"/>
          <w:sz w:val="18"/>
          <w:szCs w:val="18"/>
        </w:rPr>
        <w:tab/>
      </w:r>
      <w:r>
        <w:rPr>
          <w:rFonts w:cs="Arial"/>
          <w:b/>
          <w:color w:val="000000"/>
          <w:sz w:val="18"/>
          <w:szCs w:val="18"/>
        </w:rPr>
        <w:tab/>
        <w:t>2428</w:t>
      </w:r>
      <w:r>
        <w:rPr>
          <w:rFonts w:cs="Arial"/>
          <w:b/>
          <w:color w:val="000000"/>
          <w:sz w:val="18"/>
          <w:szCs w:val="18"/>
        </w:rPr>
        <w:tab/>
        <w:t xml:space="preserve">            12206</w:t>
      </w:r>
      <w:r>
        <w:rPr>
          <w:rFonts w:cs="Arial"/>
          <w:b/>
          <w:color w:val="000000"/>
          <w:sz w:val="18"/>
          <w:szCs w:val="18"/>
        </w:rPr>
        <w:tab/>
      </w:r>
      <w:r>
        <w:rPr>
          <w:rFonts w:cs="Arial"/>
          <w:b/>
          <w:color w:val="000000"/>
          <w:sz w:val="18"/>
          <w:szCs w:val="18"/>
        </w:rPr>
        <w:tab/>
        <w:t xml:space="preserve"> 34</w:t>
      </w:r>
      <w:r>
        <w:rPr>
          <w:rFonts w:cs="Arial"/>
          <w:b/>
          <w:color w:val="000000"/>
          <w:sz w:val="18"/>
          <w:szCs w:val="18"/>
        </w:rPr>
        <w:tab/>
      </w:r>
    </w:p>
    <w:p w14:paraId="2F502B9C" w14:textId="77777777" w:rsidR="001D5A8F" w:rsidRDefault="001D5A8F" w:rsidP="001D5A8F">
      <w:pPr>
        <w:rPr>
          <w:rFonts w:cs="Arial"/>
          <w:b/>
          <w:color w:val="000000"/>
          <w:sz w:val="18"/>
          <w:szCs w:val="18"/>
        </w:rPr>
      </w:pPr>
    </w:p>
    <w:p w14:paraId="31A5BEFD" w14:textId="77777777" w:rsidR="001D5A8F" w:rsidRPr="00786551" w:rsidRDefault="001D5A8F" w:rsidP="001D5A8F">
      <w:pPr>
        <w:rPr>
          <w:rFonts w:cs="Arial"/>
          <w:b/>
          <w:color w:val="000000"/>
          <w:sz w:val="18"/>
          <w:szCs w:val="18"/>
        </w:rPr>
      </w:pPr>
      <w:r>
        <w:rPr>
          <w:rFonts w:cs="Arial"/>
          <w:b/>
          <w:color w:val="000000"/>
          <w:sz w:val="18"/>
          <w:szCs w:val="18"/>
        </w:rPr>
        <w:t xml:space="preserve">2018  55-64 jr. </w:t>
      </w:r>
      <w:r>
        <w:rPr>
          <w:rFonts w:cs="Arial"/>
          <w:b/>
          <w:color w:val="000000"/>
          <w:sz w:val="18"/>
          <w:szCs w:val="18"/>
        </w:rPr>
        <w:tab/>
        <w:t xml:space="preserve"> 1017</w:t>
      </w:r>
      <w:r>
        <w:rPr>
          <w:rFonts w:cs="Arial"/>
          <w:b/>
          <w:color w:val="000000"/>
          <w:sz w:val="18"/>
          <w:szCs w:val="18"/>
        </w:rPr>
        <w:tab/>
        <w:t xml:space="preserve">      2970</w:t>
      </w:r>
      <w:r>
        <w:rPr>
          <w:rFonts w:cs="Arial"/>
          <w:b/>
          <w:color w:val="000000"/>
          <w:sz w:val="18"/>
          <w:szCs w:val="18"/>
        </w:rPr>
        <w:tab/>
        <w:t xml:space="preserve">         </w:t>
      </w:r>
      <w:r>
        <w:rPr>
          <w:rFonts w:cs="Arial"/>
          <w:b/>
          <w:color w:val="000000"/>
          <w:sz w:val="18"/>
          <w:szCs w:val="18"/>
        </w:rPr>
        <w:tab/>
        <w:t>1011</w:t>
      </w:r>
      <w:r>
        <w:rPr>
          <w:rFonts w:cs="Arial"/>
          <w:b/>
          <w:color w:val="000000"/>
          <w:sz w:val="18"/>
          <w:szCs w:val="18"/>
        </w:rPr>
        <w:tab/>
      </w:r>
      <w:r>
        <w:rPr>
          <w:rFonts w:cs="Arial"/>
          <w:b/>
          <w:color w:val="000000"/>
          <w:sz w:val="18"/>
          <w:szCs w:val="18"/>
        </w:rPr>
        <w:tab/>
        <w:t>4998</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3E9CB60B" w14:textId="77777777" w:rsidR="001D5A8F" w:rsidRPr="00786551" w:rsidRDefault="001D5A8F" w:rsidP="001D5A8F">
      <w:pPr>
        <w:rPr>
          <w:rFonts w:cs="Arial"/>
          <w:b/>
          <w:color w:val="000000"/>
          <w:sz w:val="18"/>
          <w:szCs w:val="18"/>
        </w:rPr>
      </w:pPr>
      <w:r>
        <w:rPr>
          <w:rFonts w:cs="Arial"/>
          <w:b/>
          <w:color w:val="000000"/>
          <w:sz w:val="18"/>
          <w:szCs w:val="18"/>
        </w:rPr>
        <w:t>2018  65+    jr.</w:t>
      </w:r>
      <w:r>
        <w:rPr>
          <w:rFonts w:cs="Arial"/>
          <w:b/>
          <w:color w:val="000000"/>
          <w:sz w:val="18"/>
          <w:szCs w:val="18"/>
        </w:rPr>
        <w:tab/>
        <w:t xml:space="preserve"> 1906</w:t>
      </w:r>
      <w:r>
        <w:rPr>
          <w:rFonts w:cs="Arial"/>
          <w:b/>
          <w:color w:val="000000"/>
          <w:sz w:val="18"/>
          <w:szCs w:val="18"/>
        </w:rPr>
        <w:tab/>
        <w:t xml:space="preserve">      4111</w:t>
      </w:r>
      <w:r>
        <w:rPr>
          <w:rFonts w:cs="Arial"/>
          <w:b/>
          <w:color w:val="000000"/>
          <w:sz w:val="18"/>
          <w:szCs w:val="18"/>
        </w:rPr>
        <w:tab/>
      </w:r>
      <w:r>
        <w:rPr>
          <w:rFonts w:cs="Arial"/>
          <w:b/>
          <w:color w:val="000000"/>
          <w:sz w:val="18"/>
          <w:szCs w:val="18"/>
        </w:rPr>
        <w:tab/>
        <w:t>1482</w:t>
      </w:r>
      <w:r>
        <w:rPr>
          <w:rFonts w:cs="Arial"/>
          <w:b/>
          <w:color w:val="000000"/>
          <w:sz w:val="18"/>
          <w:szCs w:val="18"/>
        </w:rPr>
        <w:tab/>
      </w:r>
      <w:r>
        <w:rPr>
          <w:rFonts w:cs="Arial"/>
          <w:b/>
          <w:color w:val="000000"/>
          <w:sz w:val="18"/>
          <w:szCs w:val="18"/>
        </w:rPr>
        <w:tab/>
        <w:t>7499</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1D009E70" w14:textId="77777777" w:rsidR="001D5A8F" w:rsidRPr="00786551" w:rsidRDefault="001D5A8F" w:rsidP="001D5A8F">
      <w:pPr>
        <w:rPr>
          <w:rFonts w:cs="Arial"/>
          <w:b/>
          <w:color w:val="000000"/>
          <w:sz w:val="18"/>
          <w:szCs w:val="18"/>
        </w:rPr>
      </w:pPr>
      <w:r>
        <w:rPr>
          <w:rFonts w:cs="Arial"/>
          <w:b/>
          <w:color w:val="000000"/>
          <w:sz w:val="18"/>
          <w:szCs w:val="18"/>
        </w:rPr>
        <w:t>2018  totaal</w:t>
      </w:r>
      <w:r>
        <w:rPr>
          <w:rFonts w:cs="Arial"/>
          <w:b/>
          <w:color w:val="000000"/>
          <w:sz w:val="18"/>
          <w:szCs w:val="18"/>
        </w:rPr>
        <w:tab/>
        <w:t xml:space="preserve"> 2923</w:t>
      </w:r>
      <w:r>
        <w:rPr>
          <w:rFonts w:cs="Arial"/>
          <w:b/>
          <w:color w:val="000000"/>
          <w:sz w:val="18"/>
          <w:szCs w:val="18"/>
        </w:rPr>
        <w:tab/>
        <w:t xml:space="preserve">      7081</w:t>
      </w:r>
      <w:r>
        <w:rPr>
          <w:rFonts w:cs="Arial"/>
          <w:b/>
          <w:color w:val="000000"/>
          <w:sz w:val="18"/>
          <w:szCs w:val="18"/>
        </w:rPr>
        <w:tab/>
      </w:r>
      <w:r>
        <w:rPr>
          <w:rFonts w:cs="Arial"/>
          <w:b/>
          <w:color w:val="000000"/>
          <w:sz w:val="18"/>
          <w:szCs w:val="18"/>
        </w:rPr>
        <w:tab/>
        <w:t>2493</w:t>
      </w:r>
      <w:r>
        <w:rPr>
          <w:rFonts w:cs="Arial"/>
          <w:b/>
          <w:color w:val="000000"/>
          <w:sz w:val="18"/>
          <w:szCs w:val="18"/>
        </w:rPr>
        <w:tab/>
        <w:t xml:space="preserve">            12497</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3BCAEB61" w14:textId="77777777" w:rsidR="001D5A8F" w:rsidRDefault="001D5A8F" w:rsidP="001D5A8F">
      <w:pPr>
        <w:rPr>
          <w:rFonts w:cs="Arial"/>
          <w:b/>
          <w:color w:val="000000"/>
          <w:sz w:val="18"/>
          <w:szCs w:val="18"/>
        </w:rPr>
      </w:pPr>
    </w:p>
    <w:p w14:paraId="72B4C705" w14:textId="77777777" w:rsidR="001D5A8F" w:rsidRPr="00786551" w:rsidRDefault="001D5A8F" w:rsidP="001D5A8F">
      <w:pPr>
        <w:rPr>
          <w:rFonts w:cs="Arial"/>
          <w:b/>
          <w:color w:val="000000"/>
          <w:sz w:val="18"/>
          <w:szCs w:val="18"/>
        </w:rPr>
      </w:pPr>
      <w:r>
        <w:rPr>
          <w:rFonts w:cs="Arial"/>
          <w:b/>
          <w:color w:val="000000"/>
          <w:sz w:val="18"/>
          <w:szCs w:val="18"/>
        </w:rPr>
        <w:t xml:space="preserve">2019  55-64 jr. </w:t>
      </w:r>
      <w:r>
        <w:rPr>
          <w:rFonts w:cs="Arial"/>
          <w:b/>
          <w:color w:val="000000"/>
          <w:sz w:val="18"/>
          <w:szCs w:val="18"/>
        </w:rPr>
        <w:tab/>
        <w:t xml:space="preserve"> 1022</w:t>
      </w:r>
      <w:r>
        <w:rPr>
          <w:rFonts w:cs="Arial"/>
          <w:b/>
          <w:color w:val="000000"/>
          <w:sz w:val="18"/>
          <w:szCs w:val="18"/>
        </w:rPr>
        <w:tab/>
        <w:t xml:space="preserve">      2974</w:t>
      </w:r>
      <w:r>
        <w:rPr>
          <w:rFonts w:cs="Arial"/>
          <w:b/>
          <w:color w:val="000000"/>
          <w:sz w:val="18"/>
          <w:szCs w:val="18"/>
        </w:rPr>
        <w:tab/>
        <w:t xml:space="preserve">         </w:t>
      </w:r>
      <w:r>
        <w:rPr>
          <w:rFonts w:cs="Arial"/>
          <w:b/>
          <w:color w:val="000000"/>
          <w:sz w:val="18"/>
          <w:szCs w:val="18"/>
        </w:rPr>
        <w:tab/>
        <w:t>1044</w:t>
      </w:r>
      <w:r>
        <w:rPr>
          <w:rFonts w:cs="Arial"/>
          <w:b/>
          <w:color w:val="000000"/>
          <w:sz w:val="18"/>
          <w:szCs w:val="18"/>
        </w:rPr>
        <w:tab/>
      </w:r>
      <w:r>
        <w:rPr>
          <w:rFonts w:cs="Arial"/>
          <w:b/>
          <w:color w:val="000000"/>
          <w:sz w:val="18"/>
          <w:szCs w:val="18"/>
        </w:rPr>
        <w:tab/>
        <w:t>5040</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1C440268" w14:textId="77777777" w:rsidR="001D5A8F" w:rsidRPr="00786551" w:rsidRDefault="001D5A8F" w:rsidP="001D5A8F">
      <w:pPr>
        <w:rPr>
          <w:rFonts w:cs="Arial"/>
          <w:b/>
          <w:color w:val="000000"/>
          <w:sz w:val="18"/>
          <w:szCs w:val="18"/>
        </w:rPr>
      </w:pPr>
      <w:r>
        <w:rPr>
          <w:rFonts w:cs="Arial"/>
          <w:b/>
          <w:color w:val="000000"/>
          <w:sz w:val="18"/>
          <w:szCs w:val="18"/>
        </w:rPr>
        <w:t>2019  65+    jr.</w:t>
      </w:r>
      <w:r>
        <w:rPr>
          <w:rFonts w:cs="Arial"/>
          <w:b/>
          <w:color w:val="000000"/>
          <w:sz w:val="18"/>
          <w:szCs w:val="18"/>
        </w:rPr>
        <w:tab/>
        <w:t xml:space="preserve"> 1917</w:t>
      </w:r>
      <w:r>
        <w:rPr>
          <w:rFonts w:cs="Arial"/>
          <w:b/>
          <w:color w:val="000000"/>
          <w:sz w:val="18"/>
          <w:szCs w:val="18"/>
        </w:rPr>
        <w:tab/>
        <w:t xml:space="preserve">      4234</w:t>
      </w:r>
      <w:r>
        <w:rPr>
          <w:rFonts w:cs="Arial"/>
          <w:b/>
          <w:color w:val="000000"/>
          <w:sz w:val="18"/>
          <w:szCs w:val="18"/>
        </w:rPr>
        <w:tab/>
      </w:r>
      <w:r>
        <w:rPr>
          <w:rFonts w:cs="Arial"/>
          <w:b/>
          <w:color w:val="000000"/>
          <w:sz w:val="18"/>
          <w:szCs w:val="18"/>
        </w:rPr>
        <w:tab/>
        <w:t>1514</w:t>
      </w:r>
      <w:r>
        <w:rPr>
          <w:rFonts w:cs="Arial"/>
          <w:b/>
          <w:color w:val="000000"/>
          <w:sz w:val="18"/>
          <w:szCs w:val="18"/>
        </w:rPr>
        <w:tab/>
      </w:r>
      <w:r>
        <w:rPr>
          <w:rFonts w:cs="Arial"/>
          <w:b/>
          <w:color w:val="000000"/>
          <w:sz w:val="18"/>
          <w:szCs w:val="18"/>
        </w:rPr>
        <w:tab/>
        <w:t>7665</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781CFF5C" w14:textId="77777777" w:rsidR="001D5A8F" w:rsidRPr="00786551" w:rsidRDefault="001D5A8F" w:rsidP="001D5A8F">
      <w:pPr>
        <w:rPr>
          <w:rFonts w:cs="Arial"/>
          <w:b/>
          <w:color w:val="000000"/>
          <w:sz w:val="18"/>
          <w:szCs w:val="18"/>
        </w:rPr>
      </w:pPr>
      <w:r>
        <w:rPr>
          <w:rFonts w:cs="Arial"/>
          <w:b/>
          <w:color w:val="000000"/>
          <w:sz w:val="18"/>
          <w:szCs w:val="18"/>
        </w:rPr>
        <w:t>2019  totaal</w:t>
      </w:r>
      <w:r>
        <w:rPr>
          <w:rFonts w:cs="Arial"/>
          <w:b/>
          <w:color w:val="000000"/>
          <w:sz w:val="18"/>
          <w:szCs w:val="18"/>
        </w:rPr>
        <w:tab/>
        <w:t xml:space="preserve"> 2939</w:t>
      </w:r>
      <w:r>
        <w:rPr>
          <w:rFonts w:cs="Arial"/>
          <w:b/>
          <w:color w:val="000000"/>
          <w:sz w:val="18"/>
          <w:szCs w:val="18"/>
        </w:rPr>
        <w:tab/>
        <w:t xml:space="preserve">      7208</w:t>
      </w:r>
      <w:r>
        <w:rPr>
          <w:rFonts w:cs="Arial"/>
          <w:b/>
          <w:color w:val="000000"/>
          <w:sz w:val="18"/>
          <w:szCs w:val="18"/>
        </w:rPr>
        <w:tab/>
      </w:r>
      <w:r>
        <w:rPr>
          <w:rFonts w:cs="Arial"/>
          <w:b/>
          <w:color w:val="000000"/>
          <w:sz w:val="18"/>
          <w:szCs w:val="18"/>
        </w:rPr>
        <w:tab/>
        <w:t>2558</w:t>
      </w:r>
      <w:r>
        <w:rPr>
          <w:rFonts w:cs="Arial"/>
          <w:b/>
          <w:color w:val="000000"/>
          <w:sz w:val="18"/>
          <w:szCs w:val="18"/>
        </w:rPr>
        <w:tab/>
        <w:t xml:space="preserve">            12705</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0B7D5360" w14:textId="77777777" w:rsidR="001D5A8F" w:rsidRPr="00786551" w:rsidRDefault="001D5A8F" w:rsidP="001D5A8F">
      <w:pPr>
        <w:rPr>
          <w:rFonts w:cs="Arial"/>
          <w:b/>
          <w:color w:val="000000"/>
          <w:sz w:val="18"/>
          <w:szCs w:val="18"/>
        </w:rPr>
      </w:pPr>
    </w:p>
    <w:p w14:paraId="61F45387" w14:textId="77777777" w:rsidR="001D5A8F" w:rsidRPr="00786551" w:rsidRDefault="001D5A8F" w:rsidP="001D5A8F">
      <w:pPr>
        <w:rPr>
          <w:rFonts w:cs="Arial"/>
          <w:b/>
          <w:color w:val="000000"/>
          <w:sz w:val="18"/>
          <w:szCs w:val="18"/>
        </w:rPr>
      </w:pPr>
      <w:r>
        <w:rPr>
          <w:rFonts w:cs="Arial"/>
          <w:b/>
          <w:color w:val="000000"/>
          <w:sz w:val="18"/>
          <w:szCs w:val="18"/>
        </w:rPr>
        <w:t xml:space="preserve">2020  55-64 jr. </w:t>
      </w:r>
      <w:r>
        <w:rPr>
          <w:rFonts w:cs="Arial"/>
          <w:b/>
          <w:color w:val="000000"/>
          <w:sz w:val="18"/>
          <w:szCs w:val="18"/>
        </w:rPr>
        <w:tab/>
        <w:t xml:space="preserve"> 1018</w:t>
      </w:r>
      <w:r>
        <w:rPr>
          <w:rFonts w:cs="Arial"/>
          <w:b/>
          <w:color w:val="000000"/>
          <w:sz w:val="18"/>
          <w:szCs w:val="18"/>
        </w:rPr>
        <w:tab/>
        <w:t xml:space="preserve">      2982         </w:t>
      </w:r>
      <w:r>
        <w:rPr>
          <w:rFonts w:cs="Arial"/>
          <w:b/>
          <w:color w:val="000000"/>
          <w:sz w:val="18"/>
          <w:szCs w:val="18"/>
        </w:rPr>
        <w:tab/>
        <w:t>1044</w:t>
      </w:r>
      <w:r>
        <w:rPr>
          <w:rFonts w:cs="Arial"/>
          <w:b/>
          <w:color w:val="000000"/>
          <w:sz w:val="18"/>
          <w:szCs w:val="18"/>
        </w:rPr>
        <w:tab/>
      </w:r>
      <w:r>
        <w:rPr>
          <w:rFonts w:cs="Arial"/>
          <w:b/>
          <w:color w:val="000000"/>
          <w:sz w:val="18"/>
          <w:szCs w:val="18"/>
        </w:rPr>
        <w:tab/>
        <w:t>5069</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75355115" w14:textId="77777777" w:rsidR="001D5A8F" w:rsidRPr="00786551" w:rsidRDefault="001D5A8F" w:rsidP="001D5A8F">
      <w:pPr>
        <w:rPr>
          <w:rFonts w:cs="Arial"/>
          <w:b/>
          <w:color w:val="000000"/>
          <w:sz w:val="18"/>
          <w:szCs w:val="18"/>
        </w:rPr>
      </w:pPr>
      <w:r>
        <w:rPr>
          <w:rFonts w:cs="Arial"/>
          <w:b/>
          <w:color w:val="000000"/>
          <w:sz w:val="18"/>
          <w:szCs w:val="18"/>
        </w:rPr>
        <w:t>2020 65+    jr.</w:t>
      </w:r>
      <w:r>
        <w:rPr>
          <w:rFonts w:cs="Arial"/>
          <w:b/>
          <w:color w:val="000000"/>
          <w:sz w:val="18"/>
          <w:szCs w:val="18"/>
        </w:rPr>
        <w:tab/>
        <w:t xml:space="preserve"> 1885</w:t>
      </w:r>
      <w:r>
        <w:rPr>
          <w:rFonts w:cs="Arial"/>
          <w:b/>
          <w:color w:val="000000"/>
          <w:sz w:val="18"/>
          <w:szCs w:val="18"/>
        </w:rPr>
        <w:tab/>
        <w:t xml:space="preserve">      4394   </w:t>
      </w:r>
      <w:r>
        <w:rPr>
          <w:rFonts w:cs="Arial"/>
          <w:b/>
          <w:color w:val="000000"/>
          <w:sz w:val="18"/>
          <w:szCs w:val="18"/>
        </w:rPr>
        <w:tab/>
        <w:t>1528</w:t>
      </w:r>
      <w:r>
        <w:rPr>
          <w:rFonts w:cs="Arial"/>
          <w:b/>
          <w:color w:val="000000"/>
          <w:sz w:val="18"/>
          <w:szCs w:val="18"/>
        </w:rPr>
        <w:tab/>
      </w:r>
      <w:r>
        <w:rPr>
          <w:rFonts w:cs="Arial"/>
          <w:b/>
          <w:color w:val="000000"/>
          <w:sz w:val="18"/>
          <w:szCs w:val="18"/>
        </w:rPr>
        <w:tab/>
        <w:t>7807</w:t>
      </w:r>
      <w:r>
        <w:rPr>
          <w:rFonts w:cs="Arial"/>
          <w:b/>
          <w:color w:val="000000"/>
          <w:sz w:val="18"/>
          <w:szCs w:val="18"/>
        </w:rPr>
        <w:tab/>
      </w:r>
      <w:r>
        <w:rPr>
          <w:rFonts w:cs="Arial"/>
          <w:b/>
          <w:color w:val="000000"/>
          <w:sz w:val="18"/>
          <w:szCs w:val="18"/>
        </w:rPr>
        <w:tab/>
        <w:t xml:space="preserve"> 22</w:t>
      </w:r>
      <w:r>
        <w:rPr>
          <w:rFonts w:cs="Arial"/>
          <w:b/>
          <w:color w:val="000000"/>
          <w:sz w:val="18"/>
          <w:szCs w:val="18"/>
        </w:rPr>
        <w:tab/>
      </w:r>
    </w:p>
    <w:p w14:paraId="19749A2D" w14:textId="77777777" w:rsidR="001D5A8F" w:rsidRPr="00786551" w:rsidRDefault="001D5A8F" w:rsidP="001D5A8F">
      <w:pPr>
        <w:rPr>
          <w:rFonts w:cs="Arial"/>
          <w:b/>
          <w:color w:val="000000"/>
          <w:sz w:val="18"/>
          <w:szCs w:val="18"/>
        </w:rPr>
      </w:pPr>
      <w:r>
        <w:rPr>
          <w:rFonts w:cs="Arial"/>
          <w:b/>
          <w:color w:val="000000"/>
          <w:sz w:val="18"/>
          <w:szCs w:val="18"/>
        </w:rPr>
        <w:t>2020  totaal</w:t>
      </w:r>
      <w:r>
        <w:rPr>
          <w:rFonts w:cs="Arial"/>
          <w:b/>
          <w:color w:val="000000"/>
          <w:sz w:val="18"/>
          <w:szCs w:val="18"/>
        </w:rPr>
        <w:tab/>
        <w:t xml:space="preserve"> 2903</w:t>
      </w:r>
      <w:r>
        <w:rPr>
          <w:rFonts w:cs="Arial"/>
          <w:b/>
          <w:color w:val="000000"/>
          <w:sz w:val="18"/>
          <w:szCs w:val="18"/>
        </w:rPr>
        <w:tab/>
        <w:t xml:space="preserve">      7208</w:t>
      </w:r>
      <w:r>
        <w:rPr>
          <w:rFonts w:cs="Arial"/>
          <w:b/>
          <w:color w:val="000000"/>
          <w:sz w:val="18"/>
          <w:szCs w:val="18"/>
        </w:rPr>
        <w:tab/>
      </w:r>
      <w:r>
        <w:rPr>
          <w:rFonts w:cs="Arial"/>
          <w:b/>
          <w:color w:val="000000"/>
          <w:sz w:val="18"/>
          <w:szCs w:val="18"/>
        </w:rPr>
        <w:tab/>
        <w:t>2597</w:t>
      </w:r>
      <w:r>
        <w:rPr>
          <w:rFonts w:cs="Arial"/>
          <w:b/>
          <w:color w:val="000000"/>
          <w:sz w:val="18"/>
          <w:szCs w:val="18"/>
        </w:rPr>
        <w:tab/>
        <w:t xml:space="preserve">            12876</w:t>
      </w:r>
      <w:r>
        <w:rPr>
          <w:rFonts w:cs="Arial"/>
          <w:b/>
          <w:color w:val="000000"/>
          <w:sz w:val="18"/>
          <w:szCs w:val="18"/>
        </w:rPr>
        <w:tab/>
      </w:r>
      <w:r>
        <w:rPr>
          <w:rFonts w:cs="Arial"/>
          <w:b/>
          <w:color w:val="000000"/>
          <w:sz w:val="18"/>
          <w:szCs w:val="18"/>
        </w:rPr>
        <w:tab/>
        <w:t xml:space="preserve"> 36</w:t>
      </w:r>
      <w:r>
        <w:rPr>
          <w:rFonts w:cs="Arial"/>
          <w:b/>
          <w:color w:val="000000"/>
          <w:sz w:val="18"/>
          <w:szCs w:val="18"/>
        </w:rPr>
        <w:tab/>
      </w:r>
    </w:p>
    <w:p w14:paraId="294B7A74" w14:textId="77777777" w:rsidR="001D5A8F" w:rsidRDefault="001D5A8F" w:rsidP="001D5A8F">
      <w:pPr>
        <w:spacing w:line="360" w:lineRule="auto"/>
        <w:rPr>
          <w:rFonts w:cs="Arial"/>
          <w:b/>
          <w:color w:val="000000"/>
          <w:sz w:val="18"/>
          <w:szCs w:val="18"/>
        </w:rPr>
      </w:pPr>
    </w:p>
    <w:p w14:paraId="4FA58044" w14:textId="77777777" w:rsidR="001D5A8F" w:rsidRPr="00786551" w:rsidRDefault="001D5A8F" w:rsidP="001D5A8F">
      <w:pPr>
        <w:rPr>
          <w:rFonts w:cs="Arial"/>
          <w:b/>
          <w:color w:val="000000"/>
          <w:sz w:val="18"/>
          <w:szCs w:val="18"/>
        </w:rPr>
      </w:pPr>
      <w:r>
        <w:rPr>
          <w:rFonts w:cs="Arial"/>
          <w:b/>
          <w:color w:val="000000"/>
          <w:sz w:val="18"/>
          <w:szCs w:val="18"/>
        </w:rPr>
        <w:t xml:space="preserve">2021  55-64 jr. </w:t>
      </w:r>
      <w:r>
        <w:rPr>
          <w:rFonts w:cs="Arial"/>
          <w:b/>
          <w:color w:val="000000"/>
          <w:sz w:val="18"/>
          <w:szCs w:val="18"/>
        </w:rPr>
        <w:tab/>
        <w:t xml:space="preserve"> 1028</w:t>
      </w:r>
      <w:r>
        <w:rPr>
          <w:rFonts w:cs="Arial"/>
          <w:b/>
          <w:color w:val="000000"/>
          <w:sz w:val="18"/>
          <w:szCs w:val="18"/>
        </w:rPr>
        <w:tab/>
        <w:t xml:space="preserve">      2999         </w:t>
      </w:r>
      <w:r>
        <w:rPr>
          <w:rFonts w:cs="Arial"/>
          <w:b/>
          <w:color w:val="000000"/>
          <w:sz w:val="18"/>
          <w:szCs w:val="18"/>
        </w:rPr>
        <w:tab/>
        <w:t>1109</w:t>
      </w:r>
      <w:r>
        <w:rPr>
          <w:rFonts w:cs="Arial"/>
          <w:b/>
          <w:color w:val="000000"/>
          <w:sz w:val="18"/>
          <w:szCs w:val="18"/>
        </w:rPr>
        <w:tab/>
      </w:r>
      <w:r>
        <w:rPr>
          <w:rFonts w:cs="Arial"/>
          <w:b/>
          <w:color w:val="000000"/>
          <w:sz w:val="18"/>
          <w:szCs w:val="18"/>
        </w:rPr>
        <w:tab/>
        <w:t>5136</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1B369F86" w14:textId="77777777" w:rsidR="001D5A8F" w:rsidRPr="00786551" w:rsidRDefault="001D5A8F" w:rsidP="001D5A8F">
      <w:pPr>
        <w:rPr>
          <w:rFonts w:cs="Arial"/>
          <w:b/>
          <w:color w:val="000000"/>
          <w:sz w:val="18"/>
          <w:szCs w:val="18"/>
        </w:rPr>
      </w:pPr>
      <w:r>
        <w:rPr>
          <w:rFonts w:cs="Arial"/>
          <w:b/>
          <w:color w:val="000000"/>
          <w:sz w:val="18"/>
          <w:szCs w:val="18"/>
        </w:rPr>
        <w:t>2021 65+    jr.</w:t>
      </w:r>
      <w:r>
        <w:rPr>
          <w:rFonts w:cs="Arial"/>
          <w:b/>
          <w:color w:val="000000"/>
          <w:sz w:val="18"/>
          <w:szCs w:val="18"/>
        </w:rPr>
        <w:tab/>
        <w:t xml:space="preserve"> 1901</w:t>
      </w:r>
      <w:r>
        <w:rPr>
          <w:rFonts w:cs="Arial"/>
          <w:b/>
          <w:color w:val="000000"/>
          <w:sz w:val="18"/>
          <w:szCs w:val="18"/>
        </w:rPr>
        <w:tab/>
        <w:t xml:space="preserve">      4529  </w:t>
      </w:r>
      <w:r>
        <w:rPr>
          <w:rFonts w:cs="Arial"/>
          <w:b/>
          <w:color w:val="000000"/>
          <w:sz w:val="18"/>
          <w:szCs w:val="18"/>
        </w:rPr>
        <w:tab/>
        <w:t>1557</w:t>
      </w:r>
      <w:r>
        <w:rPr>
          <w:rFonts w:cs="Arial"/>
          <w:b/>
          <w:color w:val="000000"/>
          <w:sz w:val="18"/>
          <w:szCs w:val="18"/>
        </w:rPr>
        <w:tab/>
      </w:r>
      <w:r>
        <w:rPr>
          <w:rFonts w:cs="Arial"/>
          <w:b/>
          <w:color w:val="000000"/>
          <w:sz w:val="18"/>
          <w:szCs w:val="18"/>
        </w:rPr>
        <w:tab/>
        <w:t>7987</w:t>
      </w:r>
      <w:r>
        <w:rPr>
          <w:rFonts w:cs="Arial"/>
          <w:b/>
          <w:color w:val="000000"/>
          <w:sz w:val="18"/>
          <w:szCs w:val="18"/>
        </w:rPr>
        <w:tab/>
      </w:r>
      <w:r>
        <w:rPr>
          <w:rFonts w:cs="Arial"/>
          <w:b/>
          <w:color w:val="000000"/>
          <w:sz w:val="18"/>
          <w:szCs w:val="18"/>
        </w:rPr>
        <w:tab/>
        <w:t xml:space="preserve"> 22</w:t>
      </w:r>
      <w:r>
        <w:rPr>
          <w:rFonts w:cs="Arial"/>
          <w:b/>
          <w:color w:val="000000"/>
          <w:sz w:val="18"/>
          <w:szCs w:val="18"/>
        </w:rPr>
        <w:tab/>
      </w:r>
    </w:p>
    <w:p w14:paraId="1992A3F6" w14:textId="77777777" w:rsidR="001D5A8F" w:rsidRPr="00786551" w:rsidRDefault="001D5A8F" w:rsidP="001D5A8F">
      <w:pPr>
        <w:rPr>
          <w:rFonts w:cs="Arial"/>
          <w:b/>
          <w:color w:val="000000"/>
          <w:sz w:val="18"/>
          <w:szCs w:val="18"/>
        </w:rPr>
      </w:pPr>
      <w:r>
        <w:rPr>
          <w:rFonts w:cs="Arial"/>
          <w:b/>
          <w:color w:val="000000"/>
          <w:sz w:val="18"/>
          <w:szCs w:val="18"/>
        </w:rPr>
        <w:t>2021  totaal</w:t>
      </w:r>
      <w:r>
        <w:rPr>
          <w:rFonts w:cs="Arial"/>
          <w:b/>
          <w:color w:val="000000"/>
          <w:sz w:val="18"/>
          <w:szCs w:val="18"/>
        </w:rPr>
        <w:tab/>
        <w:t xml:space="preserve"> 2929</w:t>
      </w:r>
      <w:r>
        <w:rPr>
          <w:rFonts w:cs="Arial"/>
          <w:b/>
          <w:color w:val="000000"/>
          <w:sz w:val="18"/>
          <w:szCs w:val="18"/>
        </w:rPr>
        <w:tab/>
        <w:t xml:space="preserve">      7528</w:t>
      </w:r>
      <w:r>
        <w:rPr>
          <w:rFonts w:cs="Arial"/>
          <w:b/>
          <w:color w:val="000000"/>
          <w:sz w:val="18"/>
          <w:szCs w:val="18"/>
        </w:rPr>
        <w:tab/>
        <w:t xml:space="preserve"> </w:t>
      </w:r>
      <w:r>
        <w:rPr>
          <w:rFonts w:cs="Arial"/>
          <w:b/>
          <w:color w:val="000000"/>
          <w:sz w:val="18"/>
          <w:szCs w:val="18"/>
        </w:rPr>
        <w:tab/>
        <w:t>2666</w:t>
      </w:r>
      <w:r>
        <w:rPr>
          <w:rFonts w:cs="Arial"/>
          <w:b/>
          <w:color w:val="000000"/>
          <w:sz w:val="18"/>
          <w:szCs w:val="18"/>
        </w:rPr>
        <w:tab/>
        <w:t xml:space="preserve">            13123</w:t>
      </w:r>
      <w:r>
        <w:rPr>
          <w:rFonts w:cs="Arial"/>
          <w:b/>
          <w:color w:val="000000"/>
          <w:sz w:val="18"/>
          <w:szCs w:val="18"/>
        </w:rPr>
        <w:tab/>
      </w:r>
      <w:r>
        <w:rPr>
          <w:rFonts w:cs="Arial"/>
          <w:b/>
          <w:color w:val="000000"/>
          <w:sz w:val="18"/>
          <w:szCs w:val="18"/>
        </w:rPr>
        <w:tab/>
        <w:t xml:space="preserve"> 36</w:t>
      </w:r>
      <w:r>
        <w:rPr>
          <w:rFonts w:cs="Arial"/>
          <w:b/>
          <w:color w:val="000000"/>
          <w:sz w:val="18"/>
          <w:szCs w:val="18"/>
        </w:rPr>
        <w:tab/>
      </w:r>
    </w:p>
    <w:p w14:paraId="29A8C466" w14:textId="105D5668" w:rsidR="001D5A8F" w:rsidRDefault="001D5A8F" w:rsidP="001D5A8F">
      <w:pPr>
        <w:spacing w:line="360" w:lineRule="auto"/>
        <w:rPr>
          <w:rFonts w:cs="Arial"/>
          <w:b/>
          <w:color w:val="000000"/>
          <w:sz w:val="18"/>
          <w:szCs w:val="18"/>
        </w:rPr>
      </w:pPr>
    </w:p>
    <w:p w14:paraId="1175B21C" w14:textId="66A75883" w:rsidR="00657290" w:rsidRPr="00786551" w:rsidRDefault="00657290" w:rsidP="00657290">
      <w:pPr>
        <w:rPr>
          <w:rFonts w:cs="Arial"/>
          <w:b/>
          <w:color w:val="000000"/>
          <w:sz w:val="18"/>
          <w:szCs w:val="18"/>
        </w:rPr>
      </w:pPr>
      <w:r>
        <w:rPr>
          <w:rFonts w:cs="Arial"/>
          <w:b/>
          <w:color w:val="000000"/>
          <w:sz w:val="18"/>
          <w:szCs w:val="18"/>
        </w:rPr>
        <w:t xml:space="preserve">2022 55-64 jr. </w:t>
      </w:r>
      <w:r>
        <w:rPr>
          <w:rFonts w:cs="Arial"/>
          <w:b/>
          <w:color w:val="000000"/>
          <w:sz w:val="18"/>
          <w:szCs w:val="18"/>
        </w:rPr>
        <w:tab/>
      </w:r>
      <w:r w:rsidR="0031765D">
        <w:rPr>
          <w:rFonts w:cs="Arial"/>
          <w:b/>
          <w:color w:val="000000"/>
          <w:sz w:val="18"/>
          <w:szCs w:val="18"/>
        </w:rPr>
        <w:t xml:space="preserve"> 1076</w:t>
      </w:r>
      <w:r>
        <w:rPr>
          <w:rFonts w:cs="Arial"/>
          <w:b/>
          <w:color w:val="000000"/>
          <w:sz w:val="18"/>
          <w:szCs w:val="18"/>
        </w:rPr>
        <w:tab/>
      </w:r>
      <w:r w:rsidR="0031765D">
        <w:rPr>
          <w:rFonts w:cs="Arial"/>
          <w:b/>
          <w:color w:val="000000"/>
          <w:sz w:val="18"/>
          <w:szCs w:val="18"/>
        </w:rPr>
        <w:t xml:space="preserve">      </w:t>
      </w:r>
      <w:r w:rsidR="00706038">
        <w:rPr>
          <w:rFonts w:cs="Arial"/>
          <w:b/>
          <w:color w:val="000000"/>
          <w:sz w:val="18"/>
          <w:szCs w:val="18"/>
        </w:rPr>
        <w:t>3027</w:t>
      </w:r>
      <w:r w:rsidR="00706038">
        <w:rPr>
          <w:rFonts w:cs="Arial"/>
          <w:b/>
          <w:color w:val="000000"/>
          <w:sz w:val="18"/>
          <w:szCs w:val="18"/>
        </w:rPr>
        <w:tab/>
      </w:r>
      <w:r w:rsidR="00706038">
        <w:rPr>
          <w:rFonts w:cs="Arial"/>
          <w:b/>
          <w:color w:val="000000"/>
          <w:sz w:val="18"/>
          <w:szCs w:val="18"/>
        </w:rPr>
        <w:tab/>
        <w:t>1158</w:t>
      </w:r>
      <w:r w:rsidR="0031765D">
        <w:rPr>
          <w:rFonts w:cs="Arial"/>
          <w:b/>
          <w:color w:val="000000"/>
          <w:sz w:val="18"/>
          <w:szCs w:val="18"/>
        </w:rPr>
        <w:t xml:space="preserve"> </w:t>
      </w:r>
      <w:r>
        <w:rPr>
          <w:rFonts w:cs="Arial"/>
          <w:b/>
          <w:color w:val="000000"/>
          <w:sz w:val="18"/>
          <w:szCs w:val="18"/>
        </w:rPr>
        <w:t xml:space="preserve">               </w:t>
      </w:r>
      <w:r>
        <w:rPr>
          <w:rFonts w:cs="Arial"/>
          <w:b/>
          <w:color w:val="000000"/>
          <w:sz w:val="18"/>
          <w:szCs w:val="18"/>
        </w:rPr>
        <w:tab/>
      </w:r>
      <w:r w:rsidR="00706038">
        <w:rPr>
          <w:rFonts w:cs="Arial"/>
          <w:b/>
          <w:color w:val="000000"/>
          <w:sz w:val="18"/>
          <w:szCs w:val="18"/>
        </w:rPr>
        <w:t>5261</w:t>
      </w:r>
      <w:r>
        <w:rPr>
          <w:rFonts w:cs="Arial"/>
          <w:b/>
          <w:color w:val="000000"/>
          <w:sz w:val="18"/>
          <w:szCs w:val="18"/>
        </w:rPr>
        <w:tab/>
      </w:r>
      <w:r>
        <w:rPr>
          <w:rFonts w:cs="Arial"/>
          <w:b/>
          <w:color w:val="000000"/>
          <w:sz w:val="18"/>
          <w:szCs w:val="18"/>
        </w:rPr>
        <w:tab/>
      </w:r>
      <w:r w:rsidR="008D3504">
        <w:rPr>
          <w:rFonts w:cs="Arial"/>
          <w:b/>
          <w:color w:val="000000"/>
          <w:sz w:val="18"/>
          <w:szCs w:val="18"/>
        </w:rPr>
        <w:t xml:space="preserve"> 14</w:t>
      </w:r>
      <w:r>
        <w:rPr>
          <w:rFonts w:cs="Arial"/>
          <w:b/>
          <w:color w:val="000000"/>
          <w:sz w:val="18"/>
          <w:szCs w:val="18"/>
        </w:rPr>
        <w:tab/>
      </w:r>
      <w:r>
        <w:rPr>
          <w:rFonts w:cs="Arial"/>
          <w:b/>
          <w:color w:val="000000"/>
          <w:sz w:val="18"/>
          <w:szCs w:val="18"/>
        </w:rPr>
        <w:tab/>
      </w:r>
      <w:r>
        <w:rPr>
          <w:rFonts w:cs="Arial"/>
          <w:b/>
          <w:color w:val="000000"/>
          <w:sz w:val="18"/>
          <w:szCs w:val="18"/>
        </w:rPr>
        <w:tab/>
      </w:r>
    </w:p>
    <w:p w14:paraId="7C79C9EB" w14:textId="727BF5AD" w:rsidR="00657290" w:rsidRDefault="00657290" w:rsidP="00657290">
      <w:pPr>
        <w:rPr>
          <w:rFonts w:cs="Arial"/>
          <w:b/>
          <w:color w:val="000000"/>
          <w:sz w:val="18"/>
          <w:szCs w:val="18"/>
        </w:rPr>
      </w:pPr>
      <w:r>
        <w:rPr>
          <w:rFonts w:cs="Arial"/>
          <w:b/>
          <w:color w:val="000000"/>
          <w:sz w:val="18"/>
          <w:szCs w:val="18"/>
        </w:rPr>
        <w:t>2022 65+    jr.</w:t>
      </w:r>
      <w:r>
        <w:rPr>
          <w:rFonts w:cs="Arial"/>
          <w:b/>
          <w:color w:val="000000"/>
          <w:sz w:val="18"/>
          <w:szCs w:val="18"/>
        </w:rPr>
        <w:tab/>
      </w:r>
      <w:r w:rsidR="008D3504">
        <w:rPr>
          <w:rFonts w:cs="Arial"/>
          <w:b/>
          <w:color w:val="000000"/>
          <w:sz w:val="18"/>
          <w:szCs w:val="18"/>
        </w:rPr>
        <w:t xml:space="preserve"> 1920           4658               1586                    8164                     22</w:t>
      </w:r>
    </w:p>
    <w:p w14:paraId="67C87D24" w14:textId="07107991" w:rsidR="00657290" w:rsidRDefault="002B718C" w:rsidP="00657290">
      <w:pPr>
        <w:rPr>
          <w:rFonts w:cs="Arial"/>
          <w:b/>
          <w:color w:val="000000"/>
          <w:sz w:val="18"/>
          <w:szCs w:val="18"/>
        </w:rPr>
      </w:pPr>
      <w:r>
        <w:rPr>
          <w:rFonts w:cs="Arial"/>
          <w:b/>
          <w:color w:val="000000"/>
          <w:sz w:val="18"/>
          <w:szCs w:val="18"/>
        </w:rPr>
        <w:t>2022  totaal</w:t>
      </w:r>
      <w:r w:rsidR="00657290">
        <w:rPr>
          <w:rFonts w:cs="Arial"/>
          <w:b/>
          <w:color w:val="000000"/>
          <w:sz w:val="18"/>
          <w:szCs w:val="18"/>
        </w:rPr>
        <w:tab/>
        <w:t xml:space="preserve"> </w:t>
      </w:r>
      <w:r w:rsidR="008D3504">
        <w:rPr>
          <w:rFonts w:cs="Arial"/>
          <w:b/>
          <w:color w:val="000000"/>
          <w:sz w:val="18"/>
          <w:szCs w:val="18"/>
        </w:rPr>
        <w:t xml:space="preserve">2996           7685               2744                  13425 </w:t>
      </w:r>
      <w:r w:rsidR="00657290">
        <w:rPr>
          <w:rFonts w:cs="Arial"/>
          <w:b/>
          <w:color w:val="000000"/>
          <w:sz w:val="18"/>
          <w:szCs w:val="18"/>
        </w:rPr>
        <w:t xml:space="preserve">  </w:t>
      </w:r>
      <w:r w:rsidR="008D3504">
        <w:rPr>
          <w:rFonts w:cs="Arial"/>
          <w:b/>
          <w:color w:val="000000"/>
          <w:sz w:val="18"/>
          <w:szCs w:val="18"/>
        </w:rPr>
        <w:t xml:space="preserve">                  36</w:t>
      </w:r>
      <w:r w:rsidR="00657290">
        <w:rPr>
          <w:rFonts w:cs="Arial"/>
          <w:b/>
          <w:color w:val="000000"/>
          <w:sz w:val="18"/>
          <w:szCs w:val="18"/>
        </w:rPr>
        <w:t xml:space="preserve">   </w:t>
      </w:r>
    </w:p>
    <w:p w14:paraId="274E2979" w14:textId="77777777" w:rsidR="002B718C" w:rsidRDefault="002B718C" w:rsidP="001D5A8F">
      <w:pPr>
        <w:spacing w:line="360" w:lineRule="auto"/>
        <w:rPr>
          <w:rFonts w:cs="Arial"/>
          <w:b/>
          <w:color w:val="000000"/>
          <w:sz w:val="18"/>
          <w:szCs w:val="18"/>
        </w:rPr>
      </w:pPr>
    </w:p>
    <w:p w14:paraId="4A834117" w14:textId="23BBA13D" w:rsidR="001D5A8F" w:rsidRDefault="001D5A8F" w:rsidP="001D5A8F">
      <w:pPr>
        <w:spacing w:line="360" w:lineRule="auto"/>
        <w:rPr>
          <w:rFonts w:cs="Arial"/>
          <w:b/>
          <w:color w:val="000000"/>
          <w:sz w:val="18"/>
          <w:szCs w:val="18"/>
        </w:rPr>
      </w:pPr>
      <w:r>
        <w:rPr>
          <w:rFonts w:cs="Arial"/>
          <w:b/>
          <w:color w:val="000000"/>
          <w:sz w:val="18"/>
          <w:szCs w:val="18"/>
        </w:rPr>
        <w:t>Oudste inwoner    10</w:t>
      </w:r>
      <w:r w:rsidR="008D3504">
        <w:rPr>
          <w:rFonts w:cs="Arial"/>
          <w:b/>
          <w:color w:val="000000"/>
          <w:sz w:val="18"/>
          <w:szCs w:val="18"/>
        </w:rPr>
        <w:t>2</w:t>
      </w:r>
      <w:r>
        <w:rPr>
          <w:rFonts w:cs="Arial"/>
          <w:b/>
          <w:color w:val="000000"/>
          <w:sz w:val="18"/>
          <w:szCs w:val="18"/>
        </w:rPr>
        <w:t xml:space="preserve"> jr         10</w:t>
      </w:r>
      <w:r w:rsidR="008D3504">
        <w:rPr>
          <w:rFonts w:cs="Arial"/>
          <w:b/>
          <w:color w:val="000000"/>
          <w:sz w:val="18"/>
          <w:szCs w:val="18"/>
        </w:rPr>
        <w:t>3</w:t>
      </w:r>
      <w:r>
        <w:rPr>
          <w:rFonts w:cs="Arial"/>
          <w:b/>
          <w:color w:val="000000"/>
          <w:sz w:val="18"/>
          <w:szCs w:val="18"/>
        </w:rPr>
        <w:t xml:space="preserve"> jr</w:t>
      </w:r>
      <w:r>
        <w:rPr>
          <w:rFonts w:cs="Arial"/>
          <w:b/>
          <w:color w:val="000000"/>
          <w:sz w:val="18"/>
          <w:szCs w:val="18"/>
        </w:rPr>
        <w:tab/>
        <w:t xml:space="preserve"> 9</w:t>
      </w:r>
      <w:r w:rsidR="008D3504">
        <w:rPr>
          <w:rFonts w:cs="Arial"/>
          <w:b/>
          <w:color w:val="000000"/>
          <w:sz w:val="18"/>
          <w:szCs w:val="18"/>
        </w:rPr>
        <w:t>9</w:t>
      </w:r>
      <w:r>
        <w:rPr>
          <w:rFonts w:cs="Arial"/>
          <w:b/>
          <w:color w:val="000000"/>
          <w:sz w:val="18"/>
          <w:szCs w:val="18"/>
        </w:rPr>
        <w:t xml:space="preserve"> jr                                    </w:t>
      </w:r>
    </w:p>
    <w:p w14:paraId="2864E680" w14:textId="77777777" w:rsidR="001D5A8F" w:rsidRDefault="001D5A8F" w:rsidP="001D5A8F">
      <w:pPr>
        <w:spacing w:line="360" w:lineRule="auto"/>
        <w:rPr>
          <w:rFonts w:cs="Arial"/>
          <w:b/>
          <w:color w:val="000000"/>
          <w:sz w:val="18"/>
          <w:szCs w:val="18"/>
        </w:rPr>
      </w:pPr>
    </w:p>
    <w:p w14:paraId="41EB797E" w14:textId="77777777" w:rsidR="001D5A8F" w:rsidRDefault="001D5A8F" w:rsidP="001D5A8F">
      <w:pPr>
        <w:spacing w:line="360" w:lineRule="auto"/>
        <w:rPr>
          <w:rFonts w:ascii="Verdana" w:hAnsi="Verdana" w:cs="Microsoft Sans Serif"/>
          <w:i/>
          <w:color w:val="000000"/>
          <w:sz w:val="16"/>
          <w:szCs w:val="20"/>
        </w:rPr>
      </w:pPr>
      <w:r>
        <w:rPr>
          <w:rFonts w:ascii="Verdana" w:hAnsi="Verdana" w:cs="Microsoft Sans Serif"/>
          <w:i/>
          <w:color w:val="000000"/>
          <w:sz w:val="16"/>
          <w:szCs w:val="20"/>
        </w:rPr>
        <w:t>* verschillen door afrondingen</w:t>
      </w:r>
      <w:r>
        <w:rPr>
          <w:rFonts w:ascii="Verdana" w:hAnsi="Verdana" w:cs="Microsoft Sans Serif"/>
          <w:i/>
          <w:color w:val="000000"/>
          <w:sz w:val="16"/>
          <w:szCs w:val="20"/>
        </w:rPr>
        <w:tab/>
      </w:r>
    </w:p>
    <w:p w14:paraId="01A0AB12" w14:textId="77777777" w:rsidR="001D5A8F" w:rsidRDefault="001D5A8F" w:rsidP="001D5A8F">
      <w:pPr>
        <w:spacing w:line="360" w:lineRule="auto"/>
        <w:rPr>
          <w:rFonts w:cs="Arial"/>
          <w:i/>
          <w:color w:val="000000"/>
          <w:sz w:val="18"/>
          <w:szCs w:val="18"/>
        </w:rPr>
      </w:pPr>
      <w:r w:rsidRPr="00786551">
        <w:rPr>
          <w:rFonts w:cs="Arial"/>
          <w:i/>
          <w:color w:val="000000"/>
          <w:sz w:val="18"/>
          <w:szCs w:val="18"/>
        </w:rPr>
        <w:t>(Bron : Afd. Burgerzaken van de Gemeente Edam-Volendam</w:t>
      </w:r>
      <w:r>
        <w:rPr>
          <w:rFonts w:cs="Arial"/>
          <w:i/>
          <w:color w:val="000000"/>
          <w:sz w:val="18"/>
          <w:szCs w:val="18"/>
        </w:rPr>
        <w:t>)</w:t>
      </w:r>
      <w:r>
        <w:rPr>
          <w:rFonts w:cs="Arial"/>
          <w:i/>
          <w:color w:val="000000"/>
          <w:sz w:val="18"/>
          <w:szCs w:val="18"/>
        </w:rPr>
        <w:br w:type="page"/>
      </w:r>
    </w:p>
    <w:p w14:paraId="0BCF9248" w14:textId="310B6780" w:rsidR="001D5A8F" w:rsidRPr="008017F7" w:rsidRDefault="0053030D" w:rsidP="001D5A8F">
      <w:pPr>
        <w:rPr>
          <w:rFonts w:cs="Arial"/>
          <w:b/>
          <w:u w:val="single"/>
        </w:rPr>
      </w:pPr>
      <w:r>
        <w:rPr>
          <w:rFonts w:cs="Arial"/>
          <w:b/>
          <w:u w:val="single"/>
        </w:rPr>
        <w:t xml:space="preserve">11. </w:t>
      </w:r>
      <w:r w:rsidR="001D5A8F">
        <w:rPr>
          <w:rFonts w:cs="Arial"/>
          <w:b/>
          <w:u w:val="single"/>
        </w:rPr>
        <w:t>Fusiegemeente Edam-Volendam</w:t>
      </w:r>
    </w:p>
    <w:p w14:paraId="352B853D" w14:textId="77777777" w:rsidR="001D5A8F" w:rsidRDefault="001D5A8F" w:rsidP="001D5A8F">
      <w:pPr>
        <w:rPr>
          <w:rFonts w:cs="Arial"/>
          <w:sz w:val="20"/>
          <w:szCs w:val="20"/>
        </w:rPr>
      </w:pPr>
    </w:p>
    <w:p w14:paraId="61A33329" w14:textId="4179BFC1" w:rsidR="001D5A8F" w:rsidRDefault="001D5A8F" w:rsidP="001D5A8F">
      <w:pPr>
        <w:jc w:val="both"/>
        <w:rPr>
          <w:sz w:val="20"/>
          <w:szCs w:val="20"/>
        </w:rPr>
      </w:pPr>
      <w:r w:rsidRPr="008017F7">
        <w:rPr>
          <w:rFonts w:cs="Arial"/>
          <w:sz w:val="20"/>
          <w:szCs w:val="20"/>
        </w:rPr>
        <w:t xml:space="preserve">Per 1 januari </w:t>
      </w:r>
      <w:r>
        <w:rPr>
          <w:rFonts w:cs="Arial"/>
          <w:sz w:val="20"/>
          <w:szCs w:val="20"/>
        </w:rPr>
        <w:t xml:space="preserve">2016 </w:t>
      </w:r>
      <w:r w:rsidRPr="008017F7">
        <w:rPr>
          <w:rFonts w:cs="Arial"/>
          <w:sz w:val="20"/>
          <w:szCs w:val="20"/>
        </w:rPr>
        <w:t>zijn de voormalige gemeenten</w:t>
      </w:r>
      <w:r>
        <w:rPr>
          <w:rFonts w:cs="Arial"/>
          <w:sz w:val="20"/>
          <w:szCs w:val="20"/>
        </w:rPr>
        <w:t xml:space="preserve"> </w:t>
      </w:r>
      <w:r w:rsidRPr="008017F7">
        <w:rPr>
          <w:rFonts w:cs="Arial"/>
          <w:sz w:val="20"/>
          <w:szCs w:val="20"/>
        </w:rPr>
        <w:t>Edam-Volendam en Zeevang</w:t>
      </w:r>
      <w:r>
        <w:rPr>
          <w:rFonts w:cs="Arial"/>
          <w:sz w:val="20"/>
          <w:szCs w:val="20"/>
        </w:rPr>
        <w:t xml:space="preserve"> </w:t>
      </w:r>
      <w:r w:rsidRPr="008017F7">
        <w:rPr>
          <w:rFonts w:cs="Arial"/>
          <w:sz w:val="20"/>
          <w:szCs w:val="20"/>
        </w:rPr>
        <w:t>gefuseerd tot de nieuwe gemeente Edam-Volendam.</w:t>
      </w:r>
      <w:r>
        <w:rPr>
          <w:rFonts w:cs="Arial"/>
          <w:sz w:val="20"/>
          <w:szCs w:val="20"/>
        </w:rPr>
        <w:t xml:space="preserve"> </w:t>
      </w:r>
      <w:r w:rsidRPr="008017F7">
        <w:rPr>
          <w:sz w:val="20"/>
          <w:szCs w:val="20"/>
        </w:rPr>
        <w:t xml:space="preserve">Voor de volledigheid volgen onderstaand de </w:t>
      </w:r>
      <w:r>
        <w:rPr>
          <w:sz w:val="20"/>
          <w:szCs w:val="20"/>
        </w:rPr>
        <w:t>aantallen inwoners</w:t>
      </w:r>
      <w:r w:rsidRPr="008017F7">
        <w:rPr>
          <w:sz w:val="20"/>
          <w:szCs w:val="20"/>
        </w:rPr>
        <w:t xml:space="preserve"> van de gehele </w:t>
      </w:r>
      <w:r>
        <w:rPr>
          <w:sz w:val="20"/>
          <w:szCs w:val="20"/>
        </w:rPr>
        <w:t>fusieg</w:t>
      </w:r>
      <w:r w:rsidRPr="008017F7">
        <w:rPr>
          <w:sz w:val="20"/>
          <w:szCs w:val="20"/>
        </w:rPr>
        <w:t xml:space="preserve">emeente per </w:t>
      </w:r>
      <w:r>
        <w:rPr>
          <w:sz w:val="20"/>
          <w:szCs w:val="20"/>
        </w:rPr>
        <w:t>31 december 202</w:t>
      </w:r>
      <w:r w:rsidR="006B1956">
        <w:rPr>
          <w:sz w:val="20"/>
          <w:szCs w:val="20"/>
        </w:rPr>
        <w:t>2</w:t>
      </w:r>
    </w:p>
    <w:p w14:paraId="4CEEA4B7" w14:textId="77777777" w:rsidR="001D5A8F" w:rsidRDefault="001D5A8F" w:rsidP="001D5A8F">
      <w:pPr>
        <w:ind w:left="708" w:firstLine="708"/>
        <w:rPr>
          <w:sz w:val="20"/>
          <w:szCs w:val="20"/>
        </w:rPr>
      </w:pPr>
    </w:p>
    <w:p w14:paraId="7A31E987" w14:textId="76923D31" w:rsidR="001D5A8F" w:rsidRPr="008017F7" w:rsidRDefault="001D5A8F" w:rsidP="001D5A8F">
      <w:pPr>
        <w:ind w:left="708" w:firstLine="708"/>
        <w:rPr>
          <w:sz w:val="20"/>
          <w:szCs w:val="20"/>
        </w:rPr>
      </w:pPr>
      <w:r>
        <w:rPr>
          <w:sz w:val="20"/>
          <w:szCs w:val="20"/>
        </w:rPr>
        <w:t>.</w:t>
      </w:r>
      <w:r>
        <w:rPr>
          <w:sz w:val="20"/>
          <w:szCs w:val="20"/>
        </w:rPr>
        <w:tab/>
        <w:t xml:space="preserve">            31 december 202</w:t>
      </w:r>
      <w:r w:rsidR="006B1956">
        <w:rPr>
          <w:sz w:val="20"/>
          <w:szCs w:val="20"/>
        </w:rPr>
        <w:t>2</w:t>
      </w:r>
    </w:p>
    <w:p w14:paraId="67D8D335" w14:textId="77777777" w:rsidR="001D5A8F" w:rsidRPr="00D26778" w:rsidRDefault="001D5A8F" w:rsidP="001D5A8F">
      <w:pPr>
        <w:rPr>
          <w:sz w:val="20"/>
          <w:szCs w:val="20"/>
        </w:rPr>
      </w:pPr>
      <w:r w:rsidRPr="008017F7">
        <w:rPr>
          <w:sz w:val="20"/>
          <w:szCs w:val="20"/>
          <w:u w:val="single"/>
        </w:rPr>
        <w:t>Woonkern</w:t>
      </w:r>
      <w:r w:rsidRPr="008017F7">
        <w:rPr>
          <w:sz w:val="20"/>
          <w:szCs w:val="20"/>
        </w:rPr>
        <w:tab/>
      </w:r>
      <w:r>
        <w:rPr>
          <w:sz w:val="20"/>
          <w:szCs w:val="20"/>
        </w:rPr>
        <w:t xml:space="preserve">  </w:t>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042B7924" w14:textId="29BC434A"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t>2</w:t>
      </w:r>
      <w:r w:rsidR="008D3504">
        <w:rPr>
          <w:sz w:val="20"/>
          <w:szCs w:val="20"/>
        </w:rPr>
        <w:t>75</w:t>
      </w:r>
      <w:r>
        <w:rPr>
          <w:sz w:val="20"/>
          <w:szCs w:val="20"/>
        </w:rPr>
        <w:tab/>
      </w:r>
      <w:r>
        <w:rPr>
          <w:sz w:val="20"/>
          <w:szCs w:val="20"/>
        </w:rPr>
        <w:tab/>
        <w:t>2</w:t>
      </w:r>
      <w:r w:rsidR="008D3504">
        <w:rPr>
          <w:sz w:val="20"/>
          <w:szCs w:val="20"/>
        </w:rPr>
        <w:t>63</w:t>
      </w:r>
      <w:r>
        <w:rPr>
          <w:sz w:val="20"/>
          <w:szCs w:val="20"/>
        </w:rPr>
        <w:tab/>
      </w:r>
      <w:r>
        <w:rPr>
          <w:sz w:val="20"/>
          <w:szCs w:val="20"/>
        </w:rPr>
        <w:tab/>
        <w:t xml:space="preserve">  5</w:t>
      </w:r>
      <w:r w:rsidR="00E82DB8">
        <w:rPr>
          <w:sz w:val="20"/>
          <w:szCs w:val="20"/>
        </w:rPr>
        <w:t>38</w:t>
      </w:r>
    </w:p>
    <w:p w14:paraId="12D3083D" w14:textId="0112900C" w:rsidR="001D5A8F" w:rsidRDefault="001D5A8F" w:rsidP="001D5A8F">
      <w:pPr>
        <w:rPr>
          <w:sz w:val="20"/>
          <w:szCs w:val="20"/>
        </w:rPr>
      </w:pPr>
      <w:r>
        <w:rPr>
          <w:sz w:val="20"/>
          <w:szCs w:val="20"/>
        </w:rPr>
        <w:t xml:space="preserve">Edam (incl. Purmer)   </w:t>
      </w:r>
      <w:r w:rsidR="008D3504">
        <w:rPr>
          <w:sz w:val="20"/>
          <w:szCs w:val="20"/>
        </w:rPr>
        <w:t xml:space="preserve"> </w:t>
      </w:r>
      <w:r>
        <w:rPr>
          <w:sz w:val="20"/>
          <w:szCs w:val="20"/>
        </w:rPr>
        <w:t>3</w:t>
      </w:r>
      <w:r w:rsidR="008D3504">
        <w:rPr>
          <w:sz w:val="20"/>
          <w:szCs w:val="20"/>
        </w:rPr>
        <w:t>650</w:t>
      </w:r>
      <w:r>
        <w:rPr>
          <w:sz w:val="20"/>
          <w:szCs w:val="20"/>
        </w:rPr>
        <w:tab/>
        <w:t xml:space="preserve">           3</w:t>
      </w:r>
      <w:r w:rsidR="00E82DB8">
        <w:rPr>
          <w:sz w:val="20"/>
          <w:szCs w:val="20"/>
        </w:rPr>
        <w:t>850</w:t>
      </w:r>
      <w:r>
        <w:rPr>
          <w:sz w:val="20"/>
          <w:szCs w:val="20"/>
        </w:rPr>
        <w:t xml:space="preserve">                  </w:t>
      </w:r>
      <w:r w:rsidR="00E82DB8">
        <w:rPr>
          <w:sz w:val="20"/>
          <w:szCs w:val="20"/>
        </w:rPr>
        <w:t xml:space="preserve"> </w:t>
      </w:r>
      <w:r>
        <w:rPr>
          <w:sz w:val="20"/>
          <w:szCs w:val="20"/>
        </w:rPr>
        <w:t>7</w:t>
      </w:r>
      <w:r w:rsidR="00E82DB8">
        <w:rPr>
          <w:sz w:val="20"/>
          <w:szCs w:val="20"/>
        </w:rPr>
        <w:t>500</w:t>
      </w:r>
    </w:p>
    <w:p w14:paraId="44EFBB71" w14:textId="138E2033" w:rsidR="001D5A8F" w:rsidRDefault="001D5A8F" w:rsidP="001D5A8F">
      <w:pPr>
        <w:rPr>
          <w:sz w:val="20"/>
          <w:szCs w:val="20"/>
        </w:rPr>
      </w:pPr>
      <w:r>
        <w:rPr>
          <w:sz w:val="20"/>
          <w:szCs w:val="20"/>
        </w:rPr>
        <w:t>Hobrede</w:t>
      </w:r>
      <w:r>
        <w:rPr>
          <w:sz w:val="20"/>
          <w:szCs w:val="20"/>
        </w:rPr>
        <w:tab/>
      </w:r>
      <w:r>
        <w:rPr>
          <w:sz w:val="20"/>
          <w:szCs w:val="20"/>
        </w:rPr>
        <w:tab/>
        <w:t xml:space="preserve">  84</w:t>
      </w:r>
      <w:r>
        <w:rPr>
          <w:sz w:val="20"/>
          <w:szCs w:val="20"/>
        </w:rPr>
        <w:tab/>
      </w:r>
      <w:r>
        <w:rPr>
          <w:sz w:val="20"/>
          <w:szCs w:val="20"/>
        </w:rPr>
        <w:tab/>
        <w:t xml:space="preserve">  </w:t>
      </w:r>
      <w:r w:rsidR="00E82DB8">
        <w:rPr>
          <w:sz w:val="20"/>
          <w:szCs w:val="20"/>
        </w:rPr>
        <w:t>79</w:t>
      </w:r>
      <w:r>
        <w:rPr>
          <w:sz w:val="20"/>
          <w:szCs w:val="20"/>
        </w:rPr>
        <w:tab/>
      </w:r>
      <w:r>
        <w:rPr>
          <w:sz w:val="20"/>
          <w:szCs w:val="20"/>
        </w:rPr>
        <w:tab/>
        <w:t xml:space="preserve">  1</w:t>
      </w:r>
      <w:r w:rsidR="00E82DB8">
        <w:rPr>
          <w:sz w:val="20"/>
          <w:szCs w:val="20"/>
        </w:rPr>
        <w:t>63</w:t>
      </w:r>
    </w:p>
    <w:p w14:paraId="3BF6A921" w14:textId="4F911E22"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sidR="008D3504">
        <w:rPr>
          <w:sz w:val="20"/>
          <w:szCs w:val="20"/>
        </w:rPr>
        <w:t>405</w:t>
      </w:r>
      <w:r>
        <w:rPr>
          <w:sz w:val="20"/>
          <w:szCs w:val="20"/>
        </w:rPr>
        <w:tab/>
      </w:r>
      <w:r>
        <w:rPr>
          <w:sz w:val="20"/>
          <w:szCs w:val="20"/>
        </w:rPr>
        <w:tab/>
      </w:r>
      <w:r w:rsidR="00E82DB8">
        <w:rPr>
          <w:sz w:val="20"/>
          <w:szCs w:val="20"/>
        </w:rPr>
        <w:t>406</w:t>
      </w:r>
      <w:r>
        <w:rPr>
          <w:sz w:val="20"/>
          <w:szCs w:val="20"/>
        </w:rPr>
        <w:tab/>
      </w:r>
      <w:r>
        <w:rPr>
          <w:sz w:val="20"/>
          <w:szCs w:val="20"/>
        </w:rPr>
        <w:tab/>
        <w:t>7</w:t>
      </w:r>
      <w:r w:rsidR="00E82DB8">
        <w:rPr>
          <w:sz w:val="20"/>
          <w:szCs w:val="20"/>
        </w:rPr>
        <w:t>811</w:t>
      </w:r>
    </w:p>
    <w:p w14:paraId="00C330FB" w14:textId="720FC78C" w:rsidR="001D5A8F" w:rsidRDefault="001D5A8F" w:rsidP="001D5A8F">
      <w:pPr>
        <w:rPr>
          <w:sz w:val="20"/>
          <w:szCs w:val="20"/>
        </w:rPr>
      </w:pPr>
      <w:r>
        <w:rPr>
          <w:sz w:val="20"/>
          <w:szCs w:val="20"/>
        </w:rPr>
        <w:t>Middelie</w:t>
      </w:r>
      <w:r>
        <w:rPr>
          <w:sz w:val="20"/>
          <w:szCs w:val="20"/>
        </w:rPr>
        <w:tab/>
      </w:r>
      <w:r>
        <w:rPr>
          <w:sz w:val="20"/>
          <w:szCs w:val="20"/>
        </w:rPr>
        <w:tab/>
        <w:t>37</w:t>
      </w:r>
      <w:r w:rsidR="008D3504">
        <w:rPr>
          <w:sz w:val="20"/>
          <w:szCs w:val="20"/>
        </w:rPr>
        <w:t>6</w:t>
      </w:r>
      <w:r>
        <w:rPr>
          <w:sz w:val="20"/>
          <w:szCs w:val="20"/>
        </w:rPr>
        <w:tab/>
      </w:r>
      <w:r>
        <w:rPr>
          <w:sz w:val="20"/>
          <w:szCs w:val="20"/>
        </w:rPr>
        <w:tab/>
      </w:r>
      <w:r w:rsidR="00E82DB8">
        <w:rPr>
          <w:sz w:val="20"/>
          <w:szCs w:val="20"/>
        </w:rPr>
        <w:t>341</w:t>
      </w:r>
      <w:r>
        <w:rPr>
          <w:sz w:val="20"/>
          <w:szCs w:val="20"/>
        </w:rPr>
        <w:tab/>
      </w:r>
      <w:r>
        <w:rPr>
          <w:sz w:val="20"/>
          <w:szCs w:val="20"/>
        </w:rPr>
        <w:tab/>
        <w:t xml:space="preserve">  7</w:t>
      </w:r>
      <w:r w:rsidR="00E82DB8">
        <w:rPr>
          <w:sz w:val="20"/>
          <w:szCs w:val="20"/>
        </w:rPr>
        <w:t>17</w:t>
      </w:r>
    </w:p>
    <w:p w14:paraId="5B3AC66D" w14:textId="63BCB464" w:rsidR="001D5A8F" w:rsidRDefault="001D5A8F" w:rsidP="001D5A8F">
      <w:pPr>
        <w:rPr>
          <w:sz w:val="20"/>
          <w:szCs w:val="20"/>
        </w:rPr>
      </w:pPr>
      <w:r>
        <w:rPr>
          <w:sz w:val="20"/>
          <w:szCs w:val="20"/>
        </w:rPr>
        <w:t>Oosthuizen</w:t>
      </w:r>
      <w:r>
        <w:rPr>
          <w:sz w:val="20"/>
          <w:szCs w:val="20"/>
        </w:rPr>
        <w:tab/>
        <w:t xml:space="preserve">           1</w:t>
      </w:r>
      <w:r w:rsidR="008D3504">
        <w:rPr>
          <w:sz w:val="20"/>
          <w:szCs w:val="20"/>
        </w:rPr>
        <w:t>737</w:t>
      </w:r>
      <w:r>
        <w:rPr>
          <w:sz w:val="20"/>
          <w:szCs w:val="20"/>
        </w:rPr>
        <w:tab/>
        <w:t xml:space="preserve">           17</w:t>
      </w:r>
      <w:r w:rsidR="00E82DB8">
        <w:rPr>
          <w:sz w:val="20"/>
          <w:szCs w:val="20"/>
        </w:rPr>
        <w:t>89</w:t>
      </w:r>
      <w:r>
        <w:rPr>
          <w:sz w:val="20"/>
          <w:szCs w:val="20"/>
        </w:rPr>
        <w:tab/>
        <w:t xml:space="preserve">             3</w:t>
      </w:r>
      <w:r w:rsidR="00E82DB8">
        <w:rPr>
          <w:sz w:val="20"/>
          <w:szCs w:val="20"/>
        </w:rPr>
        <w:t>526</w:t>
      </w:r>
    </w:p>
    <w:p w14:paraId="78DB3B1B" w14:textId="05908C4D" w:rsidR="001D5A8F" w:rsidRDefault="001D5A8F" w:rsidP="001D5A8F">
      <w:pPr>
        <w:rPr>
          <w:sz w:val="20"/>
          <w:szCs w:val="20"/>
        </w:rPr>
      </w:pPr>
      <w:r>
        <w:rPr>
          <w:sz w:val="20"/>
          <w:szCs w:val="20"/>
        </w:rPr>
        <w:t>Schardam</w:t>
      </w:r>
      <w:r>
        <w:rPr>
          <w:sz w:val="20"/>
          <w:szCs w:val="20"/>
        </w:rPr>
        <w:tab/>
      </w:r>
      <w:r>
        <w:rPr>
          <w:sz w:val="20"/>
          <w:szCs w:val="20"/>
        </w:rPr>
        <w:tab/>
        <w:t xml:space="preserve">  6</w:t>
      </w:r>
      <w:r w:rsidR="008D3504">
        <w:rPr>
          <w:sz w:val="20"/>
          <w:szCs w:val="20"/>
        </w:rPr>
        <w:t>6</w:t>
      </w:r>
      <w:r>
        <w:rPr>
          <w:sz w:val="20"/>
          <w:szCs w:val="20"/>
        </w:rPr>
        <w:tab/>
      </w:r>
      <w:r>
        <w:rPr>
          <w:sz w:val="20"/>
          <w:szCs w:val="20"/>
        </w:rPr>
        <w:tab/>
        <w:t xml:space="preserve">  5</w:t>
      </w:r>
      <w:r w:rsidR="00E82DB8">
        <w:rPr>
          <w:sz w:val="20"/>
          <w:szCs w:val="20"/>
        </w:rPr>
        <w:t>8</w:t>
      </w:r>
      <w:r>
        <w:rPr>
          <w:sz w:val="20"/>
          <w:szCs w:val="20"/>
        </w:rPr>
        <w:tab/>
      </w:r>
      <w:r>
        <w:rPr>
          <w:sz w:val="20"/>
          <w:szCs w:val="20"/>
        </w:rPr>
        <w:tab/>
        <w:t xml:space="preserve">  12</w:t>
      </w:r>
      <w:r w:rsidR="00E82DB8">
        <w:rPr>
          <w:sz w:val="20"/>
          <w:szCs w:val="20"/>
        </w:rPr>
        <w:t>4</w:t>
      </w:r>
    </w:p>
    <w:p w14:paraId="0D777B9D" w14:textId="4A9D9768" w:rsidR="001D5A8F" w:rsidRDefault="001D5A8F" w:rsidP="001D5A8F">
      <w:pPr>
        <w:rPr>
          <w:sz w:val="20"/>
          <w:szCs w:val="20"/>
        </w:rPr>
      </w:pPr>
      <w:r>
        <w:rPr>
          <w:sz w:val="20"/>
          <w:szCs w:val="20"/>
        </w:rPr>
        <w:t>Volendam</w:t>
      </w:r>
      <w:r>
        <w:rPr>
          <w:sz w:val="20"/>
          <w:szCs w:val="20"/>
        </w:rPr>
        <w:tab/>
        <w:t xml:space="preserve">         113</w:t>
      </w:r>
      <w:r w:rsidR="008D3504">
        <w:rPr>
          <w:sz w:val="20"/>
          <w:szCs w:val="20"/>
        </w:rPr>
        <w:t>77</w:t>
      </w:r>
      <w:r>
        <w:rPr>
          <w:sz w:val="20"/>
          <w:szCs w:val="20"/>
        </w:rPr>
        <w:tab/>
        <w:t xml:space="preserve">         11</w:t>
      </w:r>
      <w:r w:rsidR="00E82DB8">
        <w:rPr>
          <w:sz w:val="20"/>
          <w:szCs w:val="20"/>
        </w:rPr>
        <w:t>211</w:t>
      </w:r>
      <w:r>
        <w:rPr>
          <w:sz w:val="20"/>
          <w:szCs w:val="20"/>
        </w:rPr>
        <w:tab/>
        <w:t xml:space="preserve">           22</w:t>
      </w:r>
      <w:r w:rsidR="00E82DB8">
        <w:rPr>
          <w:sz w:val="20"/>
          <w:szCs w:val="20"/>
        </w:rPr>
        <w:t>588</w:t>
      </w:r>
    </w:p>
    <w:p w14:paraId="3BCDF2CD" w14:textId="20D82E6C" w:rsidR="001D5A8F" w:rsidRPr="00863AC1" w:rsidRDefault="001D5A8F" w:rsidP="001D5A8F">
      <w:pPr>
        <w:rPr>
          <w:sz w:val="20"/>
          <w:szCs w:val="20"/>
        </w:rPr>
      </w:pPr>
      <w:r>
        <w:rPr>
          <w:sz w:val="20"/>
          <w:szCs w:val="20"/>
        </w:rPr>
        <w:t>Warder</w:t>
      </w:r>
      <w:r>
        <w:rPr>
          <w:sz w:val="20"/>
          <w:szCs w:val="20"/>
        </w:rPr>
        <w:tab/>
      </w:r>
      <w:r>
        <w:rPr>
          <w:sz w:val="20"/>
          <w:szCs w:val="20"/>
        </w:rPr>
        <w:tab/>
      </w:r>
      <w:r w:rsidRPr="00540965">
        <w:rPr>
          <w:sz w:val="20"/>
          <w:szCs w:val="20"/>
          <w:u w:val="single"/>
        </w:rPr>
        <w:tab/>
        <w:t>4</w:t>
      </w:r>
      <w:r>
        <w:rPr>
          <w:sz w:val="20"/>
          <w:szCs w:val="20"/>
          <w:u w:val="single"/>
        </w:rPr>
        <w:t>0</w:t>
      </w:r>
      <w:r w:rsidR="008D3504">
        <w:rPr>
          <w:sz w:val="20"/>
          <w:szCs w:val="20"/>
          <w:u w:val="single"/>
        </w:rPr>
        <w:t>8</w:t>
      </w:r>
      <w:r>
        <w:rPr>
          <w:sz w:val="20"/>
          <w:szCs w:val="20"/>
        </w:rPr>
        <w:tab/>
      </w:r>
      <w:r w:rsidRPr="00540965">
        <w:rPr>
          <w:sz w:val="20"/>
          <w:szCs w:val="20"/>
          <w:u w:val="single"/>
        </w:rPr>
        <w:tab/>
      </w:r>
      <w:r w:rsidR="00E82DB8">
        <w:rPr>
          <w:sz w:val="20"/>
          <w:szCs w:val="20"/>
          <w:u w:val="single"/>
        </w:rPr>
        <w:t>388</w:t>
      </w:r>
      <w:r>
        <w:rPr>
          <w:sz w:val="20"/>
          <w:szCs w:val="20"/>
        </w:rPr>
        <w:tab/>
      </w:r>
      <w:r w:rsidRPr="00863AC1">
        <w:rPr>
          <w:sz w:val="20"/>
          <w:szCs w:val="20"/>
          <w:u w:val="single"/>
        </w:rPr>
        <w:tab/>
        <w:t xml:space="preserve">  </w:t>
      </w:r>
      <w:r w:rsidR="00E82DB8">
        <w:rPr>
          <w:sz w:val="20"/>
          <w:szCs w:val="20"/>
          <w:u w:val="single"/>
        </w:rPr>
        <w:t>796</w:t>
      </w:r>
    </w:p>
    <w:p w14:paraId="66E88839" w14:textId="77777777" w:rsidR="001D5A8F" w:rsidRDefault="001D5A8F" w:rsidP="001D5A8F">
      <w:r>
        <w:tab/>
      </w:r>
      <w:r>
        <w:tab/>
      </w:r>
      <w:r>
        <w:tab/>
      </w:r>
      <w:r>
        <w:tab/>
      </w:r>
    </w:p>
    <w:p w14:paraId="01BEE62D" w14:textId="0D1F0139" w:rsidR="001D5A8F" w:rsidRDefault="001D5A8F" w:rsidP="001D5A8F">
      <w:pPr>
        <w:rPr>
          <w:sz w:val="20"/>
          <w:szCs w:val="20"/>
        </w:rPr>
      </w:pPr>
      <w:r w:rsidRPr="00892568">
        <w:rPr>
          <w:sz w:val="20"/>
          <w:szCs w:val="20"/>
        </w:rPr>
        <w:t>Totaal</w:t>
      </w:r>
      <w:r w:rsidRPr="00892568">
        <w:rPr>
          <w:sz w:val="20"/>
          <w:szCs w:val="20"/>
        </w:rPr>
        <w:tab/>
      </w:r>
      <w:r w:rsidRPr="00892568">
        <w:rPr>
          <w:sz w:val="20"/>
          <w:szCs w:val="20"/>
        </w:rPr>
        <w:tab/>
      </w:r>
      <w:r>
        <w:rPr>
          <w:sz w:val="20"/>
          <w:szCs w:val="20"/>
        </w:rPr>
        <w:t xml:space="preserve">         18</w:t>
      </w:r>
      <w:r w:rsidR="008D3504">
        <w:rPr>
          <w:sz w:val="20"/>
          <w:szCs w:val="20"/>
        </w:rPr>
        <w:t>378</w:t>
      </w:r>
      <w:r>
        <w:rPr>
          <w:sz w:val="20"/>
          <w:szCs w:val="20"/>
        </w:rPr>
        <w:tab/>
        <w:t xml:space="preserve">         18</w:t>
      </w:r>
      <w:r w:rsidR="00E82DB8">
        <w:rPr>
          <w:sz w:val="20"/>
          <w:szCs w:val="20"/>
        </w:rPr>
        <w:t>385</w:t>
      </w:r>
      <w:r>
        <w:rPr>
          <w:sz w:val="20"/>
          <w:szCs w:val="20"/>
        </w:rPr>
        <w:t xml:space="preserve"> </w:t>
      </w:r>
      <w:r>
        <w:rPr>
          <w:sz w:val="20"/>
          <w:szCs w:val="20"/>
        </w:rPr>
        <w:tab/>
        <w:t xml:space="preserve">           36</w:t>
      </w:r>
      <w:r w:rsidR="00E82DB8">
        <w:rPr>
          <w:sz w:val="20"/>
          <w:szCs w:val="20"/>
        </w:rPr>
        <w:t>763</w:t>
      </w:r>
    </w:p>
    <w:p w14:paraId="1390FC4E" w14:textId="77777777" w:rsidR="001D5A8F" w:rsidRDefault="001D5A8F" w:rsidP="001D5A8F">
      <w:pPr>
        <w:ind w:left="708" w:firstLine="708"/>
        <w:rPr>
          <w:sz w:val="20"/>
          <w:szCs w:val="20"/>
        </w:rPr>
      </w:pPr>
    </w:p>
    <w:p w14:paraId="3C2BF968" w14:textId="0778EAD7" w:rsidR="001D5A8F" w:rsidRPr="008017F7" w:rsidRDefault="001D5A8F" w:rsidP="001D5A8F">
      <w:pPr>
        <w:ind w:left="708" w:firstLine="708"/>
        <w:rPr>
          <w:sz w:val="20"/>
          <w:szCs w:val="20"/>
        </w:rPr>
      </w:pPr>
      <w:r>
        <w:rPr>
          <w:sz w:val="20"/>
          <w:szCs w:val="20"/>
        </w:rPr>
        <w:t xml:space="preserve">                          31 december 202</w:t>
      </w:r>
      <w:r w:rsidR="006B1956">
        <w:rPr>
          <w:sz w:val="20"/>
          <w:szCs w:val="20"/>
        </w:rPr>
        <w:t>2</w:t>
      </w:r>
    </w:p>
    <w:p w14:paraId="7E0BD6AE" w14:textId="77777777" w:rsidR="001D5A8F" w:rsidRPr="00D26778" w:rsidRDefault="001D5A8F" w:rsidP="001D5A8F">
      <w:pPr>
        <w:rPr>
          <w:sz w:val="20"/>
          <w:szCs w:val="20"/>
        </w:rPr>
      </w:pPr>
      <w:r w:rsidRPr="002229AE">
        <w:rPr>
          <w:sz w:val="20"/>
          <w:szCs w:val="20"/>
          <w:u w:val="single"/>
        </w:rPr>
        <w:t>55+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2737D17D" w14:textId="3EA4B7FC"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11</w:t>
      </w:r>
      <w:r w:rsidR="00E82DB8">
        <w:rPr>
          <w:sz w:val="20"/>
          <w:szCs w:val="20"/>
        </w:rPr>
        <w:t>7</w:t>
      </w:r>
      <w:r>
        <w:rPr>
          <w:sz w:val="20"/>
          <w:szCs w:val="20"/>
        </w:rPr>
        <w:tab/>
      </w:r>
      <w:r>
        <w:rPr>
          <w:sz w:val="20"/>
          <w:szCs w:val="20"/>
        </w:rPr>
        <w:tab/>
      </w:r>
      <w:r w:rsidR="00E82DB8">
        <w:rPr>
          <w:sz w:val="20"/>
          <w:szCs w:val="20"/>
        </w:rPr>
        <w:t>121</w:t>
      </w:r>
      <w:r>
        <w:rPr>
          <w:sz w:val="20"/>
          <w:szCs w:val="20"/>
        </w:rPr>
        <w:tab/>
      </w:r>
      <w:r>
        <w:rPr>
          <w:sz w:val="20"/>
          <w:szCs w:val="20"/>
        </w:rPr>
        <w:tab/>
        <w:t xml:space="preserve">  2</w:t>
      </w:r>
      <w:r w:rsidR="00E82DB8">
        <w:rPr>
          <w:sz w:val="20"/>
          <w:szCs w:val="20"/>
        </w:rPr>
        <w:t>38</w:t>
      </w:r>
    </w:p>
    <w:p w14:paraId="236C810D" w14:textId="6553CAD4" w:rsidR="001D5A8F" w:rsidRDefault="001D5A8F" w:rsidP="001D5A8F">
      <w:pPr>
        <w:rPr>
          <w:sz w:val="20"/>
          <w:szCs w:val="20"/>
        </w:rPr>
      </w:pPr>
      <w:r>
        <w:rPr>
          <w:sz w:val="20"/>
          <w:szCs w:val="20"/>
        </w:rPr>
        <w:t>Edam (incl. Purmer)                 1</w:t>
      </w:r>
      <w:r w:rsidR="00E82DB8">
        <w:rPr>
          <w:sz w:val="20"/>
          <w:szCs w:val="20"/>
        </w:rPr>
        <w:t>431</w:t>
      </w:r>
      <w:r>
        <w:rPr>
          <w:sz w:val="20"/>
          <w:szCs w:val="20"/>
        </w:rPr>
        <w:tab/>
        <w:t xml:space="preserve">           15</w:t>
      </w:r>
      <w:r w:rsidR="00E82DB8">
        <w:rPr>
          <w:sz w:val="20"/>
          <w:szCs w:val="20"/>
        </w:rPr>
        <w:t>65</w:t>
      </w:r>
      <w:r>
        <w:rPr>
          <w:sz w:val="20"/>
          <w:szCs w:val="20"/>
        </w:rPr>
        <w:tab/>
        <w:t xml:space="preserve">             29</w:t>
      </w:r>
      <w:r w:rsidR="00E82DB8">
        <w:rPr>
          <w:sz w:val="20"/>
          <w:szCs w:val="20"/>
        </w:rPr>
        <w:t>96</w:t>
      </w:r>
    </w:p>
    <w:p w14:paraId="149FA4FE" w14:textId="3C4991A5" w:rsidR="001D5A8F" w:rsidRDefault="001D5A8F" w:rsidP="001D5A8F">
      <w:pPr>
        <w:rPr>
          <w:sz w:val="20"/>
          <w:szCs w:val="20"/>
        </w:rPr>
      </w:pPr>
      <w:r>
        <w:rPr>
          <w:sz w:val="20"/>
          <w:szCs w:val="20"/>
        </w:rPr>
        <w:t>Hobrede</w:t>
      </w:r>
      <w:r>
        <w:rPr>
          <w:sz w:val="20"/>
          <w:szCs w:val="20"/>
        </w:rPr>
        <w:tab/>
      </w:r>
      <w:r>
        <w:rPr>
          <w:sz w:val="20"/>
          <w:szCs w:val="20"/>
        </w:rPr>
        <w:tab/>
      </w:r>
      <w:r>
        <w:rPr>
          <w:sz w:val="20"/>
          <w:szCs w:val="20"/>
        </w:rPr>
        <w:tab/>
        <w:t xml:space="preserve">  4</w:t>
      </w:r>
      <w:r w:rsidR="00E82DB8">
        <w:rPr>
          <w:sz w:val="20"/>
          <w:szCs w:val="20"/>
        </w:rPr>
        <w:t>4</w:t>
      </w:r>
      <w:r>
        <w:rPr>
          <w:sz w:val="20"/>
          <w:szCs w:val="20"/>
        </w:rPr>
        <w:tab/>
      </w:r>
      <w:r>
        <w:rPr>
          <w:sz w:val="20"/>
          <w:szCs w:val="20"/>
        </w:rPr>
        <w:tab/>
        <w:t xml:space="preserve">  47</w:t>
      </w:r>
      <w:r>
        <w:rPr>
          <w:sz w:val="20"/>
          <w:szCs w:val="20"/>
        </w:rPr>
        <w:tab/>
      </w:r>
      <w:r>
        <w:rPr>
          <w:sz w:val="20"/>
          <w:szCs w:val="20"/>
        </w:rPr>
        <w:tab/>
        <w:t xml:space="preserve">    9</w:t>
      </w:r>
      <w:r w:rsidR="00E82DB8">
        <w:rPr>
          <w:sz w:val="20"/>
          <w:szCs w:val="20"/>
        </w:rPr>
        <w:t>1</w:t>
      </w:r>
    </w:p>
    <w:p w14:paraId="4B8972DF" w14:textId="3CE888AD"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t>1</w:t>
      </w:r>
      <w:r w:rsidR="00E82DB8">
        <w:rPr>
          <w:sz w:val="20"/>
          <w:szCs w:val="20"/>
        </w:rPr>
        <w:t>89</w:t>
      </w:r>
      <w:r>
        <w:rPr>
          <w:sz w:val="20"/>
          <w:szCs w:val="20"/>
        </w:rPr>
        <w:tab/>
      </w:r>
      <w:r>
        <w:rPr>
          <w:sz w:val="20"/>
          <w:szCs w:val="20"/>
        </w:rPr>
        <w:tab/>
        <w:t>1</w:t>
      </w:r>
      <w:r w:rsidR="00E82DB8">
        <w:rPr>
          <w:sz w:val="20"/>
          <w:szCs w:val="20"/>
        </w:rPr>
        <w:t>81</w:t>
      </w:r>
      <w:r>
        <w:rPr>
          <w:sz w:val="20"/>
          <w:szCs w:val="20"/>
        </w:rPr>
        <w:tab/>
      </w:r>
      <w:r>
        <w:rPr>
          <w:sz w:val="20"/>
          <w:szCs w:val="20"/>
        </w:rPr>
        <w:tab/>
        <w:t xml:space="preserve">  3</w:t>
      </w:r>
      <w:r w:rsidR="00E82DB8">
        <w:rPr>
          <w:sz w:val="20"/>
          <w:szCs w:val="20"/>
        </w:rPr>
        <w:t>70</w:t>
      </w:r>
    </w:p>
    <w:p w14:paraId="7308C39A" w14:textId="6094B1E9" w:rsidR="001D5A8F" w:rsidRDefault="001D5A8F" w:rsidP="001D5A8F">
      <w:pPr>
        <w:rPr>
          <w:sz w:val="20"/>
          <w:szCs w:val="20"/>
        </w:rPr>
      </w:pPr>
      <w:r>
        <w:rPr>
          <w:sz w:val="20"/>
          <w:szCs w:val="20"/>
        </w:rPr>
        <w:t>Middelie</w:t>
      </w:r>
      <w:r>
        <w:rPr>
          <w:sz w:val="20"/>
          <w:szCs w:val="20"/>
        </w:rPr>
        <w:tab/>
      </w:r>
      <w:r>
        <w:rPr>
          <w:sz w:val="20"/>
          <w:szCs w:val="20"/>
        </w:rPr>
        <w:tab/>
      </w:r>
      <w:r>
        <w:rPr>
          <w:sz w:val="20"/>
          <w:szCs w:val="20"/>
        </w:rPr>
        <w:tab/>
        <w:t>1</w:t>
      </w:r>
      <w:r w:rsidR="00E82DB8">
        <w:rPr>
          <w:sz w:val="20"/>
          <w:szCs w:val="20"/>
        </w:rPr>
        <w:t>55</w:t>
      </w:r>
      <w:r>
        <w:rPr>
          <w:sz w:val="20"/>
          <w:szCs w:val="20"/>
        </w:rPr>
        <w:tab/>
      </w:r>
      <w:r>
        <w:rPr>
          <w:sz w:val="20"/>
          <w:szCs w:val="20"/>
        </w:rPr>
        <w:tab/>
        <w:t>13</w:t>
      </w:r>
      <w:r w:rsidR="00E82DB8">
        <w:rPr>
          <w:sz w:val="20"/>
          <w:szCs w:val="20"/>
        </w:rPr>
        <w:t>6</w:t>
      </w:r>
      <w:r>
        <w:rPr>
          <w:sz w:val="20"/>
          <w:szCs w:val="20"/>
        </w:rPr>
        <w:tab/>
      </w:r>
      <w:r>
        <w:rPr>
          <w:sz w:val="20"/>
          <w:szCs w:val="20"/>
        </w:rPr>
        <w:tab/>
        <w:t xml:space="preserve">  2</w:t>
      </w:r>
      <w:r w:rsidR="00E82DB8">
        <w:rPr>
          <w:sz w:val="20"/>
          <w:szCs w:val="20"/>
        </w:rPr>
        <w:t>91</w:t>
      </w:r>
    </w:p>
    <w:p w14:paraId="3244EF0C" w14:textId="1295B728" w:rsidR="001D5A8F" w:rsidRDefault="001D5A8F" w:rsidP="001D5A8F">
      <w:pPr>
        <w:rPr>
          <w:sz w:val="20"/>
          <w:szCs w:val="20"/>
        </w:rPr>
      </w:pPr>
      <w:r>
        <w:rPr>
          <w:sz w:val="20"/>
          <w:szCs w:val="20"/>
        </w:rPr>
        <w:t>Oosthuizen</w:t>
      </w:r>
      <w:r>
        <w:rPr>
          <w:sz w:val="20"/>
          <w:szCs w:val="20"/>
        </w:rPr>
        <w:tab/>
      </w:r>
      <w:r>
        <w:rPr>
          <w:sz w:val="20"/>
          <w:szCs w:val="20"/>
        </w:rPr>
        <w:tab/>
        <w:t xml:space="preserve">             </w:t>
      </w:r>
      <w:r w:rsidR="00E82DB8">
        <w:rPr>
          <w:sz w:val="20"/>
          <w:szCs w:val="20"/>
        </w:rPr>
        <w:t>632</w:t>
      </w:r>
      <w:r>
        <w:rPr>
          <w:sz w:val="20"/>
          <w:szCs w:val="20"/>
        </w:rPr>
        <w:tab/>
        <w:t xml:space="preserve">             6</w:t>
      </w:r>
      <w:r w:rsidR="00E82DB8">
        <w:rPr>
          <w:sz w:val="20"/>
          <w:szCs w:val="20"/>
        </w:rPr>
        <w:t>97</w:t>
      </w:r>
      <w:r>
        <w:rPr>
          <w:sz w:val="20"/>
          <w:szCs w:val="20"/>
        </w:rPr>
        <w:tab/>
        <w:t xml:space="preserve">             1</w:t>
      </w:r>
      <w:r w:rsidR="00E82DB8">
        <w:rPr>
          <w:sz w:val="20"/>
          <w:szCs w:val="20"/>
        </w:rPr>
        <w:t>329</w:t>
      </w:r>
    </w:p>
    <w:p w14:paraId="19935BD4" w14:textId="5EB5055D" w:rsidR="001D5A8F" w:rsidRDefault="001D5A8F" w:rsidP="001D5A8F">
      <w:pPr>
        <w:rPr>
          <w:sz w:val="20"/>
          <w:szCs w:val="20"/>
        </w:rPr>
      </w:pPr>
      <w:r>
        <w:rPr>
          <w:sz w:val="20"/>
          <w:szCs w:val="20"/>
        </w:rPr>
        <w:t>Schardam</w:t>
      </w:r>
      <w:r>
        <w:rPr>
          <w:sz w:val="20"/>
          <w:szCs w:val="20"/>
        </w:rPr>
        <w:tab/>
      </w:r>
      <w:r>
        <w:rPr>
          <w:sz w:val="20"/>
          <w:szCs w:val="20"/>
        </w:rPr>
        <w:tab/>
      </w:r>
      <w:r>
        <w:rPr>
          <w:sz w:val="20"/>
          <w:szCs w:val="20"/>
        </w:rPr>
        <w:tab/>
        <w:t xml:space="preserve">  3</w:t>
      </w:r>
      <w:r w:rsidR="00E82DB8">
        <w:rPr>
          <w:sz w:val="20"/>
          <w:szCs w:val="20"/>
        </w:rPr>
        <w:t>5</w:t>
      </w:r>
      <w:r>
        <w:rPr>
          <w:sz w:val="20"/>
          <w:szCs w:val="20"/>
        </w:rPr>
        <w:tab/>
      </w:r>
      <w:r>
        <w:rPr>
          <w:sz w:val="20"/>
          <w:szCs w:val="20"/>
        </w:rPr>
        <w:tab/>
        <w:t xml:space="preserve">  2</w:t>
      </w:r>
      <w:r w:rsidR="00E82DB8">
        <w:rPr>
          <w:sz w:val="20"/>
          <w:szCs w:val="20"/>
        </w:rPr>
        <w:t>8</w:t>
      </w:r>
      <w:r>
        <w:rPr>
          <w:sz w:val="20"/>
          <w:szCs w:val="20"/>
        </w:rPr>
        <w:tab/>
      </w:r>
      <w:r>
        <w:rPr>
          <w:sz w:val="20"/>
          <w:szCs w:val="20"/>
        </w:rPr>
        <w:tab/>
        <w:t xml:space="preserve">    6</w:t>
      </w:r>
      <w:r w:rsidR="00E82DB8">
        <w:rPr>
          <w:sz w:val="20"/>
          <w:szCs w:val="20"/>
        </w:rPr>
        <w:t>3</w:t>
      </w:r>
    </w:p>
    <w:p w14:paraId="45369DE5" w14:textId="24EADDF6" w:rsidR="001D5A8F" w:rsidRDefault="001D5A8F" w:rsidP="001D5A8F">
      <w:pPr>
        <w:rPr>
          <w:sz w:val="20"/>
          <w:szCs w:val="20"/>
        </w:rPr>
      </w:pPr>
      <w:r>
        <w:rPr>
          <w:sz w:val="20"/>
          <w:szCs w:val="20"/>
        </w:rPr>
        <w:t>Volendam</w:t>
      </w:r>
      <w:r>
        <w:rPr>
          <w:sz w:val="20"/>
          <w:szCs w:val="20"/>
        </w:rPr>
        <w:tab/>
      </w:r>
      <w:r>
        <w:rPr>
          <w:sz w:val="20"/>
          <w:szCs w:val="20"/>
        </w:rPr>
        <w:tab/>
        <w:t xml:space="preserve">           3</w:t>
      </w:r>
      <w:r w:rsidR="00E82DB8">
        <w:rPr>
          <w:sz w:val="20"/>
          <w:szCs w:val="20"/>
        </w:rPr>
        <w:t>728</w:t>
      </w:r>
      <w:r>
        <w:rPr>
          <w:sz w:val="20"/>
          <w:szCs w:val="20"/>
        </w:rPr>
        <w:tab/>
        <w:t xml:space="preserve">           3</w:t>
      </w:r>
      <w:r w:rsidR="00E82DB8">
        <w:rPr>
          <w:sz w:val="20"/>
          <w:szCs w:val="20"/>
        </w:rPr>
        <w:t>957</w:t>
      </w:r>
      <w:r>
        <w:rPr>
          <w:sz w:val="20"/>
          <w:szCs w:val="20"/>
        </w:rPr>
        <w:tab/>
        <w:t xml:space="preserve">             7</w:t>
      </w:r>
      <w:r w:rsidR="00E82DB8">
        <w:rPr>
          <w:sz w:val="20"/>
          <w:szCs w:val="20"/>
        </w:rPr>
        <w:t>685</w:t>
      </w:r>
    </w:p>
    <w:p w14:paraId="5B5437C7" w14:textId="05CEA44D"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18</w:t>
      </w:r>
      <w:r w:rsidR="00E82DB8">
        <w:rPr>
          <w:sz w:val="20"/>
          <w:szCs w:val="20"/>
          <w:u w:val="single"/>
        </w:rPr>
        <w:t>9</w:t>
      </w:r>
      <w:r>
        <w:rPr>
          <w:sz w:val="20"/>
          <w:szCs w:val="20"/>
        </w:rPr>
        <w:tab/>
      </w:r>
      <w:r w:rsidRPr="00540965">
        <w:rPr>
          <w:sz w:val="20"/>
          <w:szCs w:val="20"/>
          <w:u w:val="single"/>
        </w:rPr>
        <w:tab/>
      </w:r>
      <w:r>
        <w:rPr>
          <w:sz w:val="20"/>
          <w:szCs w:val="20"/>
          <w:u w:val="single"/>
        </w:rPr>
        <w:t>1</w:t>
      </w:r>
      <w:r w:rsidR="00E82DB8">
        <w:rPr>
          <w:sz w:val="20"/>
          <w:szCs w:val="20"/>
          <w:u w:val="single"/>
        </w:rPr>
        <w:t>73</w:t>
      </w:r>
      <w:r>
        <w:rPr>
          <w:sz w:val="20"/>
          <w:szCs w:val="20"/>
        </w:rPr>
        <w:tab/>
      </w:r>
      <w:r w:rsidRPr="00863AC1">
        <w:rPr>
          <w:sz w:val="20"/>
          <w:szCs w:val="20"/>
          <w:u w:val="single"/>
        </w:rPr>
        <w:tab/>
      </w:r>
      <w:r>
        <w:rPr>
          <w:sz w:val="20"/>
          <w:szCs w:val="20"/>
          <w:u w:val="single"/>
        </w:rPr>
        <w:t xml:space="preserve"> </w:t>
      </w:r>
      <w:r w:rsidRPr="00863AC1">
        <w:rPr>
          <w:sz w:val="20"/>
          <w:szCs w:val="20"/>
          <w:u w:val="single"/>
        </w:rPr>
        <w:t xml:space="preserve"> </w:t>
      </w:r>
      <w:r>
        <w:rPr>
          <w:sz w:val="20"/>
          <w:szCs w:val="20"/>
          <w:u w:val="single"/>
        </w:rPr>
        <w:t>3</w:t>
      </w:r>
      <w:r w:rsidR="00E82DB8">
        <w:rPr>
          <w:sz w:val="20"/>
          <w:szCs w:val="20"/>
          <w:u w:val="single"/>
        </w:rPr>
        <w:t>62</w:t>
      </w:r>
    </w:p>
    <w:p w14:paraId="48ECA21D" w14:textId="77777777" w:rsidR="001D5A8F" w:rsidRDefault="001D5A8F" w:rsidP="001D5A8F"/>
    <w:p w14:paraId="3913FDB0" w14:textId="203F1EA7" w:rsidR="001D5A8F" w:rsidRDefault="001D5A8F" w:rsidP="001D5A8F">
      <w:pPr>
        <w:rPr>
          <w:sz w:val="20"/>
          <w:szCs w:val="20"/>
        </w:rPr>
      </w:pPr>
      <w:r w:rsidRPr="00892568">
        <w:rPr>
          <w:sz w:val="20"/>
          <w:szCs w:val="20"/>
        </w:rPr>
        <w:t>Totaal</w:t>
      </w:r>
      <w:r>
        <w:rPr>
          <w:sz w:val="20"/>
          <w:szCs w:val="20"/>
        </w:rPr>
        <w:t xml:space="preserve"> 55+ Gemeente</w:t>
      </w:r>
      <w:r w:rsidRPr="00892568">
        <w:rPr>
          <w:sz w:val="20"/>
          <w:szCs w:val="20"/>
        </w:rPr>
        <w:t xml:space="preserve">   </w:t>
      </w:r>
      <w:r>
        <w:rPr>
          <w:sz w:val="20"/>
          <w:szCs w:val="20"/>
        </w:rPr>
        <w:t xml:space="preserve">        </w:t>
      </w:r>
      <w:r w:rsidRPr="00892568">
        <w:rPr>
          <w:sz w:val="20"/>
          <w:szCs w:val="20"/>
        </w:rPr>
        <w:t xml:space="preserve"> </w:t>
      </w:r>
      <w:r>
        <w:rPr>
          <w:sz w:val="20"/>
          <w:szCs w:val="20"/>
        </w:rPr>
        <w:t xml:space="preserve">  6</w:t>
      </w:r>
      <w:r w:rsidR="00E82DB8">
        <w:rPr>
          <w:sz w:val="20"/>
          <w:szCs w:val="20"/>
        </w:rPr>
        <w:t>520</w:t>
      </w:r>
      <w:r>
        <w:rPr>
          <w:sz w:val="20"/>
          <w:szCs w:val="20"/>
        </w:rPr>
        <w:tab/>
        <w:t xml:space="preserve">           6</w:t>
      </w:r>
      <w:r w:rsidR="00E82DB8">
        <w:rPr>
          <w:sz w:val="20"/>
          <w:szCs w:val="20"/>
        </w:rPr>
        <w:t>905</w:t>
      </w:r>
      <w:r>
        <w:rPr>
          <w:sz w:val="20"/>
          <w:szCs w:val="20"/>
        </w:rPr>
        <w:t xml:space="preserve">                 </w:t>
      </w:r>
      <w:r w:rsidR="00E82DB8">
        <w:rPr>
          <w:sz w:val="20"/>
          <w:szCs w:val="20"/>
        </w:rPr>
        <w:t>13425</w:t>
      </w:r>
    </w:p>
    <w:p w14:paraId="4EF829E5" w14:textId="77777777" w:rsidR="001D5A8F" w:rsidRDefault="001D5A8F" w:rsidP="001D5A8F">
      <w:pPr>
        <w:ind w:left="708" w:firstLine="708"/>
        <w:rPr>
          <w:sz w:val="20"/>
          <w:szCs w:val="20"/>
        </w:rPr>
      </w:pPr>
    </w:p>
    <w:p w14:paraId="216C11AE" w14:textId="5F475072" w:rsidR="001D5A8F" w:rsidRPr="008017F7" w:rsidRDefault="001D5A8F" w:rsidP="001D5A8F">
      <w:pPr>
        <w:ind w:left="708" w:firstLine="708"/>
        <w:rPr>
          <w:sz w:val="20"/>
          <w:szCs w:val="20"/>
        </w:rPr>
      </w:pPr>
      <w:r>
        <w:rPr>
          <w:sz w:val="20"/>
          <w:szCs w:val="20"/>
        </w:rPr>
        <w:t xml:space="preserve">                          31 december 202</w:t>
      </w:r>
      <w:r w:rsidR="006B1956">
        <w:rPr>
          <w:sz w:val="20"/>
          <w:szCs w:val="20"/>
        </w:rPr>
        <w:t>2</w:t>
      </w:r>
    </w:p>
    <w:p w14:paraId="49EF11BC" w14:textId="77777777" w:rsidR="001D5A8F" w:rsidRPr="00D26778" w:rsidRDefault="001D5A8F" w:rsidP="001D5A8F">
      <w:pPr>
        <w:rPr>
          <w:sz w:val="20"/>
          <w:szCs w:val="20"/>
        </w:rPr>
      </w:pPr>
      <w:r w:rsidRPr="002229AE">
        <w:rPr>
          <w:sz w:val="20"/>
          <w:szCs w:val="20"/>
          <w:u w:val="single"/>
        </w:rPr>
        <w:t>55-64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738824BF" w14:textId="71F25D7B"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 xml:space="preserve">  5</w:t>
      </w:r>
      <w:r w:rsidR="00E82DB8">
        <w:rPr>
          <w:sz w:val="20"/>
          <w:szCs w:val="20"/>
        </w:rPr>
        <w:t>5</w:t>
      </w:r>
      <w:r>
        <w:rPr>
          <w:sz w:val="20"/>
          <w:szCs w:val="20"/>
        </w:rPr>
        <w:tab/>
      </w:r>
      <w:r>
        <w:rPr>
          <w:sz w:val="20"/>
          <w:szCs w:val="20"/>
        </w:rPr>
        <w:tab/>
        <w:t xml:space="preserve">  5</w:t>
      </w:r>
      <w:r w:rsidR="00E82DB8">
        <w:rPr>
          <w:sz w:val="20"/>
          <w:szCs w:val="20"/>
        </w:rPr>
        <w:t>9</w:t>
      </w:r>
      <w:r>
        <w:rPr>
          <w:sz w:val="20"/>
          <w:szCs w:val="20"/>
        </w:rPr>
        <w:tab/>
      </w:r>
      <w:r>
        <w:rPr>
          <w:sz w:val="20"/>
          <w:szCs w:val="20"/>
        </w:rPr>
        <w:tab/>
        <w:t xml:space="preserve">  1</w:t>
      </w:r>
      <w:r w:rsidR="0098337D">
        <w:rPr>
          <w:sz w:val="20"/>
          <w:szCs w:val="20"/>
        </w:rPr>
        <w:t>14</w:t>
      </w:r>
    </w:p>
    <w:p w14:paraId="48F6B038" w14:textId="1D4210A5" w:rsidR="001D5A8F" w:rsidRDefault="001D5A8F" w:rsidP="001D5A8F">
      <w:pPr>
        <w:rPr>
          <w:sz w:val="20"/>
          <w:szCs w:val="20"/>
        </w:rPr>
      </w:pPr>
      <w:r>
        <w:rPr>
          <w:sz w:val="20"/>
          <w:szCs w:val="20"/>
        </w:rPr>
        <w:t xml:space="preserve">Edam (incl. Purmer)       </w:t>
      </w:r>
      <w:r>
        <w:rPr>
          <w:sz w:val="20"/>
          <w:szCs w:val="20"/>
        </w:rPr>
        <w:tab/>
        <w:t>5</w:t>
      </w:r>
      <w:r w:rsidR="00E82DB8">
        <w:rPr>
          <w:sz w:val="20"/>
          <w:szCs w:val="20"/>
        </w:rPr>
        <w:t>44</w:t>
      </w:r>
      <w:r>
        <w:rPr>
          <w:sz w:val="20"/>
          <w:szCs w:val="20"/>
        </w:rPr>
        <w:tab/>
        <w:t xml:space="preserve">             5</w:t>
      </w:r>
      <w:r w:rsidR="00E82DB8">
        <w:rPr>
          <w:sz w:val="20"/>
          <w:szCs w:val="20"/>
        </w:rPr>
        <w:t>32</w:t>
      </w:r>
      <w:r>
        <w:rPr>
          <w:sz w:val="20"/>
          <w:szCs w:val="20"/>
        </w:rPr>
        <w:tab/>
      </w:r>
      <w:r>
        <w:rPr>
          <w:sz w:val="20"/>
          <w:szCs w:val="20"/>
        </w:rPr>
        <w:tab/>
        <w:t>10</w:t>
      </w:r>
      <w:r w:rsidR="0098337D">
        <w:rPr>
          <w:sz w:val="20"/>
          <w:szCs w:val="20"/>
        </w:rPr>
        <w:t>76</w:t>
      </w:r>
    </w:p>
    <w:p w14:paraId="3AD31F7F" w14:textId="36441004" w:rsidR="001D5A8F" w:rsidRDefault="001D5A8F" w:rsidP="001D5A8F">
      <w:pPr>
        <w:rPr>
          <w:sz w:val="20"/>
          <w:szCs w:val="20"/>
        </w:rPr>
      </w:pPr>
      <w:r>
        <w:rPr>
          <w:sz w:val="20"/>
          <w:szCs w:val="20"/>
        </w:rPr>
        <w:t>Hobrede</w:t>
      </w:r>
      <w:r>
        <w:rPr>
          <w:sz w:val="20"/>
          <w:szCs w:val="20"/>
        </w:rPr>
        <w:tab/>
      </w:r>
      <w:r>
        <w:rPr>
          <w:sz w:val="20"/>
          <w:szCs w:val="20"/>
        </w:rPr>
        <w:tab/>
      </w:r>
      <w:r>
        <w:rPr>
          <w:sz w:val="20"/>
          <w:szCs w:val="20"/>
        </w:rPr>
        <w:tab/>
        <w:t xml:space="preserve">  2</w:t>
      </w:r>
      <w:r w:rsidR="00E82DB8">
        <w:rPr>
          <w:sz w:val="20"/>
          <w:szCs w:val="20"/>
        </w:rPr>
        <w:t>0</w:t>
      </w:r>
      <w:r>
        <w:rPr>
          <w:sz w:val="20"/>
          <w:szCs w:val="20"/>
        </w:rPr>
        <w:tab/>
      </w:r>
      <w:r>
        <w:rPr>
          <w:sz w:val="20"/>
          <w:szCs w:val="20"/>
        </w:rPr>
        <w:tab/>
        <w:t xml:space="preserve">  </w:t>
      </w:r>
      <w:r w:rsidR="0098337D">
        <w:rPr>
          <w:sz w:val="20"/>
          <w:szCs w:val="20"/>
        </w:rPr>
        <w:t>24</w:t>
      </w:r>
      <w:r>
        <w:rPr>
          <w:sz w:val="20"/>
          <w:szCs w:val="20"/>
        </w:rPr>
        <w:tab/>
      </w:r>
      <w:r>
        <w:rPr>
          <w:sz w:val="20"/>
          <w:szCs w:val="20"/>
        </w:rPr>
        <w:tab/>
        <w:t xml:space="preserve">    4</w:t>
      </w:r>
      <w:r w:rsidR="0098337D">
        <w:rPr>
          <w:sz w:val="20"/>
          <w:szCs w:val="20"/>
        </w:rPr>
        <w:t>4</w:t>
      </w:r>
    </w:p>
    <w:p w14:paraId="506C2C18" w14:textId="269088D9"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t xml:space="preserve">  </w:t>
      </w:r>
      <w:r w:rsidR="00E82DB8">
        <w:rPr>
          <w:sz w:val="20"/>
          <w:szCs w:val="20"/>
        </w:rPr>
        <w:t>89</w:t>
      </w:r>
      <w:r>
        <w:rPr>
          <w:sz w:val="20"/>
          <w:szCs w:val="20"/>
        </w:rPr>
        <w:tab/>
      </w:r>
      <w:r>
        <w:rPr>
          <w:sz w:val="20"/>
          <w:szCs w:val="20"/>
        </w:rPr>
        <w:tab/>
        <w:t xml:space="preserve">  </w:t>
      </w:r>
      <w:r w:rsidR="0098337D">
        <w:rPr>
          <w:sz w:val="20"/>
          <w:szCs w:val="20"/>
        </w:rPr>
        <w:t>83</w:t>
      </w:r>
      <w:r>
        <w:rPr>
          <w:sz w:val="20"/>
          <w:szCs w:val="20"/>
        </w:rPr>
        <w:tab/>
      </w:r>
      <w:r>
        <w:rPr>
          <w:sz w:val="20"/>
          <w:szCs w:val="20"/>
        </w:rPr>
        <w:tab/>
        <w:t xml:space="preserve">  1</w:t>
      </w:r>
      <w:r w:rsidR="0098337D">
        <w:rPr>
          <w:sz w:val="20"/>
          <w:szCs w:val="20"/>
        </w:rPr>
        <w:t>72</w:t>
      </w:r>
    </w:p>
    <w:p w14:paraId="60E47034" w14:textId="76DD8BC6" w:rsidR="001D5A8F" w:rsidRDefault="001D5A8F" w:rsidP="001D5A8F">
      <w:pPr>
        <w:rPr>
          <w:sz w:val="20"/>
          <w:szCs w:val="20"/>
        </w:rPr>
      </w:pPr>
      <w:r>
        <w:rPr>
          <w:sz w:val="20"/>
          <w:szCs w:val="20"/>
        </w:rPr>
        <w:t>Middelie</w:t>
      </w:r>
      <w:r>
        <w:rPr>
          <w:sz w:val="20"/>
          <w:szCs w:val="20"/>
        </w:rPr>
        <w:tab/>
      </w:r>
      <w:r>
        <w:rPr>
          <w:sz w:val="20"/>
          <w:szCs w:val="20"/>
        </w:rPr>
        <w:tab/>
      </w:r>
      <w:r>
        <w:rPr>
          <w:sz w:val="20"/>
          <w:szCs w:val="20"/>
        </w:rPr>
        <w:tab/>
        <w:t xml:space="preserve">  5</w:t>
      </w:r>
      <w:r w:rsidR="00E82DB8">
        <w:rPr>
          <w:sz w:val="20"/>
          <w:szCs w:val="20"/>
        </w:rPr>
        <w:t>6</w:t>
      </w:r>
      <w:r>
        <w:rPr>
          <w:sz w:val="20"/>
          <w:szCs w:val="20"/>
        </w:rPr>
        <w:tab/>
      </w:r>
      <w:r>
        <w:rPr>
          <w:sz w:val="20"/>
          <w:szCs w:val="20"/>
        </w:rPr>
        <w:tab/>
        <w:t xml:space="preserve">  </w:t>
      </w:r>
      <w:r w:rsidR="0098337D">
        <w:rPr>
          <w:sz w:val="20"/>
          <w:szCs w:val="20"/>
        </w:rPr>
        <w:t>60</w:t>
      </w:r>
      <w:r>
        <w:rPr>
          <w:sz w:val="20"/>
          <w:szCs w:val="20"/>
        </w:rPr>
        <w:tab/>
      </w:r>
      <w:r>
        <w:rPr>
          <w:sz w:val="20"/>
          <w:szCs w:val="20"/>
        </w:rPr>
        <w:tab/>
        <w:t xml:space="preserve">  1</w:t>
      </w:r>
      <w:r w:rsidR="0098337D">
        <w:rPr>
          <w:sz w:val="20"/>
          <w:szCs w:val="20"/>
        </w:rPr>
        <w:t>16</w:t>
      </w:r>
    </w:p>
    <w:p w14:paraId="36B172C7" w14:textId="6AE1C289" w:rsidR="001D5A8F" w:rsidRDefault="001D5A8F" w:rsidP="001D5A8F">
      <w:pPr>
        <w:rPr>
          <w:sz w:val="20"/>
          <w:szCs w:val="20"/>
        </w:rPr>
      </w:pPr>
      <w:r>
        <w:rPr>
          <w:sz w:val="20"/>
          <w:szCs w:val="20"/>
        </w:rPr>
        <w:t>Oosthuizen</w:t>
      </w:r>
      <w:r>
        <w:rPr>
          <w:sz w:val="20"/>
          <w:szCs w:val="20"/>
        </w:rPr>
        <w:tab/>
      </w:r>
      <w:r>
        <w:rPr>
          <w:sz w:val="20"/>
          <w:szCs w:val="20"/>
        </w:rPr>
        <w:tab/>
        <w:t xml:space="preserve">             2</w:t>
      </w:r>
      <w:r w:rsidR="00E82DB8">
        <w:rPr>
          <w:sz w:val="20"/>
          <w:szCs w:val="20"/>
        </w:rPr>
        <w:t>69</w:t>
      </w:r>
      <w:r>
        <w:rPr>
          <w:sz w:val="20"/>
          <w:szCs w:val="20"/>
        </w:rPr>
        <w:tab/>
        <w:t xml:space="preserve">             2</w:t>
      </w:r>
      <w:r w:rsidR="0098337D">
        <w:rPr>
          <w:sz w:val="20"/>
          <w:szCs w:val="20"/>
        </w:rPr>
        <w:t>65</w:t>
      </w:r>
      <w:r>
        <w:rPr>
          <w:sz w:val="20"/>
          <w:szCs w:val="20"/>
        </w:rPr>
        <w:tab/>
      </w:r>
      <w:r>
        <w:rPr>
          <w:sz w:val="20"/>
          <w:szCs w:val="20"/>
        </w:rPr>
        <w:tab/>
        <w:t xml:space="preserve">  </w:t>
      </w:r>
      <w:r w:rsidR="0098337D">
        <w:rPr>
          <w:sz w:val="20"/>
          <w:szCs w:val="20"/>
        </w:rPr>
        <w:t>534</w:t>
      </w:r>
    </w:p>
    <w:p w14:paraId="508D07BF" w14:textId="7D26E8B4" w:rsidR="001D5A8F" w:rsidRDefault="001D5A8F" w:rsidP="001D5A8F">
      <w:pPr>
        <w:rPr>
          <w:sz w:val="20"/>
          <w:szCs w:val="20"/>
        </w:rPr>
      </w:pPr>
      <w:r>
        <w:rPr>
          <w:sz w:val="20"/>
          <w:szCs w:val="20"/>
        </w:rPr>
        <w:t>Schardam</w:t>
      </w:r>
      <w:r>
        <w:rPr>
          <w:sz w:val="20"/>
          <w:szCs w:val="20"/>
        </w:rPr>
        <w:tab/>
      </w:r>
      <w:r>
        <w:rPr>
          <w:sz w:val="20"/>
          <w:szCs w:val="20"/>
        </w:rPr>
        <w:tab/>
      </w:r>
      <w:r>
        <w:rPr>
          <w:sz w:val="20"/>
          <w:szCs w:val="20"/>
        </w:rPr>
        <w:tab/>
        <w:t xml:space="preserve">  17</w:t>
      </w:r>
      <w:r>
        <w:rPr>
          <w:sz w:val="20"/>
          <w:szCs w:val="20"/>
        </w:rPr>
        <w:tab/>
      </w:r>
      <w:r>
        <w:rPr>
          <w:sz w:val="20"/>
          <w:szCs w:val="20"/>
        </w:rPr>
        <w:tab/>
        <w:t xml:space="preserve">  1</w:t>
      </w:r>
      <w:r w:rsidR="0098337D">
        <w:rPr>
          <w:sz w:val="20"/>
          <w:szCs w:val="20"/>
        </w:rPr>
        <w:t>2</w:t>
      </w:r>
      <w:r>
        <w:rPr>
          <w:sz w:val="20"/>
          <w:szCs w:val="20"/>
        </w:rPr>
        <w:tab/>
      </w:r>
      <w:r>
        <w:rPr>
          <w:sz w:val="20"/>
          <w:szCs w:val="20"/>
        </w:rPr>
        <w:tab/>
        <w:t xml:space="preserve">    </w:t>
      </w:r>
      <w:r w:rsidR="0098337D">
        <w:rPr>
          <w:sz w:val="20"/>
          <w:szCs w:val="20"/>
        </w:rPr>
        <w:t>29</w:t>
      </w:r>
    </w:p>
    <w:p w14:paraId="4D6F00DA" w14:textId="3FC58CA5" w:rsidR="001D5A8F" w:rsidRDefault="001D5A8F" w:rsidP="001D5A8F">
      <w:pPr>
        <w:rPr>
          <w:sz w:val="20"/>
          <w:szCs w:val="20"/>
        </w:rPr>
      </w:pPr>
      <w:r>
        <w:rPr>
          <w:sz w:val="20"/>
          <w:szCs w:val="20"/>
        </w:rPr>
        <w:t>Volendam</w:t>
      </w:r>
      <w:r>
        <w:rPr>
          <w:sz w:val="20"/>
          <w:szCs w:val="20"/>
        </w:rPr>
        <w:tab/>
      </w:r>
      <w:r>
        <w:rPr>
          <w:sz w:val="20"/>
          <w:szCs w:val="20"/>
        </w:rPr>
        <w:tab/>
        <w:t xml:space="preserve">           1</w:t>
      </w:r>
      <w:r w:rsidR="00E82DB8">
        <w:rPr>
          <w:sz w:val="20"/>
          <w:szCs w:val="20"/>
        </w:rPr>
        <w:t>524</w:t>
      </w:r>
      <w:r>
        <w:rPr>
          <w:sz w:val="20"/>
          <w:szCs w:val="20"/>
        </w:rPr>
        <w:tab/>
        <w:t xml:space="preserve">           15</w:t>
      </w:r>
      <w:r w:rsidR="0098337D">
        <w:rPr>
          <w:sz w:val="20"/>
          <w:szCs w:val="20"/>
        </w:rPr>
        <w:t>03</w:t>
      </w:r>
      <w:r>
        <w:rPr>
          <w:sz w:val="20"/>
          <w:szCs w:val="20"/>
        </w:rPr>
        <w:tab/>
        <w:t xml:space="preserve">             </w:t>
      </w:r>
      <w:r w:rsidR="0098337D">
        <w:rPr>
          <w:sz w:val="20"/>
          <w:szCs w:val="20"/>
        </w:rPr>
        <w:t>3027</w:t>
      </w:r>
    </w:p>
    <w:p w14:paraId="36809C90" w14:textId="7B1D4933"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sidR="00E82DB8">
        <w:rPr>
          <w:sz w:val="20"/>
          <w:szCs w:val="20"/>
          <w:u w:val="single"/>
        </w:rPr>
        <w:t xml:space="preserve"> </w:t>
      </w:r>
      <w:r>
        <w:rPr>
          <w:sz w:val="20"/>
          <w:szCs w:val="20"/>
          <w:u w:val="single"/>
        </w:rPr>
        <w:t xml:space="preserve"> </w:t>
      </w:r>
      <w:r w:rsidR="00E82DB8">
        <w:rPr>
          <w:sz w:val="20"/>
          <w:szCs w:val="20"/>
          <w:u w:val="single"/>
        </w:rPr>
        <w:t>74</w:t>
      </w:r>
      <w:r>
        <w:rPr>
          <w:sz w:val="20"/>
          <w:szCs w:val="20"/>
        </w:rPr>
        <w:tab/>
      </w:r>
      <w:r w:rsidRPr="00540965">
        <w:rPr>
          <w:sz w:val="20"/>
          <w:szCs w:val="20"/>
          <w:u w:val="single"/>
        </w:rPr>
        <w:tab/>
      </w:r>
      <w:r>
        <w:rPr>
          <w:sz w:val="20"/>
          <w:szCs w:val="20"/>
          <w:u w:val="single"/>
        </w:rPr>
        <w:t xml:space="preserve">  7</w:t>
      </w:r>
      <w:r w:rsidR="0098337D">
        <w:rPr>
          <w:sz w:val="20"/>
          <w:szCs w:val="20"/>
          <w:u w:val="single"/>
        </w:rPr>
        <w:t>5</w:t>
      </w:r>
      <w:r>
        <w:rPr>
          <w:sz w:val="20"/>
          <w:szCs w:val="20"/>
        </w:rPr>
        <w:tab/>
      </w:r>
      <w:r w:rsidRPr="00863AC1">
        <w:rPr>
          <w:sz w:val="20"/>
          <w:szCs w:val="20"/>
          <w:u w:val="single"/>
        </w:rPr>
        <w:tab/>
      </w:r>
      <w:r>
        <w:rPr>
          <w:sz w:val="20"/>
          <w:szCs w:val="20"/>
          <w:u w:val="single"/>
        </w:rPr>
        <w:t xml:space="preserve"> </w:t>
      </w:r>
      <w:r w:rsidRPr="00863AC1">
        <w:rPr>
          <w:sz w:val="20"/>
          <w:szCs w:val="20"/>
          <w:u w:val="single"/>
        </w:rPr>
        <w:t xml:space="preserve"> </w:t>
      </w:r>
      <w:r>
        <w:rPr>
          <w:sz w:val="20"/>
          <w:szCs w:val="20"/>
          <w:u w:val="single"/>
        </w:rPr>
        <w:t>1</w:t>
      </w:r>
      <w:r w:rsidR="0098337D">
        <w:rPr>
          <w:sz w:val="20"/>
          <w:szCs w:val="20"/>
          <w:u w:val="single"/>
        </w:rPr>
        <w:t>49</w:t>
      </w:r>
    </w:p>
    <w:p w14:paraId="7F031354" w14:textId="77777777" w:rsidR="001D5A8F" w:rsidRDefault="001D5A8F" w:rsidP="001D5A8F"/>
    <w:p w14:paraId="3409879C" w14:textId="0874196D" w:rsidR="001D5A8F" w:rsidRDefault="001D5A8F" w:rsidP="001D5A8F">
      <w:pPr>
        <w:rPr>
          <w:sz w:val="20"/>
          <w:szCs w:val="20"/>
        </w:rPr>
      </w:pPr>
      <w:r w:rsidRPr="00892568">
        <w:rPr>
          <w:sz w:val="20"/>
          <w:szCs w:val="20"/>
        </w:rPr>
        <w:t>Totaal</w:t>
      </w:r>
      <w:r>
        <w:rPr>
          <w:sz w:val="20"/>
          <w:szCs w:val="20"/>
        </w:rPr>
        <w:t xml:space="preserve"> 55-64 Gemeente          </w:t>
      </w:r>
      <w:r w:rsidR="0098337D">
        <w:rPr>
          <w:sz w:val="20"/>
          <w:szCs w:val="20"/>
        </w:rPr>
        <w:t>2648</w:t>
      </w:r>
      <w:r>
        <w:rPr>
          <w:sz w:val="20"/>
          <w:szCs w:val="20"/>
        </w:rPr>
        <w:t xml:space="preserve"> </w:t>
      </w:r>
      <w:r>
        <w:rPr>
          <w:sz w:val="20"/>
          <w:szCs w:val="20"/>
        </w:rPr>
        <w:tab/>
        <w:t xml:space="preserve">           2</w:t>
      </w:r>
      <w:r w:rsidR="0098337D">
        <w:rPr>
          <w:sz w:val="20"/>
          <w:szCs w:val="20"/>
        </w:rPr>
        <w:t>613</w:t>
      </w:r>
      <w:r>
        <w:rPr>
          <w:sz w:val="20"/>
          <w:szCs w:val="20"/>
        </w:rPr>
        <w:tab/>
        <w:t xml:space="preserve">             5</w:t>
      </w:r>
      <w:r w:rsidR="0098337D">
        <w:rPr>
          <w:sz w:val="20"/>
          <w:szCs w:val="20"/>
        </w:rPr>
        <w:t>261</w:t>
      </w:r>
    </w:p>
    <w:p w14:paraId="6CA43C84" w14:textId="77777777" w:rsidR="001D5A8F" w:rsidRDefault="001D5A8F" w:rsidP="001D5A8F">
      <w:pPr>
        <w:rPr>
          <w:sz w:val="20"/>
          <w:szCs w:val="20"/>
        </w:rPr>
      </w:pPr>
    </w:p>
    <w:p w14:paraId="73B293C7" w14:textId="0BDD0E05" w:rsidR="001D5A8F" w:rsidRPr="008017F7" w:rsidRDefault="001D5A8F" w:rsidP="001D5A8F">
      <w:pPr>
        <w:ind w:left="708" w:firstLine="708"/>
        <w:rPr>
          <w:sz w:val="20"/>
          <w:szCs w:val="20"/>
        </w:rPr>
      </w:pPr>
      <w:r>
        <w:rPr>
          <w:sz w:val="20"/>
          <w:szCs w:val="20"/>
        </w:rPr>
        <w:t xml:space="preserve">                          31 december 202</w:t>
      </w:r>
      <w:r w:rsidR="006B1956">
        <w:rPr>
          <w:sz w:val="20"/>
          <w:szCs w:val="20"/>
        </w:rPr>
        <w:t>2</w:t>
      </w:r>
    </w:p>
    <w:p w14:paraId="24DC3500" w14:textId="77777777" w:rsidR="001D5A8F" w:rsidRPr="00D26778" w:rsidRDefault="001D5A8F" w:rsidP="001D5A8F">
      <w:pPr>
        <w:rPr>
          <w:sz w:val="20"/>
          <w:szCs w:val="20"/>
        </w:rPr>
      </w:pPr>
      <w:r w:rsidRPr="00FC0EE6">
        <w:rPr>
          <w:sz w:val="20"/>
          <w:szCs w:val="20"/>
          <w:u w:val="single"/>
        </w:rPr>
        <w:t>65+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2EEA16A5" w14:textId="2E15A630"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 xml:space="preserve">  6</w:t>
      </w:r>
      <w:r w:rsidR="0098337D">
        <w:rPr>
          <w:sz w:val="20"/>
          <w:szCs w:val="20"/>
        </w:rPr>
        <w:t>2</w:t>
      </w:r>
      <w:r>
        <w:rPr>
          <w:sz w:val="20"/>
          <w:szCs w:val="20"/>
        </w:rPr>
        <w:tab/>
      </w:r>
      <w:r>
        <w:rPr>
          <w:sz w:val="20"/>
          <w:szCs w:val="20"/>
        </w:rPr>
        <w:tab/>
        <w:t xml:space="preserve"> </w:t>
      </w:r>
      <w:r w:rsidR="0098337D">
        <w:rPr>
          <w:sz w:val="20"/>
          <w:szCs w:val="20"/>
        </w:rPr>
        <w:t>62</w:t>
      </w:r>
      <w:r>
        <w:rPr>
          <w:sz w:val="20"/>
          <w:szCs w:val="20"/>
        </w:rPr>
        <w:tab/>
      </w:r>
      <w:r>
        <w:rPr>
          <w:sz w:val="20"/>
          <w:szCs w:val="20"/>
        </w:rPr>
        <w:tab/>
        <w:t xml:space="preserve">  </w:t>
      </w:r>
      <w:r w:rsidR="0098337D">
        <w:rPr>
          <w:sz w:val="20"/>
          <w:szCs w:val="20"/>
        </w:rPr>
        <w:t>124</w:t>
      </w:r>
    </w:p>
    <w:p w14:paraId="65738305" w14:textId="2E5669EA" w:rsidR="001D5A8F" w:rsidRDefault="001D5A8F" w:rsidP="001D5A8F">
      <w:pPr>
        <w:rPr>
          <w:sz w:val="20"/>
          <w:szCs w:val="20"/>
        </w:rPr>
      </w:pPr>
      <w:r>
        <w:rPr>
          <w:sz w:val="20"/>
          <w:szCs w:val="20"/>
        </w:rPr>
        <w:t xml:space="preserve">Edam (incl. Purmer)       </w:t>
      </w:r>
      <w:r>
        <w:rPr>
          <w:sz w:val="20"/>
          <w:szCs w:val="20"/>
        </w:rPr>
        <w:tab/>
        <w:t>8</w:t>
      </w:r>
      <w:r w:rsidR="0098337D">
        <w:rPr>
          <w:sz w:val="20"/>
          <w:szCs w:val="20"/>
        </w:rPr>
        <w:t>87</w:t>
      </w:r>
      <w:r>
        <w:rPr>
          <w:sz w:val="20"/>
          <w:szCs w:val="20"/>
        </w:rPr>
        <w:tab/>
        <w:t xml:space="preserve">           1</w:t>
      </w:r>
      <w:r w:rsidR="0098337D">
        <w:rPr>
          <w:sz w:val="20"/>
          <w:szCs w:val="20"/>
        </w:rPr>
        <w:t>033</w:t>
      </w:r>
      <w:r>
        <w:rPr>
          <w:sz w:val="20"/>
          <w:szCs w:val="20"/>
        </w:rPr>
        <w:tab/>
        <w:t xml:space="preserve">             1</w:t>
      </w:r>
      <w:r w:rsidR="0098337D">
        <w:rPr>
          <w:sz w:val="20"/>
          <w:szCs w:val="20"/>
        </w:rPr>
        <w:t>920</w:t>
      </w:r>
    </w:p>
    <w:p w14:paraId="1B7630CF" w14:textId="511521CC" w:rsidR="001D5A8F" w:rsidRDefault="001D5A8F" w:rsidP="001D5A8F">
      <w:pPr>
        <w:rPr>
          <w:sz w:val="20"/>
          <w:szCs w:val="20"/>
        </w:rPr>
      </w:pPr>
      <w:r>
        <w:rPr>
          <w:sz w:val="20"/>
          <w:szCs w:val="20"/>
        </w:rPr>
        <w:t>Hobrede</w:t>
      </w:r>
      <w:r>
        <w:rPr>
          <w:sz w:val="20"/>
          <w:szCs w:val="20"/>
        </w:rPr>
        <w:tab/>
      </w:r>
      <w:r>
        <w:rPr>
          <w:sz w:val="20"/>
          <w:szCs w:val="20"/>
        </w:rPr>
        <w:tab/>
      </w:r>
      <w:r>
        <w:rPr>
          <w:sz w:val="20"/>
          <w:szCs w:val="20"/>
        </w:rPr>
        <w:tab/>
        <w:t xml:space="preserve">  2</w:t>
      </w:r>
      <w:r w:rsidR="0098337D">
        <w:rPr>
          <w:sz w:val="20"/>
          <w:szCs w:val="20"/>
        </w:rPr>
        <w:t>4</w:t>
      </w:r>
      <w:r>
        <w:rPr>
          <w:sz w:val="20"/>
          <w:szCs w:val="20"/>
        </w:rPr>
        <w:tab/>
      </w:r>
      <w:r>
        <w:rPr>
          <w:sz w:val="20"/>
          <w:szCs w:val="20"/>
        </w:rPr>
        <w:tab/>
        <w:t xml:space="preserve">  2</w:t>
      </w:r>
      <w:r w:rsidR="0098337D">
        <w:rPr>
          <w:sz w:val="20"/>
          <w:szCs w:val="20"/>
        </w:rPr>
        <w:t>3</w:t>
      </w:r>
      <w:r>
        <w:rPr>
          <w:sz w:val="20"/>
          <w:szCs w:val="20"/>
        </w:rPr>
        <w:tab/>
      </w:r>
      <w:r>
        <w:rPr>
          <w:sz w:val="20"/>
          <w:szCs w:val="20"/>
        </w:rPr>
        <w:tab/>
        <w:t xml:space="preserve">    </w:t>
      </w:r>
      <w:r w:rsidR="0098337D">
        <w:rPr>
          <w:sz w:val="20"/>
          <w:szCs w:val="20"/>
        </w:rPr>
        <w:t>47</w:t>
      </w:r>
    </w:p>
    <w:p w14:paraId="203B2E72" w14:textId="197E56E9"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r>
      <w:r w:rsidR="0098337D">
        <w:rPr>
          <w:sz w:val="20"/>
          <w:szCs w:val="20"/>
        </w:rPr>
        <w:t>100</w:t>
      </w:r>
      <w:r>
        <w:rPr>
          <w:sz w:val="20"/>
          <w:szCs w:val="20"/>
        </w:rPr>
        <w:tab/>
      </w:r>
      <w:r>
        <w:rPr>
          <w:sz w:val="20"/>
          <w:szCs w:val="20"/>
        </w:rPr>
        <w:tab/>
        <w:t xml:space="preserve">  9</w:t>
      </w:r>
      <w:r w:rsidR="0098337D">
        <w:rPr>
          <w:sz w:val="20"/>
          <w:szCs w:val="20"/>
        </w:rPr>
        <w:t>8</w:t>
      </w:r>
      <w:r>
        <w:rPr>
          <w:sz w:val="20"/>
          <w:szCs w:val="20"/>
        </w:rPr>
        <w:tab/>
      </w:r>
      <w:r>
        <w:rPr>
          <w:sz w:val="20"/>
          <w:szCs w:val="20"/>
        </w:rPr>
        <w:tab/>
      </w:r>
      <w:r w:rsidR="0098337D">
        <w:rPr>
          <w:sz w:val="20"/>
          <w:szCs w:val="20"/>
        </w:rPr>
        <w:t xml:space="preserve">  198</w:t>
      </w:r>
    </w:p>
    <w:p w14:paraId="19719C90" w14:textId="02C608D0" w:rsidR="001D5A8F" w:rsidRDefault="001D5A8F" w:rsidP="001D5A8F">
      <w:pPr>
        <w:rPr>
          <w:sz w:val="20"/>
          <w:szCs w:val="20"/>
        </w:rPr>
      </w:pPr>
      <w:r>
        <w:rPr>
          <w:sz w:val="20"/>
          <w:szCs w:val="20"/>
        </w:rPr>
        <w:t>Middelie</w:t>
      </w:r>
      <w:r>
        <w:rPr>
          <w:sz w:val="20"/>
          <w:szCs w:val="20"/>
        </w:rPr>
        <w:tab/>
      </w:r>
      <w:r>
        <w:rPr>
          <w:sz w:val="20"/>
          <w:szCs w:val="20"/>
        </w:rPr>
        <w:tab/>
      </w:r>
      <w:r>
        <w:rPr>
          <w:sz w:val="20"/>
          <w:szCs w:val="20"/>
        </w:rPr>
        <w:tab/>
        <w:t xml:space="preserve">  9</w:t>
      </w:r>
      <w:r w:rsidR="0098337D">
        <w:rPr>
          <w:sz w:val="20"/>
          <w:szCs w:val="20"/>
        </w:rPr>
        <w:t>9</w:t>
      </w:r>
      <w:r>
        <w:rPr>
          <w:sz w:val="20"/>
          <w:szCs w:val="20"/>
        </w:rPr>
        <w:tab/>
      </w:r>
      <w:r>
        <w:rPr>
          <w:sz w:val="20"/>
          <w:szCs w:val="20"/>
        </w:rPr>
        <w:tab/>
        <w:t xml:space="preserve">  76</w:t>
      </w:r>
      <w:r>
        <w:rPr>
          <w:sz w:val="20"/>
          <w:szCs w:val="20"/>
        </w:rPr>
        <w:tab/>
      </w:r>
      <w:r>
        <w:rPr>
          <w:sz w:val="20"/>
          <w:szCs w:val="20"/>
        </w:rPr>
        <w:tab/>
        <w:t xml:space="preserve">  17</w:t>
      </w:r>
      <w:r w:rsidR="0098337D">
        <w:rPr>
          <w:sz w:val="20"/>
          <w:szCs w:val="20"/>
        </w:rPr>
        <w:t>5</w:t>
      </w:r>
    </w:p>
    <w:p w14:paraId="36900F4A" w14:textId="463A848B" w:rsidR="001D5A8F" w:rsidRDefault="001D5A8F" w:rsidP="001D5A8F">
      <w:pPr>
        <w:rPr>
          <w:sz w:val="20"/>
          <w:szCs w:val="20"/>
        </w:rPr>
      </w:pPr>
      <w:r>
        <w:rPr>
          <w:sz w:val="20"/>
          <w:szCs w:val="20"/>
        </w:rPr>
        <w:t>Oosthuizen</w:t>
      </w:r>
      <w:r>
        <w:rPr>
          <w:sz w:val="20"/>
          <w:szCs w:val="20"/>
        </w:rPr>
        <w:tab/>
      </w:r>
      <w:r>
        <w:rPr>
          <w:sz w:val="20"/>
          <w:szCs w:val="20"/>
        </w:rPr>
        <w:tab/>
        <w:t xml:space="preserve">             3</w:t>
      </w:r>
      <w:r w:rsidR="0098337D">
        <w:rPr>
          <w:sz w:val="20"/>
          <w:szCs w:val="20"/>
        </w:rPr>
        <w:t>63</w:t>
      </w:r>
      <w:r>
        <w:rPr>
          <w:sz w:val="20"/>
          <w:szCs w:val="20"/>
        </w:rPr>
        <w:tab/>
        <w:t xml:space="preserve">             4</w:t>
      </w:r>
      <w:r w:rsidR="0098337D">
        <w:rPr>
          <w:sz w:val="20"/>
          <w:szCs w:val="20"/>
        </w:rPr>
        <w:t>32</w:t>
      </w:r>
      <w:r>
        <w:rPr>
          <w:sz w:val="20"/>
          <w:szCs w:val="20"/>
        </w:rPr>
        <w:tab/>
      </w:r>
      <w:r>
        <w:rPr>
          <w:sz w:val="20"/>
          <w:szCs w:val="20"/>
        </w:rPr>
        <w:tab/>
        <w:t xml:space="preserve">  7</w:t>
      </w:r>
      <w:r w:rsidR="0098337D">
        <w:rPr>
          <w:sz w:val="20"/>
          <w:szCs w:val="20"/>
        </w:rPr>
        <w:t>95</w:t>
      </w:r>
    </w:p>
    <w:p w14:paraId="4FA74E97" w14:textId="47E06250" w:rsidR="001D5A8F" w:rsidRDefault="001D5A8F" w:rsidP="001D5A8F">
      <w:pPr>
        <w:rPr>
          <w:sz w:val="20"/>
          <w:szCs w:val="20"/>
        </w:rPr>
      </w:pPr>
      <w:r>
        <w:rPr>
          <w:sz w:val="20"/>
          <w:szCs w:val="20"/>
        </w:rPr>
        <w:t>Schardam</w:t>
      </w:r>
      <w:r>
        <w:rPr>
          <w:sz w:val="20"/>
          <w:szCs w:val="20"/>
        </w:rPr>
        <w:tab/>
      </w:r>
      <w:r>
        <w:rPr>
          <w:sz w:val="20"/>
          <w:szCs w:val="20"/>
        </w:rPr>
        <w:tab/>
      </w:r>
      <w:r>
        <w:rPr>
          <w:sz w:val="20"/>
          <w:szCs w:val="20"/>
        </w:rPr>
        <w:tab/>
        <w:t xml:space="preserve">  1</w:t>
      </w:r>
      <w:r w:rsidR="0098337D">
        <w:rPr>
          <w:sz w:val="20"/>
          <w:szCs w:val="20"/>
        </w:rPr>
        <w:t>8</w:t>
      </w:r>
      <w:r>
        <w:rPr>
          <w:sz w:val="20"/>
          <w:szCs w:val="20"/>
        </w:rPr>
        <w:tab/>
      </w:r>
      <w:r>
        <w:rPr>
          <w:sz w:val="20"/>
          <w:szCs w:val="20"/>
        </w:rPr>
        <w:tab/>
        <w:t xml:space="preserve">  1</w:t>
      </w:r>
      <w:r w:rsidR="0098337D">
        <w:rPr>
          <w:sz w:val="20"/>
          <w:szCs w:val="20"/>
        </w:rPr>
        <w:t>6</w:t>
      </w:r>
      <w:r>
        <w:rPr>
          <w:sz w:val="20"/>
          <w:szCs w:val="20"/>
        </w:rPr>
        <w:tab/>
      </w:r>
      <w:r>
        <w:rPr>
          <w:sz w:val="20"/>
          <w:szCs w:val="20"/>
        </w:rPr>
        <w:tab/>
        <w:t xml:space="preserve">    3</w:t>
      </w:r>
      <w:r w:rsidR="0098337D">
        <w:rPr>
          <w:sz w:val="20"/>
          <w:szCs w:val="20"/>
        </w:rPr>
        <w:t>4</w:t>
      </w:r>
    </w:p>
    <w:p w14:paraId="607EE659" w14:textId="743CA1A3" w:rsidR="001D5A8F" w:rsidRDefault="001D5A8F" w:rsidP="001D5A8F">
      <w:pPr>
        <w:rPr>
          <w:sz w:val="20"/>
          <w:szCs w:val="20"/>
        </w:rPr>
      </w:pPr>
      <w:r>
        <w:rPr>
          <w:sz w:val="20"/>
          <w:szCs w:val="20"/>
        </w:rPr>
        <w:t>Volendam</w:t>
      </w:r>
      <w:r>
        <w:rPr>
          <w:sz w:val="20"/>
          <w:szCs w:val="20"/>
        </w:rPr>
        <w:tab/>
      </w:r>
      <w:r>
        <w:rPr>
          <w:sz w:val="20"/>
          <w:szCs w:val="20"/>
        </w:rPr>
        <w:tab/>
        <w:t xml:space="preserve">           2</w:t>
      </w:r>
      <w:r w:rsidR="0098337D">
        <w:rPr>
          <w:sz w:val="20"/>
          <w:szCs w:val="20"/>
        </w:rPr>
        <w:t>204</w:t>
      </w:r>
      <w:r>
        <w:rPr>
          <w:sz w:val="20"/>
          <w:szCs w:val="20"/>
        </w:rPr>
        <w:tab/>
        <w:t xml:space="preserve">           2</w:t>
      </w:r>
      <w:r w:rsidR="0098337D">
        <w:rPr>
          <w:sz w:val="20"/>
          <w:szCs w:val="20"/>
        </w:rPr>
        <w:t>454</w:t>
      </w:r>
      <w:r>
        <w:rPr>
          <w:sz w:val="20"/>
          <w:szCs w:val="20"/>
        </w:rPr>
        <w:tab/>
        <w:t xml:space="preserve">             4</w:t>
      </w:r>
      <w:r w:rsidR="0098337D">
        <w:rPr>
          <w:sz w:val="20"/>
          <w:szCs w:val="20"/>
        </w:rPr>
        <w:t>658</w:t>
      </w:r>
    </w:p>
    <w:p w14:paraId="7F57C8F5" w14:textId="1217808D"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w:t>
      </w:r>
      <w:r w:rsidR="0098337D">
        <w:rPr>
          <w:sz w:val="20"/>
          <w:szCs w:val="20"/>
          <w:u w:val="single"/>
        </w:rPr>
        <w:t>15</w:t>
      </w:r>
      <w:r>
        <w:rPr>
          <w:sz w:val="20"/>
          <w:szCs w:val="20"/>
        </w:rPr>
        <w:tab/>
      </w:r>
      <w:r w:rsidRPr="00540965">
        <w:rPr>
          <w:sz w:val="20"/>
          <w:szCs w:val="20"/>
          <w:u w:val="single"/>
        </w:rPr>
        <w:tab/>
      </w:r>
      <w:r>
        <w:rPr>
          <w:sz w:val="20"/>
          <w:szCs w:val="20"/>
          <w:u w:val="single"/>
        </w:rPr>
        <w:t xml:space="preserve">  </w:t>
      </w:r>
      <w:r w:rsidR="0098337D">
        <w:rPr>
          <w:sz w:val="20"/>
          <w:szCs w:val="20"/>
          <w:u w:val="single"/>
        </w:rPr>
        <w:t>98</w:t>
      </w:r>
      <w:r>
        <w:rPr>
          <w:sz w:val="20"/>
          <w:szCs w:val="20"/>
        </w:rPr>
        <w:tab/>
      </w:r>
      <w:r w:rsidRPr="00863AC1">
        <w:rPr>
          <w:sz w:val="20"/>
          <w:szCs w:val="20"/>
          <w:u w:val="single"/>
        </w:rPr>
        <w:tab/>
        <w:t xml:space="preserve"> </w:t>
      </w:r>
      <w:r>
        <w:rPr>
          <w:sz w:val="20"/>
          <w:szCs w:val="20"/>
          <w:u w:val="single"/>
        </w:rPr>
        <w:t xml:space="preserve"> </w:t>
      </w:r>
      <w:r w:rsidR="0098337D">
        <w:rPr>
          <w:sz w:val="20"/>
          <w:szCs w:val="20"/>
          <w:u w:val="single"/>
        </w:rPr>
        <w:t>213</w:t>
      </w:r>
    </w:p>
    <w:p w14:paraId="65C55D08" w14:textId="77777777" w:rsidR="001D5A8F" w:rsidRDefault="001D5A8F" w:rsidP="001D5A8F"/>
    <w:p w14:paraId="5F8EE9D3" w14:textId="4CE0BFB2" w:rsidR="001D5A8F" w:rsidRDefault="001D5A8F" w:rsidP="001D5A8F">
      <w:pPr>
        <w:rPr>
          <w:sz w:val="20"/>
          <w:szCs w:val="20"/>
        </w:rPr>
      </w:pPr>
      <w:r w:rsidRPr="00892568">
        <w:rPr>
          <w:sz w:val="20"/>
          <w:szCs w:val="20"/>
        </w:rPr>
        <w:t>Totaal</w:t>
      </w:r>
      <w:r>
        <w:rPr>
          <w:sz w:val="20"/>
          <w:szCs w:val="20"/>
        </w:rPr>
        <w:t xml:space="preserve"> 65+ Gemeente</w:t>
      </w:r>
      <w:r>
        <w:rPr>
          <w:sz w:val="20"/>
          <w:szCs w:val="20"/>
        </w:rPr>
        <w:tab/>
        <w:t xml:space="preserve">           3</w:t>
      </w:r>
      <w:r w:rsidR="0098337D">
        <w:rPr>
          <w:sz w:val="20"/>
          <w:szCs w:val="20"/>
        </w:rPr>
        <w:t>872</w:t>
      </w:r>
      <w:r>
        <w:rPr>
          <w:sz w:val="20"/>
          <w:szCs w:val="20"/>
        </w:rPr>
        <w:t xml:space="preserve"> </w:t>
      </w:r>
      <w:r>
        <w:rPr>
          <w:sz w:val="20"/>
          <w:szCs w:val="20"/>
        </w:rPr>
        <w:tab/>
        <w:t xml:space="preserve">           4</w:t>
      </w:r>
      <w:r w:rsidR="0098337D">
        <w:rPr>
          <w:sz w:val="20"/>
          <w:szCs w:val="20"/>
        </w:rPr>
        <w:t>292</w:t>
      </w:r>
      <w:r>
        <w:rPr>
          <w:sz w:val="20"/>
          <w:szCs w:val="20"/>
        </w:rPr>
        <w:tab/>
        <w:t xml:space="preserve">             </w:t>
      </w:r>
      <w:r w:rsidR="0098337D">
        <w:rPr>
          <w:sz w:val="20"/>
          <w:szCs w:val="20"/>
        </w:rPr>
        <w:t>8164</w:t>
      </w:r>
    </w:p>
    <w:p w14:paraId="08AD2F67" w14:textId="77777777" w:rsidR="001D5A8F" w:rsidRDefault="001D5A8F" w:rsidP="001D5A8F">
      <w:pPr>
        <w:rPr>
          <w:sz w:val="20"/>
          <w:szCs w:val="20"/>
        </w:rPr>
      </w:pPr>
    </w:p>
    <w:p w14:paraId="77003D89" w14:textId="667F568F" w:rsidR="001D5A8F" w:rsidRPr="00983B8E" w:rsidRDefault="0053030D" w:rsidP="001D5A8F">
      <w:pPr>
        <w:ind w:right="-144"/>
        <w:rPr>
          <w:rFonts w:cs="Arial"/>
          <w:b/>
          <w:u w:val="single"/>
        </w:rPr>
      </w:pPr>
      <w:r>
        <w:rPr>
          <w:rFonts w:cs="Arial"/>
          <w:b/>
          <w:u w:val="single"/>
        </w:rPr>
        <w:t xml:space="preserve">12. </w:t>
      </w:r>
      <w:r w:rsidR="001D5A8F" w:rsidRPr="00983B8E">
        <w:rPr>
          <w:rFonts w:cs="Arial"/>
          <w:b/>
          <w:u w:val="single"/>
        </w:rPr>
        <w:t xml:space="preserve">Bestuur en werkgroepen </w:t>
      </w:r>
      <w:r w:rsidR="001D5A8F">
        <w:rPr>
          <w:rFonts w:cs="Arial"/>
          <w:b/>
          <w:u w:val="single"/>
        </w:rPr>
        <w:t>Seniorenraad</w:t>
      </w:r>
      <w:r w:rsidR="001D5A8F" w:rsidRPr="00983B8E">
        <w:rPr>
          <w:rFonts w:cs="Arial"/>
          <w:b/>
          <w:u w:val="single"/>
        </w:rPr>
        <w:t xml:space="preserve"> per 31 december 20</w:t>
      </w:r>
      <w:r w:rsidR="001D5A8F">
        <w:rPr>
          <w:rFonts w:cs="Arial"/>
          <w:b/>
          <w:u w:val="single"/>
        </w:rPr>
        <w:t>2</w:t>
      </w:r>
      <w:r w:rsidR="006B1956">
        <w:rPr>
          <w:rFonts w:cs="Arial"/>
          <w:b/>
          <w:u w:val="single"/>
        </w:rPr>
        <w:t>2</w:t>
      </w:r>
    </w:p>
    <w:p w14:paraId="5F4596AC" w14:textId="77777777" w:rsidR="001D5A8F" w:rsidRPr="006B70EE" w:rsidRDefault="001D5A8F" w:rsidP="001D5A8F">
      <w:pPr>
        <w:rPr>
          <w:rFonts w:cs="Arial"/>
          <w:sz w:val="20"/>
          <w:szCs w:val="20"/>
        </w:rPr>
      </w:pPr>
      <w:r w:rsidRPr="006B70EE">
        <w:rPr>
          <w:rFonts w:cs="Arial"/>
          <w:sz w:val="20"/>
          <w:szCs w:val="20"/>
        </w:rPr>
        <w:tab/>
        <w:t xml:space="preserve">    </w:t>
      </w:r>
      <w:r w:rsidRPr="006B70EE">
        <w:rPr>
          <w:rFonts w:cs="Arial"/>
          <w:sz w:val="20"/>
          <w:szCs w:val="20"/>
        </w:rPr>
        <w:tab/>
      </w:r>
      <w:r>
        <w:rPr>
          <w:rFonts w:cs="Arial"/>
          <w:sz w:val="20"/>
          <w:szCs w:val="20"/>
        </w:rPr>
        <w:t>.</w:t>
      </w:r>
    </w:p>
    <w:p w14:paraId="0BB21F87" w14:textId="77777777" w:rsidR="001D5A8F" w:rsidRPr="006B70EE" w:rsidRDefault="001D5A8F" w:rsidP="001D5A8F">
      <w:pPr>
        <w:rPr>
          <w:rFonts w:cs="Arial"/>
          <w:sz w:val="20"/>
          <w:szCs w:val="20"/>
        </w:rPr>
      </w:pPr>
      <w:r w:rsidRPr="006B70EE">
        <w:rPr>
          <w:rFonts w:cs="Arial"/>
          <w:b/>
          <w:sz w:val="20"/>
          <w:szCs w:val="20"/>
          <w:u w:val="single"/>
        </w:rPr>
        <w:t>Bestuur:</w:t>
      </w:r>
    </w:p>
    <w:p w14:paraId="4B7025C1" w14:textId="77777777" w:rsidR="001D5A8F" w:rsidRPr="006B70EE" w:rsidRDefault="001D5A8F" w:rsidP="001D5A8F">
      <w:pPr>
        <w:numPr>
          <w:ilvl w:val="0"/>
          <w:numId w:val="1"/>
        </w:numPr>
        <w:rPr>
          <w:rFonts w:cs="Arial"/>
          <w:sz w:val="20"/>
          <w:szCs w:val="20"/>
        </w:rPr>
      </w:pPr>
      <w:r w:rsidRPr="006B70EE">
        <w:rPr>
          <w:rFonts w:cs="Arial"/>
          <w:sz w:val="20"/>
          <w:szCs w:val="20"/>
        </w:rPr>
        <w:t>Jan Tol (voorzitter en dagelijks bestuur)</w:t>
      </w:r>
      <w:r>
        <w:rPr>
          <w:rFonts w:cs="Arial"/>
          <w:sz w:val="20"/>
          <w:szCs w:val="20"/>
        </w:rPr>
        <w:t>;</w:t>
      </w:r>
    </w:p>
    <w:p w14:paraId="2865414B" w14:textId="77777777" w:rsidR="001D5A8F" w:rsidRPr="006B70EE" w:rsidRDefault="001D5A8F" w:rsidP="001D5A8F">
      <w:pPr>
        <w:numPr>
          <w:ilvl w:val="0"/>
          <w:numId w:val="1"/>
        </w:numPr>
        <w:rPr>
          <w:rFonts w:cs="Arial"/>
          <w:sz w:val="20"/>
          <w:szCs w:val="20"/>
        </w:rPr>
      </w:pPr>
      <w:r w:rsidRPr="006B70EE">
        <w:rPr>
          <w:rFonts w:cs="Arial"/>
          <w:sz w:val="20"/>
          <w:szCs w:val="20"/>
        </w:rPr>
        <w:t>Cas Schilder (secretaris en dagelijks bestuur)</w:t>
      </w:r>
      <w:r>
        <w:rPr>
          <w:rFonts w:cs="Arial"/>
          <w:sz w:val="20"/>
          <w:szCs w:val="20"/>
        </w:rPr>
        <w:t>;</w:t>
      </w:r>
    </w:p>
    <w:p w14:paraId="4F86AE77" w14:textId="77777777" w:rsidR="001D5A8F" w:rsidRPr="006B70EE" w:rsidRDefault="001D5A8F" w:rsidP="001D5A8F">
      <w:pPr>
        <w:numPr>
          <w:ilvl w:val="0"/>
          <w:numId w:val="1"/>
        </w:numPr>
        <w:rPr>
          <w:rFonts w:cs="Arial"/>
          <w:sz w:val="20"/>
          <w:szCs w:val="20"/>
        </w:rPr>
      </w:pPr>
      <w:r w:rsidRPr="006B70EE">
        <w:rPr>
          <w:rFonts w:cs="Arial"/>
          <w:sz w:val="20"/>
          <w:szCs w:val="20"/>
        </w:rPr>
        <w:t>Piet van den Eijkhof (penn</w:t>
      </w:r>
      <w:r>
        <w:rPr>
          <w:rFonts w:cs="Arial"/>
          <w:sz w:val="20"/>
          <w:szCs w:val="20"/>
        </w:rPr>
        <w:t>ingmeester en dagelijks bestuur,</w:t>
      </w:r>
      <w:r w:rsidRPr="006B70EE">
        <w:rPr>
          <w:rFonts w:cs="Arial"/>
          <w:sz w:val="20"/>
          <w:szCs w:val="20"/>
        </w:rPr>
        <w:t xml:space="preserve"> tevens KBO vertegenwoordiger)</w:t>
      </w:r>
      <w:r>
        <w:rPr>
          <w:rFonts w:cs="Arial"/>
          <w:sz w:val="20"/>
          <w:szCs w:val="20"/>
        </w:rPr>
        <w:t>;</w:t>
      </w:r>
    </w:p>
    <w:p w14:paraId="7CDFEB5C" w14:textId="77777777" w:rsidR="001D5A8F" w:rsidRPr="006B70EE" w:rsidRDefault="001D5A8F" w:rsidP="001D5A8F">
      <w:pPr>
        <w:numPr>
          <w:ilvl w:val="0"/>
          <w:numId w:val="1"/>
        </w:numPr>
        <w:rPr>
          <w:rFonts w:cs="Arial"/>
          <w:sz w:val="20"/>
          <w:szCs w:val="20"/>
        </w:rPr>
      </w:pPr>
      <w:r w:rsidRPr="006B70EE">
        <w:rPr>
          <w:rFonts w:cs="Arial"/>
          <w:sz w:val="20"/>
          <w:szCs w:val="20"/>
        </w:rPr>
        <w:t>Mw. Joke de Boer (ANBO vertegenwoordiger)</w:t>
      </w:r>
      <w:r>
        <w:rPr>
          <w:rFonts w:cs="Arial"/>
          <w:sz w:val="20"/>
          <w:szCs w:val="20"/>
        </w:rPr>
        <w:t>;</w:t>
      </w:r>
    </w:p>
    <w:p w14:paraId="35552A59" w14:textId="77777777" w:rsidR="001D5A8F" w:rsidRPr="006B70EE" w:rsidRDefault="001D5A8F" w:rsidP="001D5A8F">
      <w:pPr>
        <w:numPr>
          <w:ilvl w:val="0"/>
          <w:numId w:val="1"/>
        </w:numPr>
        <w:rPr>
          <w:rFonts w:cs="Arial"/>
          <w:sz w:val="20"/>
          <w:szCs w:val="20"/>
        </w:rPr>
      </w:pPr>
      <w:r w:rsidRPr="006B70EE">
        <w:rPr>
          <w:rFonts w:cs="Arial"/>
          <w:sz w:val="20"/>
          <w:szCs w:val="20"/>
        </w:rPr>
        <w:t>Ad Bosch</w:t>
      </w:r>
      <w:r>
        <w:rPr>
          <w:rFonts w:cs="Arial"/>
          <w:sz w:val="20"/>
          <w:szCs w:val="20"/>
        </w:rPr>
        <w:t>;</w:t>
      </w:r>
    </w:p>
    <w:p w14:paraId="1F4670F9" w14:textId="4127DA19" w:rsidR="001D5A8F" w:rsidRPr="006B70EE" w:rsidRDefault="001D5A8F" w:rsidP="001D5A8F">
      <w:pPr>
        <w:numPr>
          <w:ilvl w:val="0"/>
          <w:numId w:val="1"/>
        </w:numPr>
        <w:rPr>
          <w:rFonts w:cs="Arial"/>
          <w:sz w:val="20"/>
          <w:szCs w:val="20"/>
        </w:rPr>
      </w:pPr>
      <w:r>
        <w:rPr>
          <w:rFonts w:cs="Arial"/>
          <w:sz w:val="20"/>
          <w:szCs w:val="20"/>
        </w:rPr>
        <w:t xml:space="preserve">Voorzitter werkgroep </w:t>
      </w:r>
      <w:r w:rsidR="0064229F">
        <w:rPr>
          <w:rFonts w:cs="Arial"/>
          <w:sz w:val="20"/>
          <w:szCs w:val="20"/>
        </w:rPr>
        <w:t>W</w:t>
      </w:r>
      <w:r>
        <w:rPr>
          <w:rFonts w:cs="Arial"/>
          <w:sz w:val="20"/>
          <w:szCs w:val="20"/>
        </w:rPr>
        <w:t>onen</w:t>
      </w:r>
      <w:r w:rsidR="0064229F">
        <w:rPr>
          <w:rFonts w:cs="Arial"/>
          <w:sz w:val="20"/>
          <w:szCs w:val="20"/>
        </w:rPr>
        <w:t xml:space="preserve"> en veiligheid binnenshuis</w:t>
      </w:r>
      <w:r>
        <w:rPr>
          <w:rFonts w:cs="Arial"/>
          <w:sz w:val="20"/>
          <w:szCs w:val="20"/>
        </w:rPr>
        <w:t xml:space="preserve"> (vacant);</w:t>
      </w:r>
      <w:r w:rsidRPr="006B70EE">
        <w:rPr>
          <w:rFonts w:cs="Arial"/>
          <w:sz w:val="20"/>
          <w:szCs w:val="20"/>
        </w:rPr>
        <w:t xml:space="preserve"> </w:t>
      </w:r>
    </w:p>
    <w:p w14:paraId="6C68D5B9" w14:textId="77777777" w:rsidR="001D5A8F" w:rsidRDefault="001D5A8F" w:rsidP="001D5A8F">
      <w:pPr>
        <w:numPr>
          <w:ilvl w:val="0"/>
          <w:numId w:val="1"/>
        </w:numPr>
        <w:rPr>
          <w:rFonts w:cs="Arial"/>
          <w:sz w:val="20"/>
          <w:szCs w:val="20"/>
        </w:rPr>
      </w:pPr>
      <w:r w:rsidRPr="006B70EE">
        <w:rPr>
          <w:rFonts w:cs="Arial"/>
          <w:sz w:val="20"/>
          <w:szCs w:val="20"/>
        </w:rPr>
        <w:t>Kees Molenaar</w:t>
      </w:r>
      <w:r>
        <w:rPr>
          <w:rFonts w:cs="Arial"/>
          <w:sz w:val="20"/>
          <w:szCs w:val="20"/>
        </w:rPr>
        <w:t>;</w:t>
      </w:r>
      <w:r w:rsidRPr="006B70EE">
        <w:rPr>
          <w:rFonts w:cs="Arial"/>
          <w:sz w:val="20"/>
          <w:szCs w:val="20"/>
        </w:rPr>
        <w:t xml:space="preserve"> </w:t>
      </w:r>
    </w:p>
    <w:p w14:paraId="0CDC0F2C" w14:textId="77777777" w:rsidR="001D5A8F" w:rsidRPr="006B70EE" w:rsidRDefault="001D5A8F" w:rsidP="001D5A8F">
      <w:pPr>
        <w:numPr>
          <w:ilvl w:val="0"/>
          <w:numId w:val="1"/>
        </w:numPr>
        <w:rPr>
          <w:rFonts w:cs="Arial"/>
          <w:sz w:val="20"/>
          <w:szCs w:val="20"/>
        </w:rPr>
      </w:pPr>
      <w:r w:rsidRPr="006B70EE">
        <w:rPr>
          <w:rFonts w:cs="Arial"/>
          <w:sz w:val="20"/>
          <w:szCs w:val="20"/>
        </w:rPr>
        <w:t>Mw. Julia Stein (pl</w:t>
      </w:r>
      <w:r>
        <w:rPr>
          <w:rFonts w:cs="Arial"/>
          <w:sz w:val="20"/>
          <w:szCs w:val="20"/>
        </w:rPr>
        <w:t>aatsver</w:t>
      </w:r>
      <w:r w:rsidRPr="006B70EE">
        <w:rPr>
          <w:rFonts w:cs="Arial"/>
          <w:sz w:val="20"/>
          <w:szCs w:val="20"/>
        </w:rPr>
        <w:t>v</w:t>
      </w:r>
      <w:r>
        <w:rPr>
          <w:rFonts w:cs="Arial"/>
          <w:sz w:val="20"/>
          <w:szCs w:val="20"/>
        </w:rPr>
        <w:t>angend</w:t>
      </w:r>
      <w:r w:rsidRPr="006B70EE">
        <w:rPr>
          <w:rFonts w:cs="Arial"/>
          <w:sz w:val="20"/>
          <w:szCs w:val="20"/>
        </w:rPr>
        <w:t xml:space="preserve"> KBO vertegenwoordiger)</w:t>
      </w:r>
      <w:r>
        <w:rPr>
          <w:rFonts w:cs="Arial"/>
          <w:sz w:val="20"/>
          <w:szCs w:val="20"/>
        </w:rPr>
        <w:t>;</w:t>
      </w:r>
    </w:p>
    <w:p w14:paraId="713ED34A" w14:textId="77777777" w:rsidR="001D5A8F" w:rsidRPr="006B70EE" w:rsidRDefault="001D5A8F" w:rsidP="001D5A8F">
      <w:pPr>
        <w:numPr>
          <w:ilvl w:val="0"/>
          <w:numId w:val="1"/>
        </w:numPr>
        <w:rPr>
          <w:rFonts w:cs="Arial"/>
          <w:sz w:val="20"/>
          <w:szCs w:val="20"/>
        </w:rPr>
      </w:pPr>
      <w:r w:rsidRPr="006B70EE">
        <w:rPr>
          <w:rFonts w:cs="Arial"/>
          <w:sz w:val="20"/>
          <w:szCs w:val="20"/>
        </w:rPr>
        <w:t>Thoom Steur</w:t>
      </w:r>
      <w:r>
        <w:rPr>
          <w:rFonts w:cs="Arial"/>
          <w:sz w:val="20"/>
          <w:szCs w:val="20"/>
        </w:rPr>
        <w:t>.</w:t>
      </w:r>
    </w:p>
    <w:p w14:paraId="123CA297" w14:textId="77777777" w:rsidR="001D5A8F" w:rsidRPr="006B70EE" w:rsidRDefault="001D5A8F" w:rsidP="001D5A8F">
      <w:pPr>
        <w:rPr>
          <w:rFonts w:cs="Arial"/>
          <w:sz w:val="20"/>
          <w:szCs w:val="20"/>
        </w:rPr>
      </w:pPr>
    </w:p>
    <w:p w14:paraId="3B363321" w14:textId="77777777" w:rsidR="001D5A8F" w:rsidRPr="006B70EE" w:rsidRDefault="001D5A8F" w:rsidP="001D5A8F">
      <w:pPr>
        <w:rPr>
          <w:rFonts w:cs="Arial"/>
          <w:sz w:val="20"/>
          <w:szCs w:val="20"/>
        </w:rPr>
      </w:pPr>
      <w:r w:rsidRPr="006B70EE">
        <w:rPr>
          <w:rFonts w:cs="Arial"/>
          <w:b/>
          <w:sz w:val="20"/>
          <w:szCs w:val="20"/>
          <w:u w:val="single"/>
        </w:rPr>
        <w:t>Werkgroep Communicatie en P.R.:</w:t>
      </w:r>
    </w:p>
    <w:p w14:paraId="29543C47" w14:textId="77777777" w:rsidR="001D5A8F" w:rsidRPr="006B70EE" w:rsidRDefault="001D5A8F" w:rsidP="001D5A8F">
      <w:pPr>
        <w:numPr>
          <w:ilvl w:val="0"/>
          <w:numId w:val="4"/>
        </w:numPr>
        <w:rPr>
          <w:rFonts w:cs="Arial"/>
          <w:sz w:val="20"/>
          <w:szCs w:val="20"/>
        </w:rPr>
      </w:pPr>
      <w:r w:rsidRPr="006B70EE">
        <w:rPr>
          <w:rFonts w:cs="Arial"/>
          <w:sz w:val="20"/>
          <w:szCs w:val="20"/>
        </w:rPr>
        <w:t>Ad Bosch (voorzitter)</w:t>
      </w:r>
      <w:r>
        <w:rPr>
          <w:rFonts w:cs="Arial"/>
          <w:sz w:val="20"/>
          <w:szCs w:val="20"/>
        </w:rPr>
        <w:t>;</w:t>
      </w:r>
    </w:p>
    <w:p w14:paraId="1F99279E" w14:textId="77777777" w:rsidR="001D5A8F" w:rsidRDefault="001D5A8F" w:rsidP="001D5A8F">
      <w:pPr>
        <w:numPr>
          <w:ilvl w:val="0"/>
          <w:numId w:val="4"/>
        </w:numPr>
        <w:rPr>
          <w:rFonts w:cs="Arial"/>
          <w:sz w:val="20"/>
          <w:szCs w:val="20"/>
        </w:rPr>
      </w:pPr>
      <w:r>
        <w:rPr>
          <w:rFonts w:cs="Arial"/>
          <w:sz w:val="20"/>
          <w:szCs w:val="20"/>
        </w:rPr>
        <w:t>Mw. Lia Guijt;</w:t>
      </w:r>
    </w:p>
    <w:p w14:paraId="5191983D" w14:textId="77777777" w:rsidR="001D5A8F" w:rsidRPr="006B70EE" w:rsidRDefault="001D5A8F" w:rsidP="001D5A8F">
      <w:pPr>
        <w:numPr>
          <w:ilvl w:val="0"/>
          <w:numId w:val="4"/>
        </w:numPr>
        <w:rPr>
          <w:rFonts w:cs="Arial"/>
          <w:sz w:val="20"/>
          <w:szCs w:val="20"/>
        </w:rPr>
      </w:pPr>
      <w:r>
        <w:rPr>
          <w:rFonts w:cs="Arial"/>
          <w:sz w:val="20"/>
          <w:szCs w:val="20"/>
        </w:rPr>
        <w:t>Mw. Manon Dijkshoorn-Meyjes.</w:t>
      </w:r>
    </w:p>
    <w:p w14:paraId="598A2CB5" w14:textId="77777777" w:rsidR="001D5A8F" w:rsidRPr="006B70EE" w:rsidRDefault="001D5A8F" w:rsidP="001D5A8F">
      <w:pPr>
        <w:rPr>
          <w:rFonts w:cs="Arial"/>
          <w:sz w:val="20"/>
          <w:szCs w:val="20"/>
        </w:rPr>
      </w:pPr>
    </w:p>
    <w:p w14:paraId="24E1FFB6" w14:textId="664AE7DD" w:rsidR="001D5A8F" w:rsidRDefault="001D5A8F" w:rsidP="001D5A8F">
      <w:pPr>
        <w:rPr>
          <w:rFonts w:cs="Arial"/>
          <w:b/>
          <w:sz w:val="20"/>
          <w:szCs w:val="20"/>
          <w:u w:val="single"/>
        </w:rPr>
      </w:pPr>
      <w:r w:rsidRPr="006B70EE">
        <w:rPr>
          <w:rFonts w:cs="Arial"/>
          <w:b/>
          <w:sz w:val="20"/>
          <w:szCs w:val="20"/>
          <w:u w:val="single"/>
        </w:rPr>
        <w:t xml:space="preserve">Werkgroep Mobiliteit en Veiligheid </w:t>
      </w:r>
      <w:r>
        <w:rPr>
          <w:rFonts w:cs="Arial"/>
          <w:b/>
          <w:sz w:val="20"/>
          <w:szCs w:val="20"/>
          <w:u w:val="single"/>
        </w:rPr>
        <w:t>buit</w:t>
      </w:r>
      <w:r w:rsidRPr="006B70EE">
        <w:rPr>
          <w:rFonts w:cs="Arial"/>
          <w:b/>
          <w:sz w:val="20"/>
          <w:szCs w:val="20"/>
          <w:u w:val="single"/>
        </w:rPr>
        <w:t>enshuis:</w:t>
      </w:r>
      <w:r>
        <w:rPr>
          <w:rFonts w:cs="Arial"/>
          <w:b/>
          <w:sz w:val="20"/>
          <w:szCs w:val="20"/>
          <w:u w:val="single"/>
        </w:rPr>
        <w:t xml:space="preserve"> </w:t>
      </w:r>
    </w:p>
    <w:p w14:paraId="0D1BA86F" w14:textId="77777777" w:rsidR="001D5A8F" w:rsidRPr="00FE7C52" w:rsidRDefault="001D5A8F" w:rsidP="001D5A8F">
      <w:pPr>
        <w:pStyle w:val="Lijstalinea"/>
        <w:numPr>
          <w:ilvl w:val="0"/>
          <w:numId w:val="3"/>
        </w:numPr>
        <w:spacing w:line="240" w:lineRule="auto"/>
        <w:rPr>
          <w:rFonts w:ascii="Arial" w:hAnsi="Arial" w:cs="Arial"/>
          <w:sz w:val="20"/>
          <w:szCs w:val="20"/>
        </w:rPr>
      </w:pPr>
      <w:r w:rsidRPr="00FE7C52">
        <w:rPr>
          <w:rFonts w:ascii="Arial" w:hAnsi="Arial" w:cs="Arial"/>
          <w:sz w:val="20"/>
          <w:szCs w:val="20"/>
        </w:rPr>
        <w:t>Thoom Steur (voorzitter);</w:t>
      </w:r>
    </w:p>
    <w:p w14:paraId="5FFC12F1" w14:textId="30E6B950" w:rsidR="001D5A8F" w:rsidRPr="0098337D" w:rsidRDefault="001D5A8F" w:rsidP="00EB4DB4">
      <w:pPr>
        <w:pStyle w:val="Lijstalinea"/>
        <w:numPr>
          <w:ilvl w:val="0"/>
          <w:numId w:val="3"/>
        </w:numPr>
        <w:spacing w:after="0" w:line="240" w:lineRule="auto"/>
        <w:rPr>
          <w:rFonts w:cs="Arial"/>
          <w:sz w:val="20"/>
          <w:szCs w:val="20"/>
        </w:rPr>
      </w:pPr>
      <w:r w:rsidRPr="0098337D">
        <w:rPr>
          <w:rFonts w:ascii="Arial" w:hAnsi="Arial" w:cs="Arial"/>
          <w:sz w:val="20"/>
          <w:szCs w:val="20"/>
        </w:rPr>
        <w:t>Tijmen Stelling;</w:t>
      </w:r>
      <w:r w:rsidRPr="0098337D">
        <w:rPr>
          <w:rFonts w:cs="Arial"/>
          <w:sz w:val="20"/>
          <w:szCs w:val="20"/>
        </w:rPr>
        <w:t xml:space="preserve"> </w:t>
      </w:r>
    </w:p>
    <w:p w14:paraId="646F8AAE" w14:textId="77777777" w:rsidR="001D5A8F" w:rsidRDefault="001D5A8F" w:rsidP="001D5A8F">
      <w:pPr>
        <w:numPr>
          <w:ilvl w:val="0"/>
          <w:numId w:val="3"/>
        </w:numPr>
        <w:rPr>
          <w:rFonts w:cs="Arial"/>
          <w:sz w:val="20"/>
          <w:szCs w:val="20"/>
        </w:rPr>
      </w:pPr>
      <w:r>
        <w:rPr>
          <w:rFonts w:cs="Arial"/>
          <w:sz w:val="20"/>
          <w:szCs w:val="20"/>
        </w:rPr>
        <w:t>Thames Tol;</w:t>
      </w:r>
    </w:p>
    <w:p w14:paraId="26281AF7" w14:textId="77777777" w:rsidR="001D5A8F" w:rsidRPr="00FE7C52" w:rsidRDefault="001D5A8F" w:rsidP="001D5A8F">
      <w:pPr>
        <w:numPr>
          <w:ilvl w:val="0"/>
          <w:numId w:val="3"/>
        </w:numPr>
        <w:rPr>
          <w:rFonts w:cs="Arial"/>
          <w:sz w:val="20"/>
          <w:szCs w:val="20"/>
        </w:rPr>
      </w:pPr>
      <w:r>
        <w:rPr>
          <w:rFonts w:cs="Arial"/>
          <w:sz w:val="20"/>
          <w:szCs w:val="20"/>
        </w:rPr>
        <w:t>Jan Tol (bout).</w:t>
      </w:r>
    </w:p>
    <w:p w14:paraId="6B9F42D4" w14:textId="77777777" w:rsidR="001D5A8F" w:rsidRPr="006B70EE" w:rsidRDefault="001D5A8F" w:rsidP="001D5A8F">
      <w:pPr>
        <w:rPr>
          <w:rFonts w:cs="Arial"/>
          <w:b/>
          <w:sz w:val="20"/>
          <w:szCs w:val="20"/>
          <w:u w:val="single"/>
        </w:rPr>
      </w:pPr>
    </w:p>
    <w:p w14:paraId="57D3BBB2" w14:textId="1673D423" w:rsidR="001D5A8F" w:rsidRPr="006B70EE" w:rsidRDefault="001D5A8F" w:rsidP="001D5A8F">
      <w:pPr>
        <w:rPr>
          <w:rFonts w:cs="Arial"/>
          <w:sz w:val="20"/>
          <w:szCs w:val="20"/>
        </w:rPr>
      </w:pPr>
      <w:r w:rsidRPr="006B70EE">
        <w:rPr>
          <w:rFonts w:cs="Arial"/>
          <w:b/>
          <w:sz w:val="20"/>
          <w:szCs w:val="20"/>
          <w:u w:val="single"/>
        </w:rPr>
        <w:t xml:space="preserve">Werkgroep Wonen en Veiligheid </w:t>
      </w:r>
      <w:r w:rsidR="0064229F">
        <w:rPr>
          <w:rFonts w:cs="Arial"/>
          <w:b/>
          <w:sz w:val="20"/>
          <w:szCs w:val="20"/>
          <w:u w:val="single"/>
        </w:rPr>
        <w:t>binnenshuis</w:t>
      </w:r>
      <w:r w:rsidRPr="006B70EE">
        <w:rPr>
          <w:rFonts w:cs="Arial"/>
          <w:b/>
          <w:sz w:val="20"/>
          <w:szCs w:val="20"/>
          <w:u w:val="single"/>
        </w:rPr>
        <w:t>:</w:t>
      </w:r>
    </w:p>
    <w:p w14:paraId="70D47F17" w14:textId="68551E7A" w:rsidR="001D5A8F" w:rsidRPr="008858EC" w:rsidRDefault="001D5A8F" w:rsidP="001D5A8F">
      <w:pPr>
        <w:numPr>
          <w:ilvl w:val="0"/>
          <w:numId w:val="2"/>
        </w:numPr>
        <w:rPr>
          <w:rFonts w:cs="Arial"/>
          <w:sz w:val="20"/>
          <w:szCs w:val="20"/>
        </w:rPr>
      </w:pPr>
      <w:r w:rsidRPr="008858EC">
        <w:rPr>
          <w:rFonts w:cs="Arial"/>
          <w:sz w:val="20"/>
          <w:szCs w:val="20"/>
        </w:rPr>
        <w:t>Voorzitter vacant; (tijdelijk waargenomen door Cas Schilder)</w:t>
      </w:r>
      <w:r w:rsidR="004D1884" w:rsidRPr="008858EC">
        <w:rPr>
          <w:rFonts w:cs="Arial"/>
          <w:sz w:val="20"/>
          <w:szCs w:val="20"/>
        </w:rPr>
        <w:t>;</w:t>
      </w:r>
    </w:p>
    <w:p w14:paraId="231C96FC" w14:textId="247F2875" w:rsidR="001D5A8F" w:rsidRPr="008858EC" w:rsidRDefault="001D5A8F" w:rsidP="001D5A8F">
      <w:pPr>
        <w:numPr>
          <w:ilvl w:val="0"/>
          <w:numId w:val="2"/>
        </w:numPr>
        <w:rPr>
          <w:rFonts w:cs="Arial"/>
          <w:sz w:val="20"/>
          <w:szCs w:val="20"/>
        </w:rPr>
      </w:pPr>
      <w:r w:rsidRPr="008858EC">
        <w:rPr>
          <w:rFonts w:cs="Arial"/>
          <w:sz w:val="20"/>
          <w:szCs w:val="20"/>
        </w:rPr>
        <w:t>Jan Tol</w:t>
      </w:r>
      <w:r w:rsidR="004D1884" w:rsidRPr="008858EC">
        <w:rPr>
          <w:rFonts w:cs="Arial"/>
          <w:sz w:val="20"/>
          <w:szCs w:val="20"/>
        </w:rPr>
        <w:t>;</w:t>
      </w:r>
    </w:p>
    <w:p w14:paraId="1AD8FE51" w14:textId="3D3FC6D4" w:rsidR="001D5A8F" w:rsidRPr="008858EC" w:rsidRDefault="001D5A8F" w:rsidP="001D5A8F">
      <w:pPr>
        <w:numPr>
          <w:ilvl w:val="0"/>
          <w:numId w:val="2"/>
        </w:numPr>
        <w:rPr>
          <w:rFonts w:cs="Arial"/>
          <w:sz w:val="20"/>
          <w:szCs w:val="20"/>
        </w:rPr>
      </w:pPr>
      <w:r w:rsidRPr="008858EC">
        <w:rPr>
          <w:rFonts w:cs="Arial"/>
          <w:sz w:val="20"/>
          <w:szCs w:val="20"/>
        </w:rPr>
        <w:t>Piet van den Eijkhof</w:t>
      </w:r>
      <w:r w:rsidR="004D1884" w:rsidRPr="008858EC">
        <w:rPr>
          <w:rFonts w:cs="Arial"/>
          <w:sz w:val="20"/>
          <w:szCs w:val="20"/>
        </w:rPr>
        <w:t>;</w:t>
      </w:r>
    </w:p>
    <w:p w14:paraId="6EA7A706" w14:textId="5C7E21F9" w:rsidR="001D5A8F" w:rsidRPr="0098337D" w:rsidRDefault="001D5A8F" w:rsidP="00EB4DB4">
      <w:pPr>
        <w:numPr>
          <w:ilvl w:val="0"/>
          <w:numId w:val="2"/>
        </w:numPr>
        <w:rPr>
          <w:rFonts w:cs="Arial"/>
          <w:sz w:val="20"/>
          <w:szCs w:val="20"/>
        </w:rPr>
      </w:pPr>
      <w:r w:rsidRPr="0098337D">
        <w:rPr>
          <w:rFonts w:cs="Arial"/>
          <w:sz w:val="20"/>
          <w:szCs w:val="20"/>
        </w:rPr>
        <w:t>Jan Nieuweboer;</w:t>
      </w:r>
    </w:p>
    <w:p w14:paraId="30BF8DDD" w14:textId="7E4E73CA" w:rsidR="001D5A8F" w:rsidRPr="008858EC" w:rsidRDefault="001D5A8F" w:rsidP="001D5A8F">
      <w:pPr>
        <w:numPr>
          <w:ilvl w:val="0"/>
          <w:numId w:val="2"/>
        </w:numPr>
        <w:rPr>
          <w:rFonts w:cs="Arial"/>
          <w:sz w:val="20"/>
          <w:szCs w:val="20"/>
        </w:rPr>
      </w:pPr>
      <w:r w:rsidRPr="008858EC">
        <w:rPr>
          <w:rFonts w:cs="Arial"/>
          <w:sz w:val="20"/>
          <w:szCs w:val="20"/>
        </w:rPr>
        <w:t>Piet Veerman</w:t>
      </w:r>
      <w:r w:rsidR="004D1884" w:rsidRPr="008858EC">
        <w:rPr>
          <w:rFonts w:cs="Arial"/>
          <w:sz w:val="20"/>
          <w:szCs w:val="20"/>
        </w:rPr>
        <w:t>;</w:t>
      </w:r>
    </w:p>
    <w:p w14:paraId="3FB2145A" w14:textId="77777777" w:rsidR="001D5A8F" w:rsidRPr="008858EC" w:rsidRDefault="001D5A8F" w:rsidP="001D5A8F">
      <w:pPr>
        <w:numPr>
          <w:ilvl w:val="0"/>
          <w:numId w:val="2"/>
        </w:numPr>
        <w:rPr>
          <w:rFonts w:cs="Arial"/>
          <w:sz w:val="20"/>
          <w:szCs w:val="20"/>
        </w:rPr>
      </w:pPr>
      <w:r w:rsidRPr="008858EC">
        <w:rPr>
          <w:rFonts w:cs="Arial"/>
          <w:sz w:val="20"/>
          <w:szCs w:val="20"/>
        </w:rPr>
        <w:t>Gerrit Kuijper;</w:t>
      </w:r>
    </w:p>
    <w:p w14:paraId="2DC39BF6" w14:textId="77777777" w:rsidR="001D5A8F" w:rsidRPr="008858EC" w:rsidRDefault="001D5A8F" w:rsidP="001D5A8F">
      <w:pPr>
        <w:numPr>
          <w:ilvl w:val="0"/>
          <w:numId w:val="2"/>
        </w:numPr>
        <w:rPr>
          <w:rFonts w:cs="Arial"/>
          <w:sz w:val="20"/>
          <w:szCs w:val="20"/>
        </w:rPr>
      </w:pPr>
      <w:r w:rsidRPr="008858EC">
        <w:rPr>
          <w:rFonts w:cs="Arial"/>
          <w:sz w:val="20"/>
          <w:szCs w:val="20"/>
        </w:rPr>
        <w:t>Fred Haarman;</w:t>
      </w:r>
    </w:p>
    <w:p w14:paraId="4442E8FC" w14:textId="6912017A" w:rsidR="001D5A8F" w:rsidRPr="008858EC" w:rsidRDefault="001D5A8F" w:rsidP="001D5A8F">
      <w:pPr>
        <w:numPr>
          <w:ilvl w:val="0"/>
          <w:numId w:val="2"/>
        </w:numPr>
        <w:rPr>
          <w:rFonts w:cs="Arial"/>
          <w:sz w:val="20"/>
          <w:szCs w:val="20"/>
        </w:rPr>
      </w:pPr>
      <w:r w:rsidRPr="008858EC">
        <w:rPr>
          <w:rFonts w:cs="Arial"/>
          <w:sz w:val="20"/>
          <w:szCs w:val="20"/>
        </w:rPr>
        <w:t xml:space="preserve">Henk Bergman </w:t>
      </w:r>
      <w:r w:rsidR="004D1884" w:rsidRPr="008858EC">
        <w:rPr>
          <w:rFonts w:cs="Arial"/>
          <w:sz w:val="20"/>
          <w:szCs w:val="20"/>
        </w:rPr>
        <w:t>(namens Wmo-raad);</w:t>
      </w:r>
    </w:p>
    <w:p w14:paraId="55F0E35D" w14:textId="0BBB3E66" w:rsidR="001D5A8F" w:rsidRPr="008858EC" w:rsidRDefault="001D5A8F" w:rsidP="001D5A8F">
      <w:pPr>
        <w:numPr>
          <w:ilvl w:val="0"/>
          <w:numId w:val="2"/>
        </w:numPr>
        <w:rPr>
          <w:rFonts w:cs="Arial"/>
          <w:sz w:val="20"/>
          <w:szCs w:val="20"/>
        </w:rPr>
      </w:pPr>
      <w:r w:rsidRPr="008858EC">
        <w:rPr>
          <w:rFonts w:cs="Arial"/>
          <w:sz w:val="20"/>
          <w:szCs w:val="20"/>
        </w:rPr>
        <w:t>Peter Veerman</w:t>
      </w:r>
      <w:r w:rsidR="004D1884" w:rsidRPr="008858EC">
        <w:rPr>
          <w:rFonts w:cs="Arial"/>
          <w:sz w:val="20"/>
          <w:szCs w:val="20"/>
        </w:rPr>
        <w:t>.</w:t>
      </w:r>
      <w:r w:rsidRPr="008858EC">
        <w:rPr>
          <w:rFonts w:cs="Arial"/>
          <w:sz w:val="20"/>
          <w:szCs w:val="20"/>
        </w:rPr>
        <w:t xml:space="preserve"> </w:t>
      </w:r>
    </w:p>
    <w:p w14:paraId="154F3C22" w14:textId="77777777" w:rsidR="001D5A8F" w:rsidRPr="008858EC" w:rsidRDefault="001D5A8F" w:rsidP="001D5A8F">
      <w:pPr>
        <w:rPr>
          <w:rFonts w:cs="Arial"/>
          <w:sz w:val="18"/>
          <w:szCs w:val="18"/>
        </w:rPr>
      </w:pPr>
    </w:p>
    <w:p w14:paraId="1BC2938F" w14:textId="77777777" w:rsidR="001D5A8F" w:rsidRPr="008858EC" w:rsidRDefault="001D5A8F" w:rsidP="001D5A8F">
      <w:pPr>
        <w:rPr>
          <w:rFonts w:cs="Arial"/>
          <w:b/>
          <w:sz w:val="20"/>
          <w:szCs w:val="20"/>
          <w:u w:val="single"/>
        </w:rPr>
      </w:pPr>
      <w:r w:rsidRPr="008858EC">
        <w:rPr>
          <w:rFonts w:cs="Arial"/>
          <w:b/>
          <w:sz w:val="20"/>
          <w:szCs w:val="20"/>
          <w:u w:val="single"/>
        </w:rPr>
        <w:t>Werkgroep Zorg en Welzijn:</w:t>
      </w:r>
    </w:p>
    <w:p w14:paraId="12A39910" w14:textId="77777777" w:rsidR="001D5A8F" w:rsidRPr="008858EC" w:rsidRDefault="001D5A8F" w:rsidP="001D5A8F">
      <w:pPr>
        <w:pStyle w:val="Lijstalinea"/>
        <w:numPr>
          <w:ilvl w:val="0"/>
          <w:numId w:val="10"/>
        </w:numPr>
        <w:spacing w:after="0" w:line="240" w:lineRule="auto"/>
        <w:rPr>
          <w:rFonts w:ascii="Arial" w:hAnsi="Arial" w:cs="Arial"/>
          <w:sz w:val="20"/>
          <w:szCs w:val="20"/>
        </w:rPr>
      </w:pPr>
      <w:r w:rsidRPr="008858EC">
        <w:rPr>
          <w:rFonts w:ascii="Arial" w:hAnsi="Arial" w:cs="Arial"/>
          <w:sz w:val="20"/>
          <w:szCs w:val="20"/>
        </w:rPr>
        <w:t>Kees Molenaar (voorzitter);</w:t>
      </w:r>
    </w:p>
    <w:p w14:paraId="2933B290" w14:textId="512FA50F" w:rsidR="001D5A8F" w:rsidRPr="008858EC" w:rsidRDefault="001D5A8F" w:rsidP="001D5A8F">
      <w:pPr>
        <w:pStyle w:val="Lijstalinea"/>
        <w:numPr>
          <w:ilvl w:val="0"/>
          <w:numId w:val="10"/>
        </w:numPr>
        <w:spacing w:after="0" w:line="240" w:lineRule="auto"/>
        <w:rPr>
          <w:rFonts w:ascii="Arial" w:hAnsi="Arial" w:cs="Arial"/>
          <w:sz w:val="20"/>
          <w:szCs w:val="20"/>
        </w:rPr>
      </w:pPr>
      <w:r w:rsidRPr="008858EC">
        <w:rPr>
          <w:rFonts w:ascii="Arial" w:hAnsi="Arial" w:cs="Arial"/>
          <w:sz w:val="20"/>
          <w:szCs w:val="20"/>
        </w:rPr>
        <w:t>Jaap Zwarthoed (secretaris)</w:t>
      </w:r>
      <w:r w:rsidR="004D1884" w:rsidRPr="008858EC">
        <w:rPr>
          <w:rFonts w:ascii="Arial" w:hAnsi="Arial" w:cs="Arial"/>
          <w:sz w:val="20"/>
          <w:szCs w:val="20"/>
        </w:rPr>
        <w:t>;</w:t>
      </w:r>
    </w:p>
    <w:p w14:paraId="3F55F72F" w14:textId="77777777" w:rsidR="001D5A8F" w:rsidRPr="008858EC" w:rsidRDefault="001D5A8F" w:rsidP="001D5A8F">
      <w:pPr>
        <w:numPr>
          <w:ilvl w:val="0"/>
          <w:numId w:val="10"/>
        </w:numPr>
        <w:rPr>
          <w:rFonts w:cs="Arial"/>
          <w:sz w:val="20"/>
          <w:szCs w:val="20"/>
        </w:rPr>
      </w:pPr>
      <w:r w:rsidRPr="008858EC">
        <w:rPr>
          <w:rFonts w:cs="Arial"/>
          <w:sz w:val="20"/>
          <w:szCs w:val="20"/>
        </w:rPr>
        <w:t>Mw. Alie Kras-Muhren;</w:t>
      </w:r>
    </w:p>
    <w:p w14:paraId="5FF89ABE" w14:textId="77777777" w:rsidR="001D5A8F" w:rsidRPr="008858EC" w:rsidRDefault="001D5A8F" w:rsidP="001D5A8F">
      <w:pPr>
        <w:numPr>
          <w:ilvl w:val="0"/>
          <w:numId w:val="10"/>
        </w:numPr>
        <w:rPr>
          <w:rFonts w:cs="Arial"/>
          <w:sz w:val="20"/>
          <w:szCs w:val="20"/>
        </w:rPr>
      </w:pPr>
      <w:r w:rsidRPr="008858EC">
        <w:rPr>
          <w:rFonts w:cs="Arial"/>
          <w:sz w:val="20"/>
          <w:szCs w:val="20"/>
        </w:rPr>
        <w:t xml:space="preserve">Mw. Klazien Schilder-Runderkamp; </w:t>
      </w:r>
    </w:p>
    <w:p w14:paraId="5F554E9A" w14:textId="77777777" w:rsidR="001D5A8F" w:rsidRPr="008858EC" w:rsidRDefault="001D5A8F" w:rsidP="001D5A8F">
      <w:pPr>
        <w:numPr>
          <w:ilvl w:val="0"/>
          <w:numId w:val="10"/>
        </w:numPr>
        <w:rPr>
          <w:rFonts w:cs="Arial"/>
          <w:sz w:val="20"/>
          <w:szCs w:val="20"/>
        </w:rPr>
      </w:pPr>
      <w:r w:rsidRPr="008858EC">
        <w:rPr>
          <w:rFonts w:cs="Arial"/>
          <w:sz w:val="20"/>
          <w:szCs w:val="20"/>
        </w:rPr>
        <w:t>Mw. Huibje Veerman;</w:t>
      </w:r>
    </w:p>
    <w:p w14:paraId="66B55325" w14:textId="77777777" w:rsidR="001D5A8F" w:rsidRPr="008858EC" w:rsidRDefault="001D5A8F" w:rsidP="001D5A8F">
      <w:pPr>
        <w:numPr>
          <w:ilvl w:val="0"/>
          <w:numId w:val="10"/>
        </w:numPr>
        <w:rPr>
          <w:rFonts w:cs="Arial"/>
          <w:sz w:val="20"/>
          <w:szCs w:val="20"/>
        </w:rPr>
      </w:pPr>
      <w:r w:rsidRPr="008858EC">
        <w:rPr>
          <w:rFonts w:cs="Arial"/>
          <w:sz w:val="20"/>
          <w:szCs w:val="20"/>
        </w:rPr>
        <w:t>Fred Haarman;</w:t>
      </w:r>
    </w:p>
    <w:p w14:paraId="55438D2E" w14:textId="2BDC16E1" w:rsidR="001D5A8F" w:rsidRPr="008858EC" w:rsidRDefault="001D5A8F" w:rsidP="001D5A8F">
      <w:pPr>
        <w:numPr>
          <w:ilvl w:val="0"/>
          <w:numId w:val="10"/>
        </w:numPr>
        <w:rPr>
          <w:rFonts w:cs="Arial"/>
          <w:sz w:val="20"/>
          <w:szCs w:val="20"/>
        </w:rPr>
      </w:pPr>
      <w:r w:rsidRPr="008858EC">
        <w:rPr>
          <w:rFonts w:cs="Arial"/>
          <w:sz w:val="20"/>
          <w:szCs w:val="20"/>
        </w:rPr>
        <w:t>Maup v.d. Lende; (namens SBS 55+)</w:t>
      </w:r>
      <w:r w:rsidR="004D1884" w:rsidRPr="008858EC">
        <w:rPr>
          <w:rFonts w:cs="Arial"/>
          <w:sz w:val="20"/>
          <w:szCs w:val="20"/>
        </w:rPr>
        <w:t>;</w:t>
      </w:r>
    </w:p>
    <w:p w14:paraId="1B8BF647" w14:textId="5B07BBCB" w:rsidR="001D5A8F" w:rsidRPr="008858EC" w:rsidRDefault="004D1884" w:rsidP="001D5A8F">
      <w:pPr>
        <w:numPr>
          <w:ilvl w:val="0"/>
          <w:numId w:val="10"/>
        </w:numPr>
        <w:rPr>
          <w:rFonts w:cs="Arial"/>
          <w:sz w:val="20"/>
          <w:szCs w:val="20"/>
        </w:rPr>
      </w:pPr>
      <w:r w:rsidRPr="008858EC">
        <w:rPr>
          <w:rFonts w:cs="Arial"/>
          <w:sz w:val="20"/>
          <w:szCs w:val="20"/>
        </w:rPr>
        <w:t>Mw. Margreet Kwakman-Greuter</w:t>
      </w:r>
      <w:r w:rsidR="001D5A8F" w:rsidRPr="008858EC">
        <w:rPr>
          <w:rFonts w:cs="Arial"/>
          <w:sz w:val="20"/>
          <w:szCs w:val="20"/>
        </w:rPr>
        <w:t xml:space="preserve"> (verpleegkundige namens </w:t>
      </w:r>
      <w:r w:rsidRPr="008858EC">
        <w:rPr>
          <w:rFonts w:cs="Arial"/>
          <w:sz w:val="20"/>
          <w:szCs w:val="20"/>
        </w:rPr>
        <w:t>D</w:t>
      </w:r>
      <w:r w:rsidR="001D5A8F" w:rsidRPr="008858EC">
        <w:rPr>
          <w:rFonts w:cs="Arial"/>
          <w:sz w:val="20"/>
          <w:szCs w:val="20"/>
        </w:rPr>
        <w:t>e Zorgcirkel)</w:t>
      </w:r>
      <w:r w:rsidRPr="008858EC">
        <w:rPr>
          <w:rFonts w:cs="Arial"/>
          <w:sz w:val="20"/>
          <w:szCs w:val="20"/>
        </w:rPr>
        <w:t>;</w:t>
      </w:r>
    </w:p>
    <w:p w14:paraId="6373D017" w14:textId="1B73568F" w:rsidR="001D5A8F" w:rsidRPr="008858EC" w:rsidRDefault="001D5A8F" w:rsidP="001D5A8F">
      <w:pPr>
        <w:numPr>
          <w:ilvl w:val="0"/>
          <w:numId w:val="10"/>
        </w:numPr>
        <w:rPr>
          <w:rFonts w:cs="Arial"/>
          <w:sz w:val="20"/>
          <w:szCs w:val="20"/>
        </w:rPr>
      </w:pPr>
      <w:r w:rsidRPr="008858EC">
        <w:rPr>
          <w:rFonts w:cs="Arial"/>
          <w:sz w:val="20"/>
          <w:szCs w:val="20"/>
        </w:rPr>
        <w:t>Egbert de Groot</w:t>
      </w:r>
      <w:r w:rsidR="004D1884" w:rsidRPr="008858EC">
        <w:rPr>
          <w:rFonts w:cs="Arial"/>
          <w:sz w:val="20"/>
          <w:szCs w:val="20"/>
        </w:rPr>
        <w:t>;</w:t>
      </w:r>
    </w:p>
    <w:p w14:paraId="2674E5E9" w14:textId="69977AAD" w:rsidR="001D5A8F" w:rsidRPr="008858EC" w:rsidRDefault="001D5A8F" w:rsidP="001D5A8F">
      <w:pPr>
        <w:numPr>
          <w:ilvl w:val="0"/>
          <w:numId w:val="10"/>
        </w:numPr>
        <w:rPr>
          <w:rFonts w:cs="Arial"/>
          <w:sz w:val="20"/>
          <w:szCs w:val="20"/>
        </w:rPr>
      </w:pPr>
      <w:r w:rsidRPr="008858EC">
        <w:rPr>
          <w:rFonts w:cs="Arial"/>
          <w:sz w:val="20"/>
          <w:szCs w:val="20"/>
        </w:rPr>
        <w:t>Henk Bergman (namens Wmo-raad)</w:t>
      </w:r>
      <w:r w:rsidR="004D1884" w:rsidRPr="008858EC">
        <w:rPr>
          <w:rFonts w:cs="Arial"/>
          <w:sz w:val="20"/>
          <w:szCs w:val="20"/>
        </w:rPr>
        <w:t>.</w:t>
      </w:r>
    </w:p>
    <w:p w14:paraId="6DA4D69C" w14:textId="77777777" w:rsidR="001D5A8F" w:rsidRPr="008858EC" w:rsidRDefault="001D5A8F" w:rsidP="001D5A8F">
      <w:pPr>
        <w:ind w:left="360"/>
        <w:rPr>
          <w:rFonts w:cs="Arial"/>
          <w:sz w:val="20"/>
          <w:szCs w:val="20"/>
        </w:rPr>
      </w:pPr>
    </w:p>
    <w:p w14:paraId="67CA1D00" w14:textId="19862CEA" w:rsidR="001D5A8F" w:rsidRPr="008858EC" w:rsidRDefault="001D5A8F" w:rsidP="001D5A8F">
      <w:pPr>
        <w:rPr>
          <w:rFonts w:cs="Arial"/>
          <w:sz w:val="20"/>
          <w:szCs w:val="20"/>
        </w:rPr>
      </w:pPr>
      <w:r w:rsidRPr="008858EC">
        <w:rPr>
          <w:rFonts w:cs="Arial"/>
          <w:b/>
          <w:sz w:val="20"/>
          <w:szCs w:val="20"/>
          <w:u w:val="single"/>
        </w:rPr>
        <w:t>Adviseurs Seniorenraad</w:t>
      </w:r>
      <w:r w:rsidR="004D1884" w:rsidRPr="008858EC">
        <w:rPr>
          <w:rFonts w:cs="Arial"/>
          <w:b/>
          <w:sz w:val="20"/>
          <w:szCs w:val="20"/>
          <w:u w:val="single"/>
        </w:rPr>
        <w:t xml:space="preserve"> Edam-Volendam:</w:t>
      </w:r>
    </w:p>
    <w:p w14:paraId="4FC76C6E" w14:textId="77777777" w:rsidR="001D5A8F" w:rsidRPr="008858EC" w:rsidRDefault="001D5A8F" w:rsidP="001D5A8F">
      <w:pPr>
        <w:numPr>
          <w:ilvl w:val="0"/>
          <w:numId w:val="5"/>
        </w:numPr>
        <w:rPr>
          <w:rFonts w:cs="Arial"/>
          <w:sz w:val="20"/>
          <w:szCs w:val="20"/>
        </w:rPr>
      </w:pPr>
      <w:r w:rsidRPr="008858EC">
        <w:rPr>
          <w:rFonts w:cs="Arial"/>
          <w:sz w:val="20"/>
          <w:szCs w:val="20"/>
        </w:rPr>
        <w:t>Klaas Bond;</w:t>
      </w:r>
    </w:p>
    <w:p w14:paraId="3097933A" w14:textId="77777777" w:rsidR="001D5A8F" w:rsidRPr="008858EC" w:rsidRDefault="001D5A8F" w:rsidP="001D5A8F">
      <w:pPr>
        <w:numPr>
          <w:ilvl w:val="0"/>
          <w:numId w:val="5"/>
        </w:numPr>
        <w:rPr>
          <w:rFonts w:cs="Arial"/>
          <w:sz w:val="20"/>
          <w:szCs w:val="20"/>
        </w:rPr>
      </w:pPr>
      <w:r w:rsidRPr="008858EC">
        <w:rPr>
          <w:rFonts w:cs="Arial"/>
          <w:sz w:val="20"/>
          <w:szCs w:val="20"/>
        </w:rPr>
        <w:t>Jan Groot;</w:t>
      </w:r>
    </w:p>
    <w:p w14:paraId="41F7D4B0" w14:textId="77777777" w:rsidR="001D5A8F" w:rsidRPr="008858EC" w:rsidRDefault="001D5A8F" w:rsidP="001D5A8F">
      <w:pPr>
        <w:numPr>
          <w:ilvl w:val="0"/>
          <w:numId w:val="5"/>
        </w:numPr>
        <w:rPr>
          <w:rFonts w:cs="Arial"/>
          <w:b/>
          <w:sz w:val="20"/>
          <w:szCs w:val="20"/>
          <w:u w:val="single"/>
        </w:rPr>
      </w:pPr>
      <w:r w:rsidRPr="008858EC">
        <w:rPr>
          <w:rFonts w:cs="Arial"/>
          <w:sz w:val="20"/>
          <w:szCs w:val="20"/>
        </w:rPr>
        <w:t>Erik Tuijp;</w:t>
      </w:r>
    </w:p>
    <w:p w14:paraId="5BA73BC1" w14:textId="6EC8FBA1" w:rsidR="001D5A8F" w:rsidRPr="0098337D" w:rsidRDefault="0064229F" w:rsidP="001D5A8F">
      <w:pPr>
        <w:numPr>
          <w:ilvl w:val="0"/>
          <w:numId w:val="5"/>
        </w:numPr>
        <w:rPr>
          <w:rFonts w:cs="Arial"/>
          <w:b/>
          <w:sz w:val="20"/>
          <w:szCs w:val="20"/>
          <w:u w:val="single"/>
        </w:rPr>
      </w:pPr>
      <w:r>
        <w:rPr>
          <w:rFonts w:cs="Arial"/>
          <w:sz w:val="20"/>
          <w:szCs w:val="20"/>
        </w:rPr>
        <w:t>Cor Koning;</w:t>
      </w:r>
    </w:p>
    <w:p w14:paraId="4B769A55" w14:textId="2F6A3F5C" w:rsidR="0098337D" w:rsidRPr="0098337D" w:rsidRDefault="0098337D" w:rsidP="001D5A8F">
      <w:pPr>
        <w:numPr>
          <w:ilvl w:val="0"/>
          <w:numId w:val="5"/>
        </w:numPr>
        <w:rPr>
          <w:rFonts w:cs="Arial"/>
          <w:bCs/>
          <w:sz w:val="20"/>
          <w:szCs w:val="20"/>
        </w:rPr>
      </w:pPr>
      <w:r w:rsidRPr="0098337D">
        <w:rPr>
          <w:rFonts w:cs="Arial"/>
          <w:bCs/>
          <w:sz w:val="20"/>
          <w:szCs w:val="20"/>
        </w:rPr>
        <w:t>Ted Langdaal</w:t>
      </w:r>
      <w:r w:rsidR="0064229F">
        <w:rPr>
          <w:rFonts w:cs="Arial"/>
          <w:bCs/>
          <w:sz w:val="20"/>
          <w:szCs w:val="20"/>
        </w:rPr>
        <w:t>.</w:t>
      </w:r>
    </w:p>
    <w:p w14:paraId="39AC3075" w14:textId="77777777" w:rsidR="001D5A8F" w:rsidRPr="008858EC" w:rsidRDefault="001D5A8F" w:rsidP="001D5A8F">
      <w:pPr>
        <w:ind w:left="360"/>
        <w:rPr>
          <w:rFonts w:cs="Arial"/>
          <w:b/>
          <w:sz w:val="20"/>
          <w:szCs w:val="20"/>
          <w:u w:val="single"/>
        </w:rPr>
      </w:pPr>
    </w:p>
    <w:p w14:paraId="1DCBCE13" w14:textId="55100747" w:rsidR="001D5A8F" w:rsidRPr="008858EC" w:rsidRDefault="001D5A8F" w:rsidP="001D5A8F">
      <w:pPr>
        <w:rPr>
          <w:rFonts w:cs="Arial"/>
          <w:sz w:val="20"/>
          <w:szCs w:val="20"/>
        </w:rPr>
      </w:pPr>
      <w:r w:rsidRPr="008858EC">
        <w:rPr>
          <w:rFonts w:cs="Arial"/>
          <w:b/>
          <w:sz w:val="20"/>
          <w:szCs w:val="20"/>
          <w:u w:val="single"/>
        </w:rPr>
        <w:t>Stichting Seniorenbus</w:t>
      </w:r>
    </w:p>
    <w:p w14:paraId="2EAD7303" w14:textId="77777777" w:rsidR="001D5A8F" w:rsidRPr="008858EC" w:rsidRDefault="001D5A8F" w:rsidP="001D5A8F">
      <w:pPr>
        <w:rPr>
          <w:rFonts w:cs="Arial"/>
          <w:sz w:val="20"/>
          <w:szCs w:val="20"/>
        </w:rPr>
      </w:pPr>
      <w:r w:rsidRPr="008858EC">
        <w:rPr>
          <w:rFonts w:cs="Arial"/>
          <w:sz w:val="20"/>
          <w:szCs w:val="20"/>
        </w:rPr>
        <w:t>Namens de Seniorenraad heeft zitting:</w:t>
      </w:r>
    </w:p>
    <w:p w14:paraId="4F221833" w14:textId="77777777" w:rsidR="001D5A8F" w:rsidRPr="008858EC" w:rsidRDefault="001D5A8F" w:rsidP="001D5A8F">
      <w:pPr>
        <w:numPr>
          <w:ilvl w:val="0"/>
          <w:numId w:val="6"/>
        </w:numPr>
        <w:rPr>
          <w:rFonts w:cs="Arial"/>
          <w:sz w:val="20"/>
          <w:szCs w:val="20"/>
        </w:rPr>
      </w:pPr>
      <w:r w:rsidRPr="008858EC">
        <w:rPr>
          <w:rFonts w:cs="Arial"/>
          <w:sz w:val="20"/>
          <w:szCs w:val="20"/>
        </w:rPr>
        <w:t>Ben Kok.</w:t>
      </w:r>
    </w:p>
    <w:p w14:paraId="6A073BC2" w14:textId="77777777" w:rsidR="001D5A8F" w:rsidRPr="008858EC" w:rsidRDefault="001D5A8F" w:rsidP="001D5A8F">
      <w:pPr>
        <w:rPr>
          <w:rFonts w:cs="Arial"/>
          <w:sz w:val="20"/>
          <w:szCs w:val="20"/>
        </w:rPr>
      </w:pPr>
    </w:p>
    <w:p w14:paraId="328C7C83" w14:textId="77777777" w:rsidR="001D5A8F" w:rsidRPr="008858EC" w:rsidRDefault="001D5A8F" w:rsidP="001D5A8F">
      <w:pPr>
        <w:rPr>
          <w:rFonts w:cs="Arial"/>
          <w:b/>
          <w:sz w:val="20"/>
          <w:szCs w:val="20"/>
          <w:u w:val="single"/>
        </w:rPr>
      </w:pPr>
    </w:p>
    <w:p w14:paraId="52916ACE" w14:textId="694D49AB" w:rsidR="001D5A8F" w:rsidRPr="008858EC" w:rsidRDefault="001D5A8F" w:rsidP="001D5A8F">
      <w:pPr>
        <w:rPr>
          <w:rFonts w:cs="Arial"/>
          <w:b/>
          <w:sz w:val="20"/>
          <w:szCs w:val="20"/>
          <w:u w:val="single"/>
        </w:rPr>
      </w:pPr>
      <w:r w:rsidRPr="008858EC">
        <w:rPr>
          <w:rFonts w:cs="Arial"/>
          <w:b/>
          <w:sz w:val="20"/>
          <w:szCs w:val="20"/>
          <w:u w:val="single"/>
        </w:rPr>
        <w:t>Cliënten</w:t>
      </w:r>
      <w:r w:rsidR="004D1884" w:rsidRPr="008858EC">
        <w:rPr>
          <w:rFonts w:cs="Arial"/>
          <w:b/>
          <w:sz w:val="20"/>
          <w:szCs w:val="20"/>
          <w:u w:val="single"/>
        </w:rPr>
        <w:t>raad Edam-Volendam</w:t>
      </w:r>
    </w:p>
    <w:p w14:paraId="2FBB4A09" w14:textId="734A2A38" w:rsidR="001D5A8F" w:rsidRPr="008858EC" w:rsidRDefault="001D5A8F" w:rsidP="001D5A8F">
      <w:pPr>
        <w:rPr>
          <w:rFonts w:cs="Arial"/>
          <w:sz w:val="20"/>
          <w:szCs w:val="20"/>
        </w:rPr>
      </w:pPr>
      <w:r w:rsidRPr="008858EC">
        <w:rPr>
          <w:rFonts w:cs="Arial"/>
          <w:sz w:val="20"/>
          <w:szCs w:val="20"/>
        </w:rPr>
        <w:t>Namens de Seniorenraad heeft zitting als adviseur</w:t>
      </w:r>
      <w:r w:rsidR="004D1884" w:rsidRPr="008858EC">
        <w:rPr>
          <w:rFonts w:cs="Arial"/>
          <w:sz w:val="20"/>
          <w:szCs w:val="20"/>
        </w:rPr>
        <w:t>:</w:t>
      </w:r>
      <w:r w:rsidRPr="008858EC">
        <w:rPr>
          <w:rFonts w:cs="Arial"/>
          <w:sz w:val="20"/>
          <w:szCs w:val="20"/>
        </w:rPr>
        <w:t xml:space="preserve"> </w:t>
      </w:r>
    </w:p>
    <w:p w14:paraId="3F141602" w14:textId="77777777" w:rsidR="001D5A8F" w:rsidRPr="008858EC" w:rsidRDefault="001D5A8F" w:rsidP="001D5A8F">
      <w:pPr>
        <w:pStyle w:val="Lijstalinea"/>
        <w:numPr>
          <w:ilvl w:val="0"/>
          <w:numId w:val="11"/>
        </w:numPr>
        <w:spacing w:after="0" w:line="240" w:lineRule="auto"/>
        <w:rPr>
          <w:rFonts w:ascii="Arial" w:hAnsi="Arial" w:cs="Arial"/>
          <w:sz w:val="20"/>
          <w:szCs w:val="20"/>
        </w:rPr>
      </w:pPr>
      <w:r w:rsidRPr="008858EC">
        <w:rPr>
          <w:rFonts w:ascii="Arial" w:hAnsi="Arial" w:cs="Arial"/>
          <w:sz w:val="20"/>
          <w:szCs w:val="20"/>
        </w:rPr>
        <w:t>vacant</w:t>
      </w:r>
    </w:p>
    <w:p w14:paraId="009D234C" w14:textId="77777777" w:rsidR="001D5A8F" w:rsidRPr="008858EC" w:rsidRDefault="001D5A8F" w:rsidP="001D5A8F">
      <w:pPr>
        <w:rPr>
          <w:rFonts w:cs="Arial"/>
          <w:b/>
          <w:sz w:val="20"/>
          <w:szCs w:val="20"/>
          <w:u w:val="single"/>
        </w:rPr>
      </w:pPr>
    </w:p>
    <w:p w14:paraId="275FC28C" w14:textId="77777777" w:rsidR="001D5A8F" w:rsidRPr="008858EC" w:rsidRDefault="001D5A8F" w:rsidP="001D5A8F">
      <w:pPr>
        <w:rPr>
          <w:rFonts w:cs="Arial"/>
          <w:b/>
          <w:sz w:val="20"/>
          <w:szCs w:val="20"/>
          <w:u w:val="single"/>
        </w:rPr>
      </w:pPr>
    </w:p>
    <w:p w14:paraId="1FB74795" w14:textId="532B5CCD" w:rsidR="001D5A8F" w:rsidRPr="008858EC" w:rsidRDefault="001D5A8F" w:rsidP="001D5A8F">
      <w:pPr>
        <w:rPr>
          <w:rFonts w:cs="Arial"/>
          <w:sz w:val="20"/>
          <w:szCs w:val="20"/>
        </w:rPr>
      </w:pPr>
      <w:r w:rsidRPr="008858EC">
        <w:rPr>
          <w:rFonts w:cs="Arial"/>
          <w:b/>
          <w:sz w:val="20"/>
          <w:szCs w:val="20"/>
          <w:u w:val="single"/>
        </w:rPr>
        <w:t>P.B.O. (programmabeleid</w:t>
      </w:r>
      <w:r w:rsidR="004D1884" w:rsidRPr="008858EC">
        <w:rPr>
          <w:rFonts w:cs="Arial"/>
          <w:b/>
          <w:sz w:val="20"/>
          <w:szCs w:val="20"/>
          <w:u w:val="single"/>
        </w:rPr>
        <w:t>s</w:t>
      </w:r>
      <w:r w:rsidRPr="008858EC">
        <w:rPr>
          <w:rFonts w:cs="Arial"/>
          <w:b/>
          <w:sz w:val="20"/>
          <w:szCs w:val="20"/>
          <w:u w:val="single"/>
        </w:rPr>
        <w:t>bepalend orgaan L.O.V.E.</w:t>
      </w:r>
      <w:r w:rsidR="004D1884" w:rsidRPr="008858EC">
        <w:rPr>
          <w:rFonts w:cs="Arial"/>
          <w:b/>
          <w:sz w:val="20"/>
          <w:szCs w:val="20"/>
          <w:u w:val="single"/>
        </w:rPr>
        <w:t>)</w:t>
      </w:r>
    </w:p>
    <w:p w14:paraId="5541F27C" w14:textId="77777777" w:rsidR="001D5A8F" w:rsidRPr="008858EC" w:rsidRDefault="001D5A8F" w:rsidP="001D5A8F">
      <w:pPr>
        <w:rPr>
          <w:rFonts w:cs="Arial"/>
          <w:sz w:val="20"/>
          <w:szCs w:val="20"/>
        </w:rPr>
      </w:pPr>
      <w:r w:rsidRPr="008858EC">
        <w:rPr>
          <w:rFonts w:cs="Arial"/>
          <w:sz w:val="20"/>
          <w:szCs w:val="20"/>
        </w:rPr>
        <w:t>Namens de Seniorenraad hebben zitting:</w:t>
      </w:r>
    </w:p>
    <w:p w14:paraId="5E006EF3" w14:textId="77777777" w:rsidR="001D5A8F" w:rsidRPr="008858EC" w:rsidRDefault="001D5A8F" w:rsidP="001D5A8F">
      <w:pPr>
        <w:numPr>
          <w:ilvl w:val="0"/>
          <w:numId w:val="8"/>
        </w:numPr>
        <w:rPr>
          <w:rFonts w:cs="Arial"/>
          <w:sz w:val="20"/>
          <w:szCs w:val="20"/>
        </w:rPr>
      </w:pPr>
      <w:r w:rsidRPr="008858EC">
        <w:rPr>
          <w:rFonts w:cs="Arial"/>
          <w:sz w:val="20"/>
          <w:szCs w:val="20"/>
        </w:rPr>
        <w:t>Mw. Lia Guijt;</w:t>
      </w:r>
    </w:p>
    <w:p w14:paraId="51AD5803" w14:textId="0CC9029B" w:rsidR="001D5A8F" w:rsidRPr="008858EC" w:rsidRDefault="001D5A8F" w:rsidP="001D5A8F">
      <w:pPr>
        <w:numPr>
          <w:ilvl w:val="0"/>
          <w:numId w:val="8"/>
        </w:numPr>
        <w:rPr>
          <w:rFonts w:cs="Arial"/>
          <w:sz w:val="20"/>
          <w:szCs w:val="20"/>
        </w:rPr>
      </w:pPr>
      <w:r w:rsidRPr="008858EC">
        <w:rPr>
          <w:rFonts w:cs="Arial"/>
          <w:sz w:val="20"/>
          <w:szCs w:val="20"/>
        </w:rPr>
        <w:t>Jan Tol</w:t>
      </w:r>
      <w:r w:rsidR="004D1884" w:rsidRPr="008858EC">
        <w:rPr>
          <w:rFonts w:cs="Arial"/>
          <w:sz w:val="20"/>
          <w:szCs w:val="20"/>
        </w:rPr>
        <w:t>.</w:t>
      </w:r>
    </w:p>
    <w:p w14:paraId="02164EF9" w14:textId="77777777" w:rsidR="001D5A8F" w:rsidRPr="008858EC" w:rsidRDefault="001D5A8F" w:rsidP="001D5A8F">
      <w:pPr>
        <w:rPr>
          <w:rFonts w:cs="Arial"/>
          <w:b/>
          <w:sz w:val="20"/>
          <w:szCs w:val="20"/>
          <w:u w:val="single"/>
        </w:rPr>
      </w:pPr>
    </w:p>
    <w:p w14:paraId="2CE05ECE" w14:textId="79647B78" w:rsidR="001D5A8F" w:rsidRPr="008858EC" w:rsidRDefault="001D5A8F" w:rsidP="001D5A8F">
      <w:pPr>
        <w:rPr>
          <w:rFonts w:cs="Arial"/>
          <w:b/>
          <w:sz w:val="20"/>
          <w:szCs w:val="20"/>
          <w:u w:val="single"/>
        </w:rPr>
      </w:pPr>
      <w:r w:rsidRPr="008858EC">
        <w:rPr>
          <w:rFonts w:cs="Arial"/>
          <w:b/>
          <w:sz w:val="20"/>
          <w:szCs w:val="20"/>
          <w:u w:val="single"/>
        </w:rPr>
        <w:t>Wmo-</w:t>
      </w:r>
      <w:r w:rsidR="004D1884" w:rsidRPr="008858EC">
        <w:rPr>
          <w:rFonts w:cs="Arial"/>
          <w:b/>
          <w:sz w:val="20"/>
          <w:szCs w:val="20"/>
          <w:u w:val="single"/>
        </w:rPr>
        <w:t>raad</w:t>
      </w:r>
    </w:p>
    <w:p w14:paraId="36A1CF18" w14:textId="77777777" w:rsidR="001D5A8F" w:rsidRPr="008858EC" w:rsidRDefault="001D5A8F" w:rsidP="001D5A8F">
      <w:pPr>
        <w:rPr>
          <w:rFonts w:cs="Arial"/>
          <w:sz w:val="20"/>
          <w:szCs w:val="20"/>
        </w:rPr>
      </w:pPr>
      <w:r w:rsidRPr="008858EC">
        <w:rPr>
          <w:rFonts w:cs="Arial"/>
          <w:sz w:val="20"/>
          <w:szCs w:val="20"/>
        </w:rPr>
        <w:t>Namens de Seniorenraad heeft zitting:</w:t>
      </w:r>
    </w:p>
    <w:p w14:paraId="7892966B" w14:textId="39D265C8" w:rsidR="001D5A8F" w:rsidRPr="008858EC" w:rsidRDefault="001D5A8F" w:rsidP="001D5A8F">
      <w:pPr>
        <w:numPr>
          <w:ilvl w:val="0"/>
          <w:numId w:val="7"/>
        </w:numPr>
        <w:rPr>
          <w:rFonts w:cs="Arial"/>
          <w:b/>
          <w:sz w:val="20"/>
          <w:szCs w:val="20"/>
          <w:u w:val="single"/>
        </w:rPr>
      </w:pPr>
      <w:r w:rsidRPr="008858EC">
        <w:rPr>
          <w:rFonts w:cs="Arial"/>
          <w:sz w:val="20"/>
          <w:szCs w:val="20"/>
        </w:rPr>
        <w:t>In wisselende</w:t>
      </w:r>
      <w:r w:rsidR="004D1884" w:rsidRPr="008858EC">
        <w:rPr>
          <w:rFonts w:cs="Arial"/>
          <w:sz w:val="20"/>
          <w:szCs w:val="20"/>
        </w:rPr>
        <w:t xml:space="preserve"> samenstelling.</w:t>
      </w:r>
      <w:r w:rsidRPr="008858EC">
        <w:rPr>
          <w:rFonts w:cs="Arial"/>
          <w:sz w:val="20"/>
          <w:szCs w:val="20"/>
        </w:rPr>
        <w:t xml:space="preserve"> </w:t>
      </w:r>
    </w:p>
    <w:p w14:paraId="2AA18ABF" w14:textId="77777777" w:rsidR="001D5A8F" w:rsidRPr="008858EC" w:rsidRDefault="001D5A8F" w:rsidP="001D5A8F">
      <w:pPr>
        <w:ind w:left="360"/>
        <w:rPr>
          <w:rFonts w:cs="Arial"/>
          <w:b/>
          <w:sz w:val="20"/>
          <w:szCs w:val="20"/>
          <w:u w:val="single"/>
        </w:rPr>
      </w:pPr>
    </w:p>
    <w:p w14:paraId="12548F3E" w14:textId="1906273D" w:rsidR="001D5A8F" w:rsidRPr="008858EC" w:rsidRDefault="001D5A8F" w:rsidP="001D5A8F">
      <w:pPr>
        <w:rPr>
          <w:rFonts w:cs="Arial"/>
          <w:b/>
          <w:sz w:val="20"/>
          <w:szCs w:val="20"/>
          <w:u w:val="single"/>
        </w:rPr>
      </w:pPr>
      <w:r w:rsidRPr="008858EC">
        <w:rPr>
          <w:rFonts w:cs="Arial"/>
          <w:b/>
          <w:sz w:val="20"/>
          <w:szCs w:val="20"/>
          <w:u w:val="single"/>
        </w:rPr>
        <w:t>W</w:t>
      </w:r>
      <w:r w:rsidR="004D1884" w:rsidRPr="008858EC">
        <w:rPr>
          <w:rFonts w:cs="Arial"/>
          <w:b/>
          <w:sz w:val="20"/>
          <w:szCs w:val="20"/>
          <w:u w:val="single"/>
        </w:rPr>
        <w:t>elzijnW</w:t>
      </w:r>
      <w:r w:rsidRPr="008858EC">
        <w:rPr>
          <w:rFonts w:cs="Arial"/>
          <w:b/>
          <w:sz w:val="20"/>
          <w:szCs w:val="20"/>
          <w:u w:val="single"/>
        </w:rPr>
        <w:t>onen</w:t>
      </w:r>
      <w:r w:rsidR="004D1884" w:rsidRPr="008858EC">
        <w:rPr>
          <w:rFonts w:cs="Arial"/>
          <w:b/>
          <w:sz w:val="20"/>
          <w:szCs w:val="20"/>
          <w:u w:val="single"/>
        </w:rPr>
        <w:t>Plus</w:t>
      </w:r>
    </w:p>
    <w:p w14:paraId="5107E66F" w14:textId="57976B38" w:rsidR="001D5A8F" w:rsidRPr="008858EC" w:rsidRDefault="001D5A8F" w:rsidP="001D5A8F">
      <w:pPr>
        <w:rPr>
          <w:rFonts w:cs="Arial"/>
          <w:sz w:val="20"/>
          <w:szCs w:val="20"/>
        </w:rPr>
      </w:pPr>
      <w:r w:rsidRPr="008858EC">
        <w:rPr>
          <w:rFonts w:cs="Arial"/>
          <w:sz w:val="20"/>
          <w:szCs w:val="20"/>
        </w:rPr>
        <w:t>Namens de Seniorenraad heeft zitting</w:t>
      </w:r>
      <w:r w:rsidR="004D1884" w:rsidRPr="008858EC">
        <w:rPr>
          <w:rFonts w:cs="Arial"/>
          <w:sz w:val="20"/>
          <w:szCs w:val="20"/>
        </w:rPr>
        <w:t>:</w:t>
      </w:r>
      <w:r w:rsidRPr="008858EC">
        <w:rPr>
          <w:rFonts w:cs="Arial"/>
          <w:sz w:val="20"/>
          <w:szCs w:val="20"/>
        </w:rPr>
        <w:t xml:space="preserve"> </w:t>
      </w:r>
    </w:p>
    <w:p w14:paraId="372010E8"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Kees Molenaar.</w:t>
      </w:r>
    </w:p>
    <w:p w14:paraId="6435734A" w14:textId="77777777" w:rsidR="001D5A8F" w:rsidRPr="008858EC" w:rsidRDefault="001D5A8F" w:rsidP="001D5A8F">
      <w:pPr>
        <w:rPr>
          <w:rFonts w:ascii="Verdana" w:hAnsi="Verdana"/>
          <w:sz w:val="20"/>
          <w:szCs w:val="20"/>
        </w:rPr>
      </w:pPr>
    </w:p>
    <w:p w14:paraId="7194C402" w14:textId="77777777" w:rsidR="001D5A8F" w:rsidRPr="008858EC" w:rsidRDefault="001D5A8F" w:rsidP="001D5A8F">
      <w:pPr>
        <w:rPr>
          <w:rFonts w:cs="Arial"/>
          <w:b/>
          <w:sz w:val="20"/>
          <w:szCs w:val="20"/>
          <w:u w:val="single"/>
        </w:rPr>
      </w:pPr>
      <w:r w:rsidRPr="008858EC">
        <w:rPr>
          <w:rFonts w:cs="Arial"/>
          <w:b/>
          <w:sz w:val="20"/>
          <w:szCs w:val="20"/>
          <w:u w:val="single"/>
        </w:rPr>
        <w:t>Cliëntenpanel Apotheken Edam en Volendam</w:t>
      </w:r>
    </w:p>
    <w:p w14:paraId="733070AB" w14:textId="77777777" w:rsidR="001D5A8F" w:rsidRPr="008858EC" w:rsidRDefault="001D5A8F" w:rsidP="001D5A8F">
      <w:pPr>
        <w:rPr>
          <w:rFonts w:cs="Arial"/>
          <w:sz w:val="20"/>
          <w:szCs w:val="20"/>
        </w:rPr>
      </w:pPr>
      <w:r w:rsidRPr="008858EC">
        <w:rPr>
          <w:rFonts w:cs="Arial"/>
          <w:sz w:val="20"/>
          <w:szCs w:val="20"/>
        </w:rPr>
        <w:t xml:space="preserve">Namens de Seniorenraad hebben zitting: </w:t>
      </w:r>
    </w:p>
    <w:p w14:paraId="245F3859"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Mw. Huibje Veerman;</w:t>
      </w:r>
    </w:p>
    <w:p w14:paraId="74017B48"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Cas Schilder.</w:t>
      </w:r>
    </w:p>
    <w:p w14:paraId="77E367E6" w14:textId="77777777" w:rsidR="001D5A8F" w:rsidRPr="008858EC" w:rsidRDefault="001D5A8F" w:rsidP="001D5A8F">
      <w:pPr>
        <w:rPr>
          <w:rFonts w:ascii="Verdana" w:hAnsi="Verdana"/>
          <w:sz w:val="20"/>
          <w:szCs w:val="20"/>
        </w:rPr>
      </w:pPr>
    </w:p>
    <w:p w14:paraId="6A15CE60" w14:textId="0A965ED7" w:rsidR="001D5A8F" w:rsidRPr="008858EC" w:rsidRDefault="001D5A8F" w:rsidP="001D5A8F">
      <w:pPr>
        <w:rPr>
          <w:rFonts w:cs="Arial"/>
          <w:b/>
          <w:sz w:val="20"/>
          <w:szCs w:val="20"/>
          <w:u w:val="single"/>
        </w:rPr>
      </w:pPr>
      <w:r w:rsidRPr="008858EC">
        <w:rPr>
          <w:rFonts w:cs="Arial"/>
          <w:b/>
          <w:sz w:val="20"/>
          <w:szCs w:val="20"/>
          <w:u w:val="single"/>
        </w:rPr>
        <w:t>Klankbordgroep Begrafenisfonds Jozef van Arimathea</w:t>
      </w:r>
    </w:p>
    <w:p w14:paraId="619B2166" w14:textId="77777777" w:rsidR="001D5A8F" w:rsidRPr="008858EC" w:rsidRDefault="001D5A8F" w:rsidP="001D5A8F">
      <w:pPr>
        <w:rPr>
          <w:rFonts w:cs="Arial"/>
          <w:sz w:val="20"/>
          <w:szCs w:val="20"/>
        </w:rPr>
      </w:pPr>
      <w:r w:rsidRPr="008858EC">
        <w:rPr>
          <w:rFonts w:cs="Arial"/>
          <w:sz w:val="20"/>
          <w:szCs w:val="20"/>
        </w:rPr>
        <w:t xml:space="preserve">Namens de Seniorenraad hebben zitting: </w:t>
      </w:r>
    </w:p>
    <w:p w14:paraId="175D2ECF"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Jan Groot;</w:t>
      </w:r>
    </w:p>
    <w:p w14:paraId="6CD96C20" w14:textId="77777777" w:rsidR="001D5A8F" w:rsidRPr="008858EC" w:rsidRDefault="001D5A8F" w:rsidP="001D5A8F">
      <w:pPr>
        <w:pStyle w:val="Lijstalinea"/>
        <w:numPr>
          <w:ilvl w:val="0"/>
          <w:numId w:val="9"/>
        </w:numPr>
        <w:spacing w:after="0" w:line="240" w:lineRule="auto"/>
        <w:rPr>
          <w:rFonts w:ascii="Arial" w:hAnsi="Arial" w:cs="Arial"/>
          <w:sz w:val="20"/>
          <w:szCs w:val="20"/>
        </w:rPr>
      </w:pPr>
      <w:r w:rsidRPr="008858EC">
        <w:rPr>
          <w:rFonts w:ascii="Arial" w:hAnsi="Arial" w:cs="Arial"/>
          <w:sz w:val="20"/>
          <w:szCs w:val="20"/>
        </w:rPr>
        <w:t>Cas Schilder.</w:t>
      </w:r>
    </w:p>
    <w:p w14:paraId="6C15F8EA" w14:textId="77777777" w:rsidR="001D5A8F" w:rsidRPr="008858EC" w:rsidRDefault="001D5A8F" w:rsidP="001D5A8F">
      <w:pPr>
        <w:rPr>
          <w:rFonts w:cs="Arial"/>
          <w:sz w:val="20"/>
          <w:szCs w:val="20"/>
        </w:rPr>
      </w:pPr>
    </w:p>
    <w:p w14:paraId="21FB1B6D" w14:textId="77777777" w:rsidR="001D5A8F" w:rsidRPr="008858EC" w:rsidRDefault="001D5A8F" w:rsidP="001D5A8F">
      <w:pPr>
        <w:rPr>
          <w:rFonts w:cs="Arial"/>
          <w:b/>
          <w:sz w:val="20"/>
          <w:szCs w:val="20"/>
          <w:u w:val="single"/>
        </w:rPr>
      </w:pPr>
      <w:r w:rsidRPr="008858EC">
        <w:rPr>
          <w:rFonts w:cs="Arial"/>
          <w:b/>
          <w:sz w:val="20"/>
          <w:szCs w:val="20"/>
          <w:u w:val="single"/>
        </w:rPr>
        <w:t>Koepel Sociaal Domein: (KSD)</w:t>
      </w:r>
    </w:p>
    <w:p w14:paraId="3957E629" w14:textId="7D828A03" w:rsidR="001D5A8F" w:rsidRPr="008858EC" w:rsidRDefault="001D5A8F" w:rsidP="001D5A8F">
      <w:pPr>
        <w:rPr>
          <w:rFonts w:cs="Arial"/>
          <w:sz w:val="20"/>
          <w:szCs w:val="20"/>
        </w:rPr>
      </w:pPr>
      <w:r w:rsidRPr="008858EC">
        <w:rPr>
          <w:rFonts w:cs="Arial"/>
          <w:sz w:val="20"/>
          <w:szCs w:val="20"/>
        </w:rPr>
        <w:t>Namens de Seniorenraad hebben zitting</w:t>
      </w:r>
      <w:r w:rsidR="004D1884" w:rsidRPr="008858EC">
        <w:rPr>
          <w:rFonts w:cs="Arial"/>
          <w:sz w:val="20"/>
          <w:szCs w:val="20"/>
        </w:rPr>
        <w:t>:</w:t>
      </w:r>
      <w:r w:rsidRPr="008858EC">
        <w:rPr>
          <w:rFonts w:cs="Arial"/>
          <w:sz w:val="20"/>
          <w:szCs w:val="20"/>
        </w:rPr>
        <w:t xml:space="preserve"> </w:t>
      </w:r>
    </w:p>
    <w:p w14:paraId="7C258A42"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Jan Tol;</w:t>
      </w:r>
    </w:p>
    <w:p w14:paraId="4735FE3D"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Cas Schilder.</w:t>
      </w:r>
    </w:p>
    <w:p w14:paraId="7D67322A" w14:textId="77777777" w:rsidR="001D5A8F" w:rsidRPr="008858EC" w:rsidRDefault="001D5A8F" w:rsidP="001D5A8F">
      <w:pPr>
        <w:rPr>
          <w:rFonts w:cs="Arial"/>
          <w:b/>
          <w:sz w:val="20"/>
          <w:szCs w:val="20"/>
          <w:u w:val="single"/>
        </w:rPr>
      </w:pPr>
    </w:p>
    <w:p w14:paraId="7AFC6473" w14:textId="77777777" w:rsidR="001D5A8F" w:rsidRPr="008858EC" w:rsidRDefault="001D5A8F" w:rsidP="001D5A8F">
      <w:pPr>
        <w:rPr>
          <w:rFonts w:cs="Arial"/>
          <w:b/>
          <w:sz w:val="20"/>
          <w:szCs w:val="20"/>
          <w:u w:val="single"/>
        </w:rPr>
      </w:pPr>
      <w:r w:rsidRPr="008858EC">
        <w:rPr>
          <w:rFonts w:cs="Arial"/>
          <w:b/>
          <w:sz w:val="20"/>
          <w:szCs w:val="20"/>
          <w:u w:val="single"/>
        </w:rPr>
        <w:t>Kunst- en Cultuurplatform gemeente Edam-Volendam</w:t>
      </w:r>
    </w:p>
    <w:p w14:paraId="3FA67EE5" w14:textId="13F58363" w:rsidR="001D5A8F" w:rsidRPr="008858EC" w:rsidRDefault="001D5A8F" w:rsidP="001D5A8F">
      <w:pPr>
        <w:rPr>
          <w:rFonts w:cs="Arial"/>
          <w:sz w:val="20"/>
          <w:szCs w:val="20"/>
        </w:rPr>
      </w:pPr>
      <w:r w:rsidRPr="008858EC">
        <w:rPr>
          <w:rFonts w:cs="Arial"/>
          <w:sz w:val="20"/>
          <w:szCs w:val="20"/>
        </w:rPr>
        <w:t>Namens de Seniorenraad heeft zitting</w:t>
      </w:r>
      <w:r w:rsidR="004D1884" w:rsidRPr="008858EC">
        <w:rPr>
          <w:rFonts w:cs="Arial"/>
          <w:sz w:val="20"/>
          <w:szCs w:val="20"/>
        </w:rPr>
        <w:t>:</w:t>
      </w:r>
      <w:r w:rsidRPr="008858EC">
        <w:rPr>
          <w:rFonts w:cs="Arial"/>
          <w:sz w:val="20"/>
          <w:szCs w:val="20"/>
        </w:rPr>
        <w:t xml:space="preserve"> </w:t>
      </w:r>
    </w:p>
    <w:p w14:paraId="715EFF6A"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Kees Molenaar.</w:t>
      </w:r>
    </w:p>
    <w:p w14:paraId="647978BF" w14:textId="4C844D4D" w:rsidR="001D5A8F" w:rsidRPr="008858EC" w:rsidRDefault="001D5A8F" w:rsidP="001D5A8F">
      <w:pPr>
        <w:spacing w:before="240"/>
        <w:rPr>
          <w:rFonts w:cs="Arial"/>
          <w:b/>
          <w:sz w:val="20"/>
          <w:szCs w:val="20"/>
          <w:u w:val="single"/>
        </w:rPr>
      </w:pPr>
      <w:r w:rsidRPr="008858EC">
        <w:rPr>
          <w:rFonts w:cs="Arial"/>
          <w:b/>
          <w:sz w:val="20"/>
          <w:szCs w:val="20"/>
          <w:u w:val="single"/>
        </w:rPr>
        <w:t>Gemeentelijk Verkeers- en Vervoerplan (G.V.V.P)</w:t>
      </w:r>
    </w:p>
    <w:p w14:paraId="231A1F50" w14:textId="4B75D17E" w:rsidR="001D5A8F" w:rsidRPr="008858EC" w:rsidRDefault="001D5A8F" w:rsidP="001D5A8F">
      <w:pPr>
        <w:rPr>
          <w:rFonts w:cs="Arial"/>
          <w:sz w:val="20"/>
          <w:szCs w:val="20"/>
        </w:rPr>
      </w:pPr>
      <w:r w:rsidRPr="008858EC">
        <w:rPr>
          <w:rFonts w:cs="Arial"/>
          <w:sz w:val="20"/>
          <w:szCs w:val="20"/>
        </w:rPr>
        <w:t>Namens de Seniorenraad heeft zitting</w:t>
      </w:r>
      <w:r w:rsidR="004D1884" w:rsidRPr="008858EC">
        <w:rPr>
          <w:rFonts w:cs="Arial"/>
          <w:sz w:val="20"/>
          <w:szCs w:val="20"/>
        </w:rPr>
        <w:t>:</w:t>
      </w:r>
      <w:r w:rsidRPr="008858EC">
        <w:rPr>
          <w:rFonts w:cs="Arial"/>
          <w:sz w:val="20"/>
          <w:szCs w:val="20"/>
        </w:rPr>
        <w:t xml:space="preserve"> </w:t>
      </w:r>
    </w:p>
    <w:p w14:paraId="3C30176E" w14:textId="74FB1FB5" w:rsidR="001D5A8F" w:rsidRPr="008858EC" w:rsidRDefault="001D5A8F" w:rsidP="001D5A8F">
      <w:pPr>
        <w:numPr>
          <w:ilvl w:val="0"/>
          <w:numId w:val="1"/>
        </w:numPr>
        <w:rPr>
          <w:rFonts w:cs="Arial"/>
          <w:sz w:val="20"/>
          <w:szCs w:val="20"/>
        </w:rPr>
      </w:pPr>
      <w:r w:rsidRPr="008858EC">
        <w:rPr>
          <w:rFonts w:cs="Arial"/>
          <w:sz w:val="20"/>
          <w:szCs w:val="20"/>
        </w:rPr>
        <w:t xml:space="preserve">Voorzitter werkgroep wonen (vacant). </w:t>
      </w:r>
    </w:p>
    <w:p w14:paraId="1BFFA8DC" w14:textId="77777777" w:rsidR="001D5A8F" w:rsidRPr="008858EC" w:rsidRDefault="001D5A8F" w:rsidP="001D5A8F">
      <w:pPr>
        <w:pStyle w:val="Lijstalinea"/>
        <w:spacing w:after="0" w:line="240" w:lineRule="auto"/>
        <w:ind w:left="0"/>
        <w:rPr>
          <w:rFonts w:ascii="Arial" w:hAnsi="Arial" w:cs="Arial"/>
          <w:b/>
          <w:sz w:val="20"/>
          <w:szCs w:val="20"/>
          <w:u w:val="single"/>
          <w:lang w:val="nl-NL"/>
        </w:rPr>
      </w:pPr>
    </w:p>
    <w:p w14:paraId="39FDC7DB" w14:textId="60FC5CE3" w:rsidR="001D5A8F" w:rsidRPr="008858EC" w:rsidRDefault="001D5A8F" w:rsidP="001D5A8F">
      <w:pPr>
        <w:pStyle w:val="Lijstalinea"/>
        <w:spacing w:after="0" w:line="240" w:lineRule="auto"/>
        <w:ind w:left="0"/>
        <w:rPr>
          <w:rFonts w:ascii="Arial" w:hAnsi="Arial" w:cs="Arial"/>
          <w:b/>
          <w:sz w:val="20"/>
          <w:szCs w:val="20"/>
          <w:u w:val="single"/>
          <w:lang w:val="nl-NL"/>
        </w:rPr>
      </w:pPr>
      <w:r w:rsidRPr="008858EC">
        <w:rPr>
          <w:rFonts w:ascii="Arial" w:hAnsi="Arial" w:cs="Arial"/>
          <w:b/>
          <w:sz w:val="20"/>
          <w:szCs w:val="20"/>
          <w:u w:val="single"/>
          <w:lang w:val="nl-NL"/>
        </w:rPr>
        <w:t>Redactie TV-p</w:t>
      </w:r>
      <w:r w:rsidR="004D1884" w:rsidRPr="008858EC">
        <w:rPr>
          <w:rFonts w:ascii="Arial" w:hAnsi="Arial" w:cs="Arial"/>
          <w:b/>
          <w:sz w:val="20"/>
          <w:szCs w:val="20"/>
          <w:u w:val="single"/>
          <w:lang w:val="nl-NL"/>
        </w:rPr>
        <w:t>r</w:t>
      </w:r>
      <w:r w:rsidRPr="008858EC">
        <w:rPr>
          <w:rFonts w:ascii="Arial" w:hAnsi="Arial" w:cs="Arial"/>
          <w:b/>
          <w:sz w:val="20"/>
          <w:szCs w:val="20"/>
          <w:u w:val="single"/>
          <w:lang w:val="nl-NL"/>
        </w:rPr>
        <w:t>ogramma “100-min en ouder”</w:t>
      </w:r>
    </w:p>
    <w:p w14:paraId="57E8DE6B" w14:textId="77777777" w:rsidR="001D5A8F" w:rsidRPr="008858EC" w:rsidRDefault="001D5A8F" w:rsidP="001D5A8F">
      <w:pPr>
        <w:rPr>
          <w:rFonts w:cs="Arial"/>
          <w:b/>
          <w:sz w:val="20"/>
          <w:szCs w:val="20"/>
          <w:u w:val="single"/>
        </w:rPr>
      </w:pPr>
      <w:r w:rsidRPr="008858EC">
        <w:rPr>
          <w:rFonts w:cs="Arial"/>
          <w:sz w:val="20"/>
          <w:szCs w:val="20"/>
        </w:rPr>
        <w:t>Namens de Seniorenraad hebben zitting:</w:t>
      </w:r>
    </w:p>
    <w:p w14:paraId="1BA9A21D" w14:textId="77777777" w:rsidR="001D5A8F" w:rsidRPr="008858EC" w:rsidRDefault="001D5A8F" w:rsidP="001D5A8F">
      <w:pPr>
        <w:pStyle w:val="Lijstalinea"/>
        <w:numPr>
          <w:ilvl w:val="0"/>
          <w:numId w:val="9"/>
        </w:numPr>
        <w:spacing w:after="0" w:line="240" w:lineRule="auto"/>
        <w:rPr>
          <w:rFonts w:ascii="Arial" w:hAnsi="Arial" w:cs="Arial"/>
          <w:b/>
          <w:sz w:val="20"/>
          <w:szCs w:val="20"/>
          <w:u w:val="single"/>
        </w:rPr>
      </w:pPr>
      <w:r w:rsidRPr="008858EC">
        <w:rPr>
          <w:rFonts w:ascii="Arial" w:hAnsi="Arial" w:cs="Arial"/>
          <w:sz w:val="20"/>
          <w:szCs w:val="20"/>
        </w:rPr>
        <w:t>Jan Tol;</w:t>
      </w:r>
    </w:p>
    <w:p w14:paraId="55BCF3F2" w14:textId="77777777" w:rsidR="001D5A8F" w:rsidRPr="008858EC" w:rsidRDefault="001D5A8F" w:rsidP="001D5A8F">
      <w:pPr>
        <w:pStyle w:val="Lijstalinea"/>
        <w:numPr>
          <w:ilvl w:val="0"/>
          <w:numId w:val="9"/>
        </w:numPr>
        <w:spacing w:after="0" w:line="240" w:lineRule="auto"/>
        <w:rPr>
          <w:rFonts w:ascii="Arial" w:hAnsi="Arial" w:cs="Arial"/>
          <w:b/>
          <w:sz w:val="20"/>
          <w:szCs w:val="20"/>
          <w:u w:val="single"/>
        </w:rPr>
      </w:pPr>
      <w:r w:rsidRPr="008858EC">
        <w:rPr>
          <w:rFonts w:ascii="Arial" w:hAnsi="Arial" w:cs="Arial"/>
          <w:sz w:val="20"/>
          <w:szCs w:val="20"/>
        </w:rPr>
        <w:t>Marcel van Meel;</w:t>
      </w:r>
    </w:p>
    <w:p w14:paraId="4CE77AB5" w14:textId="77777777" w:rsidR="001D5A8F" w:rsidRPr="008858EC" w:rsidRDefault="001D5A8F" w:rsidP="001D5A8F">
      <w:pPr>
        <w:pStyle w:val="Lijstalinea"/>
        <w:numPr>
          <w:ilvl w:val="0"/>
          <w:numId w:val="9"/>
        </w:numPr>
        <w:spacing w:after="0" w:line="240" w:lineRule="auto"/>
        <w:rPr>
          <w:rFonts w:cs="Arial"/>
          <w:sz w:val="20"/>
          <w:szCs w:val="20"/>
        </w:rPr>
      </w:pPr>
      <w:r w:rsidRPr="008858EC">
        <w:rPr>
          <w:rFonts w:ascii="Arial" w:hAnsi="Arial" w:cs="Arial"/>
          <w:sz w:val="20"/>
          <w:szCs w:val="20"/>
        </w:rPr>
        <w:t>Mw. Manon Dijkshoorn-Meyjes (eindredacteur).</w:t>
      </w:r>
    </w:p>
    <w:p w14:paraId="675B4BE4" w14:textId="77777777" w:rsidR="001D5A8F" w:rsidRPr="008858EC" w:rsidRDefault="001D5A8F" w:rsidP="001D5A8F">
      <w:pPr>
        <w:ind w:left="360"/>
        <w:rPr>
          <w:rFonts w:cs="Arial"/>
          <w:sz w:val="20"/>
          <w:szCs w:val="20"/>
        </w:rPr>
      </w:pPr>
    </w:p>
    <w:p w14:paraId="347B5760" w14:textId="77777777" w:rsidR="001D5A8F" w:rsidRPr="008858EC" w:rsidRDefault="001D5A8F" w:rsidP="001D5A8F">
      <w:pPr>
        <w:pStyle w:val="Lijstalinea"/>
        <w:spacing w:after="0" w:line="240" w:lineRule="auto"/>
        <w:ind w:left="0"/>
        <w:rPr>
          <w:rFonts w:ascii="Arial" w:hAnsi="Arial" w:cs="Arial"/>
          <w:b/>
          <w:sz w:val="20"/>
          <w:szCs w:val="20"/>
          <w:u w:val="single"/>
          <w:lang w:val="nl-NL"/>
        </w:rPr>
      </w:pPr>
      <w:r w:rsidRPr="008858EC">
        <w:rPr>
          <w:rFonts w:ascii="Arial" w:hAnsi="Arial" w:cs="Arial"/>
          <w:b/>
          <w:sz w:val="20"/>
          <w:szCs w:val="20"/>
          <w:u w:val="single"/>
          <w:lang w:val="nl-NL"/>
        </w:rPr>
        <w:t>Fietsersbond</w:t>
      </w:r>
    </w:p>
    <w:p w14:paraId="7AD3C6C7" w14:textId="77777777" w:rsidR="001D5A8F" w:rsidRPr="008858EC" w:rsidRDefault="001D5A8F" w:rsidP="001D5A8F">
      <w:pPr>
        <w:rPr>
          <w:rFonts w:cs="Arial"/>
          <w:sz w:val="20"/>
          <w:szCs w:val="20"/>
        </w:rPr>
      </w:pPr>
      <w:r w:rsidRPr="008858EC">
        <w:rPr>
          <w:rFonts w:cs="Arial"/>
          <w:sz w:val="20"/>
          <w:szCs w:val="20"/>
        </w:rPr>
        <w:t>Namens de Seniorenraad heeft zitting:</w:t>
      </w:r>
    </w:p>
    <w:p w14:paraId="297DB662" w14:textId="77777777" w:rsidR="001D5A8F" w:rsidRPr="008858EC" w:rsidRDefault="001D5A8F" w:rsidP="001D5A8F">
      <w:pPr>
        <w:pStyle w:val="Lijstalinea"/>
        <w:numPr>
          <w:ilvl w:val="0"/>
          <w:numId w:val="9"/>
        </w:numPr>
        <w:spacing w:after="0" w:line="240" w:lineRule="auto"/>
        <w:rPr>
          <w:rFonts w:ascii="Arial" w:hAnsi="Arial" w:cs="Arial"/>
          <w:b/>
          <w:sz w:val="20"/>
          <w:szCs w:val="20"/>
          <w:u w:val="single"/>
        </w:rPr>
      </w:pPr>
      <w:r w:rsidRPr="008858EC">
        <w:rPr>
          <w:rFonts w:ascii="Arial" w:hAnsi="Arial" w:cs="Arial"/>
          <w:sz w:val="20"/>
          <w:szCs w:val="20"/>
        </w:rPr>
        <w:t>Jaap Zwarthoed.</w:t>
      </w:r>
    </w:p>
    <w:p w14:paraId="56CA8B44" w14:textId="77777777" w:rsidR="001D5A8F" w:rsidRPr="008858EC" w:rsidRDefault="001D5A8F" w:rsidP="001D5A8F">
      <w:pPr>
        <w:ind w:left="1425"/>
        <w:rPr>
          <w:rFonts w:cs="Arial"/>
          <w:b/>
          <w:sz w:val="20"/>
          <w:szCs w:val="20"/>
          <w:u w:val="single"/>
        </w:rPr>
      </w:pPr>
    </w:p>
    <w:p w14:paraId="334D9C5A" w14:textId="77777777" w:rsidR="001D5A8F" w:rsidRPr="008858EC" w:rsidRDefault="001D5A8F" w:rsidP="001D5A8F">
      <w:pPr>
        <w:ind w:left="360"/>
        <w:rPr>
          <w:rFonts w:cs="Arial"/>
          <w:sz w:val="20"/>
          <w:szCs w:val="20"/>
        </w:rPr>
      </w:pPr>
    </w:p>
    <w:tbl>
      <w:tblPr>
        <w:tblW w:w="6437" w:type="dxa"/>
        <w:tblLayout w:type="fixed"/>
        <w:tblCellMar>
          <w:left w:w="30" w:type="dxa"/>
          <w:right w:w="30" w:type="dxa"/>
        </w:tblCellMar>
        <w:tblLook w:val="0000" w:firstRow="0" w:lastRow="0" w:firstColumn="0" w:lastColumn="0" w:noHBand="0" w:noVBand="0"/>
      </w:tblPr>
      <w:tblGrid>
        <w:gridCol w:w="937"/>
        <w:gridCol w:w="1412"/>
        <w:gridCol w:w="1035"/>
        <w:gridCol w:w="2145"/>
        <w:gridCol w:w="908"/>
      </w:tblGrid>
      <w:tr w:rsidR="001D5A8F" w:rsidRPr="008858EC" w14:paraId="14B5CD97" w14:textId="77777777" w:rsidTr="00C91F32">
        <w:trPr>
          <w:trHeight w:val="285"/>
        </w:trPr>
        <w:tc>
          <w:tcPr>
            <w:tcW w:w="937" w:type="dxa"/>
            <w:tcBorders>
              <w:top w:val="nil"/>
              <w:left w:val="nil"/>
              <w:bottom w:val="nil"/>
              <w:right w:val="nil"/>
            </w:tcBorders>
          </w:tcPr>
          <w:p w14:paraId="4373EAB5" w14:textId="77777777" w:rsidR="001D5A8F" w:rsidRPr="008858EC" w:rsidRDefault="001D5A8F" w:rsidP="00C91F32">
            <w:pPr>
              <w:rPr>
                <w:rFonts w:ascii="Calibri" w:hAnsi="Calibri" w:cs="Calibri"/>
                <w:color w:val="000000"/>
              </w:rPr>
            </w:pPr>
            <w:r w:rsidRPr="008858EC">
              <w:rPr>
                <w:rFonts w:cs="Arial"/>
                <w:sz w:val="20"/>
                <w:szCs w:val="20"/>
              </w:rPr>
              <w:br w:type="page"/>
            </w:r>
          </w:p>
        </w:tc>
        <w:tc>
          <w:tcPr>
            <w:tcW w:w="1412" w:type="dxa"/>
            <w:tcBorders>
              <w:top w:val="nil"/>
              <w:left w:val="nil"/>
              <w:bottom w:val="nil"/>
              <w:right w:val="nil"/>
            </w:tcBorders>
          </w:tcPr>
          <w:p w14:paraId="50FFFC91"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07892637"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338BAFCC"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10E3F835"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194E4956" w14:textId="77777777" w:rsidTr="00C91F32">
        <w:trPr>
          <w:trHeight w:val="285"/>
        </w:trPr>
        <w:tc>
          <w:tcPr>
            <w:tcW w:w="937" w:type="dxa"/>
            <w:tcBorders>
              <w:top w:val="nil"/>
              <w:left w:val="nil"/>
              <w:bottom w:val="nil"/>
              <w:right w:val="nil"/>
            </w:tcBorders>
          </w:tcPr>
          <w:p w14:paraId="1D9CE682"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2743DC19"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15F80DF"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77DFEA63"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642FD013"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21D64A99" w14:textId="77777777" w:rsidTr="00C91F32">
        <w:trPr>
          <w:trHeight w:val="285"/>
        </w:trPr>
        <w:tc>
          <w:tcPr>
            <w:tcW w:w="937" w:type="dxa"/>
            <w:tcBorders>
              <w:top w:val="nil"/>
              <w:left w:val="nil"/>
              <w:bottom w:val="nil"/>
              <w:right w:val="nil"/>
            </w:tcBorders>
          </w:tcPr>
          <w:p w14:paraId="6B603950"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6583A06E"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05AE8B3C"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14202629"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3064B090"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285D01BE" w14:textId="77777777" w:rsidTr="00C91F32">
        <w:trPr>
          <w:trHeight w:val="285"/>
        </w:trPr>
        <w:tc>
          <w:tcPr>
            <w:tcW w:w="937" w:type="dxa"/>
            <w:tcBorders>
              <w:top w:val="nil"/>
              <w:left w:val="nil"/>
              <w:bottom w:val="nil"/>
              <w:right w:val="nil"/>
            </w:tcBorders>
          </w:tcPr>
          <w:p w14:paraId="34F89198"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3EF64F08" w14:textId="77777777" w:rsidR="001D5A8F" w:rsidRPr="008858EC" w:rsidRDefault="001D5A8F" w:rsidP="00C91F32">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0A42C572"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3E9D4A3B" w14:textId="77777777" w:rsidR="001D5A8F" w:rsidRPr="008858EC" w:rsidRDefault="001D5A8F" w:rsidP="00C91F32">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3358C88"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0B451112" w14:textId="77777777" w:rsidTr="00C91F32">
        <w:trPr>
          <w:trHeight w:val="285"/>
        </w:trPr>
        <w:tc>
          <w:tcPr>
            <w:tcW w:w="937" w:type="dxa"/>
            <w:tcBorders>
              <w:top w:val="nil"/>
              <w:left w:val="nil"/>
              <w:bottom w:val="nil"/>
              <w:right w:val="nil"/>
            </w:tcBorders>
          </w:tcPr>
          <w:p w14:paraId="1318A2AE" w14:textId="77777777" w:rsidR="001D5A8F" w:rsidRPr="008858EC" w:rsidRDefault="001D5A8F" w:rsidP="00C91F32">
            <w:pPr>
              <w:autoSpaceDE w:val="0"/>
              <w:autoSpaceDN w:val="0"/>
              <w:adjustRightInd w:val="0"/>
              <w:rPr>
                <w:rFonts w:ascii="Calibri" w:hAnsi="Calibri" w:cs="Calibri"/>
                <w:b/>
                <w:bCs/>
                <w:color w:val="000000"/>
              </w:rPr>
            </w:pPr>
          </w:p>
        </w:tc>
        <w:tc>
          <w:tcPr>
            <w:tcW w:w="1412" w:type="dxa"/>
            <w:tcBorders>
              <w:top w:val="nil"/>
              <w:left w:val="nil"/>
              <w:bottom w:val="nil"/>
              <w:right w:val="nil"/>
            </w:tcBorders>
          </w:tcPr>
          <w:p w14:paraId="332599B8" w14:textId="77777777" w:rsidR="001D5A8F" w:rsidRPr="008858EC" w:rsidRDefault="001D5A8F" w:rsidP="00C91F32">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4486FDA3"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09BD2F3C" w14:textId="77777777" w:rsidR="001D5A8F" w:rsidRPr="008858EC" w:rsidRDefault="001D5A8F" w:rsidP="00C91F32">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9C9BC2E"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518D17EA" w14:textId="77777777" w:rsidTr="00C91F32">
        <w:trPr>
          <w:trHeight w:val="285"/>
        </w:trPr>
        <w:tc>
          <w:tcPr>
            <w:tcW w:w="937" w:type="dxa"/>
            <w:tcBorders>
              <w:top w:val="nil"/>
              <w:left w:val="nil"/>
              <w:bottom w:val="nil"/>
              <w:right w:val="nil"/>
            </w:tcBorders>
          </w:tcPr>
          <w:p w14:paraId="73ACA9A4" w14:textId="77777777" w:rsidR="001D5A8F" w:rsidRPr="008858EC" w:rsidRDefault="001D5A8F" w:rsidP="00C91F32">
            <w:pPr>
              <w:autoSpaceDE w:val="0"/>
              <w:autoSpaceDN w:val="0"/>
              <w:adjustRightInd w:val="0"/>
              <w:jc w:val="right"/>
              <w:rPr>
                <w:rFonts w:ascii="Calibri" w:hAnsi="Calibri" w:cs="Calibri"/>
                <w:color w:val="000000"/>
              </w:rPr>
            </w:pPr>
          </w:p>
          <w:p w14:paraId="41F4EB12" w14:textId="77777777" w:rsidR="001D5A8F" w:rsidRPr="008858EC" w:rsidRDefault="001D5A8F" w:rsidP="00C91F32">
            <w:pPr>
              <w:autoSpaceDE w:val="0"/>
              <w:autoSpaceDN w:val="0"/>
              <w:adjustRightInd w:val="0"/>
              <w:jc w:val="right"/>
              <w:rPr>
                <w:rFonts w:ascii="Calibri" w:hAnsi="Calibri" w:cs="Calibri"/>
                <w:color w:val="000000"/>
              </w:rPr>
            </w:pPr>
          </w:p>
          <w:p w14:paraId="6BEAD9FE"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2BB9D7EA"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139D028E"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0977AD33"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4F3C2610" w14:textId="77777777" w:rsidR="001D5A8F" w:rsidRPr="008858EC" w:rsidRDefault="001D5A8F" w:rsidP="00C91F32">
            <w:pPr>
              <w:autoSpaceDE w:val="0"/>
              <w:autoSpaceDN w:val="0"/>
              <w:adjustRightInd w:val="0"/>
              <w:rPr>
                <w:rFonts w:ascii="Calibri" w:hAnsi="Calibri" w:cs="Calibri"/>
                <w:color w:val="000000"/>
              </w:rPr>
            </w:pPr>
          </w:p>
        </w:tc>
      </w:tr>
      <w:tr w:rsidR="001D5A8F" w:rsidRPr="008858EC" w14:paraId="35D82C7A" w14:textId="77777777" w:rsidTr="00C91F32">
        <w:trPr>
          <w:trHeight w:val="285"/>
        </w:trPr>
        <w:tc>
          <w:tcPr>
            <w:tcW w:w="937" w:type="dxa"/>
            <w:tcBorders>
              <w:top w:val="nil"/>
              <w:left w:val="nil"/>
              <w:bottom w:val="nil"/>
              <w:right w:val="nil"/>
            </w:tcBorders>
          </w:tcPr>
          <w:p w14:paraId="2CDB5FA0"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76F03B03"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914E3A3"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316DE6AB"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6036EABD" w14:textId="77777777" w:rsidR="001D5A8F" w:rsidRPr="008858EC" w:rsidRDefault="001D5A8F" w:rsidP="00C91F32">
            <w:pPr>
              <w:autoSpaceDE w:val="0"/>
              <w:autoSpaceDN w:val="0"/>
              <w:adjustRightInd w:val="0"/>
              <w:rPr>
                <w:rFonts w:ascii="Calibri" w:hAnsi="Calibri" w:cs="Calibri"/>
                <w:color w:val="000000"/>
              </w:rPr>
            </w:pPr>
          </w:p>
        </w:tc>
      </w:tr>
      <w:tr w:rsidR="001D5A8F" w:rsidRPr="008858EC" w14:paraId="41074EA7" w14:textId="77777777" w:rsidTr="00C91F32">
        <w:trPr>
          <w:trHeight w:val="285"/>
        </w:trPr>
        <w:tc>
          <w:tcPr>
            <w:tcW w:w="937" w:type="dxa"/>
            <w:tcBorders>
              <w:top w:val="nil"/>
              <w:left w:val="nil"/>
              <w:bottom w:val="nil"/>
              <w:right w:val="nil"/>
            </w:tcBorders>
          </w:tcPr>
          <w:p w14:paraId="412F19AA"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46F86453"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422DAEA0"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6D910E3C"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70DBF307"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46B39E4D" w14:textId="77777777" w:rsidTr="00C91F32">
        <w:trPr>
          <w:trHeight w:val="285"/>
        </w:trPr>
        <w:tc>
          <w:tcPr>
            <w:tcW w:w="937" w:type="dxa"/>
            <w:tcBorders>
              <w:top w:val="nil"/>
              <w:left w:val="nil"/>
              <w:bottom w:val="nil"/>
              <w:right w:val="nil"/>
            </w:tcBorders>
          </w:tcPr>
          <w:p w14:paraId="506120ED"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39391025" w14:textId="77777777" w:rsidR="001D5A8F" w:rsidRPr="008858EC" w:rsidRDefault="001D5A8F" w:rsidP="00C91F32">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5D2D326F"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29F4A1BF" w14:textId="77777777" w:rsidR="001D5A8F" w:rsidRPr="008858EC" w:rsidRDefault="001D5A8F" w:rsidP="00C91F32">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28EDD290" w14:textId="77777777" w:rsidR="001D5A8F" w:rsidRPr="008858EC" w:rsidRDefault="001D5A8F" w:rsidP="00C91F32">
            <w:pPr>
              <w:autoSpaceDE w:val="0"/>
              <w:autoSpaceDN w:val="0"/>
              <w:adjustRightInd w:val="0"/>
              <w:jc w:val="right"/>
              <w:rPr>
                <w:rFonts w:ascii="Calibri" w:hAnsi="Calibri" w:cs="Calibri"/>
                <w:color w:val="000000"/>
              </w:rPr>
            </w:pPr>
          </w:p>
        </w:tc>
      </w:tr>
    </w:tbl>
    <w:p w14:paraId="73CCCE74" w14:textId="7C8CC68B" w:rsidR="001D5A8F" w:rsidRPr="008858EC" w:rsidRDefault="0053030D" w:rsidP="001D5A8F">
      <w:pPr>
        <w:rPr>
          <w:rFonts w:cs="Arial"/>
          <w:u w:val="single"/>
        </w:rPr>
      </w:pPr>
      <w:r w:rsidRPr="008858EC">
        <w:rPr>
          <w:rFonts w:cs="Arial"/>
          <w:b/>
          <w:u w:val="single"/>
        </w:rPr>
        <w:t xml:space="preserve">13. </w:t>
      </w:r>
      <w:r w:rsidR="001D5A8F" w:rsidRPr="008858EC">
        <w:rPr>
          <w:rFonts w:cs="Arial"/>
          <w:b/>
          <w:u w:val="single"/>
        </w:rPr>
        <w:t>Doelstelling Stichting Seniorenraad Edam-Volendam</w:t>
      </w:r>
    </w:p>
    <w:p w14:paraId="13193A38" w14:textId="77777777" w:rsidR="001D5A8F" w:rsidRPr="008858EC" w:rsidRDefault="001D5A8F" w:rsidP="001D5A8F">
      <w:pPr>
        <w:jc w:val="both"/>
        <w:rPr>
          <w:rFonts w:cs="Arial"/>
        </w:rPr>
      </w:pPr>
    </w:p>
    <w:p w14:paraId="49DB3668" w14:textId="77777777" w:rsidR="001D5A8F" w:rsidRPr="008858EC" w:rsidRDefault="001D5A8F" w:rsidP="001D5A8F">
      <w:pPr>
        <w:jc w:val="both"/>
        <w:rPr>
          <w:rFonts w:cs="Arial"/>
        </w:rPr>
      </w:pPr>
    </w:p>
    <w:p w14:paraId="79C3193B" w14:textId="77777777" w:rsidR="001D5A8F" w:rsidRPr="008858EC" w:rsidRDefault="001D5A8F" w:rsidP="001D5A8F">
      <w:pPr>
        <w:rPr>
          <w:rFonts w:cs="Arial"/>
          <w:sz w:val="20"/>
          <w:szCs w:val="20"/>
        </w:rPr>
      </w:pPr>
      <w:r w:rsidRPr="008858EC">
        <w:rPr>
          <w:rFonts w:cs="Arial"/>
          <w:sz w:val="20"/>
          <w:szCs w:val="20"/>
        </w:rPr>
        <w:t>De Stichting Seniorenraad Edam-Volendam heeft als doel:</w:t>
      </w:r>
    </w:p>
    <w:p w14:paraId="4CABEA63" w14:textId="77777777" w:rsidR="001D5A8F" w:rsidRPr="008858EC" w:rsidRDefault="001D5A8F" w:rsidP="001D5A8F">
      <w:pPr>
        <w:rPr>
          <w:rFonts w:cs="Arial"/>
          <w:sz w:val="20"/>
          <w:szCs w:val="20"/>
        </w:rPr>
      </w:pPr>
    </w:p>
    <w:p w14:paraId="7A4BBED7" w14:textId="77777777" w:rsidR="001D5A8F" w:rsidRPr="008858EC" w:rsidRDefault="001D5A8F" w:rsidP="001D5A8F">
      <w:pPr>
        <w:numPr>
          <w:ilvl w:val="0"/>
          <w:numId w:val="12"/>
        </w:numPr>
        <w:jc w:val="both"/>
        <w:rPr>
          <w:rFonts w:cs="Arial"/>
          <w:i/>
          <w:sz w:val="20"/>
          <w:szCs w:val="20"/>
        </w:rPr>
      </w:pPr>
      <w:r w:rsidRPr="008858EC">
        <w:rPr>
          <w:rFonts w:cs="Arial"/>
          <w:i/>
          <w:sz w:val="20"/>
          <w:szCs w:val="20"/>
        </w:rPr>
        <w:t>Het fungeren als platform voor alle ouderen in de gemeente Edam-Volendam, georganiseerd of niet georganiseerd en te adviseren over alle zaken die het plaatselijk en regionaal ouderenbeleid betreffen, initiatieven van derden te ondersteunen en waar noodzakelijk haar standpunt openbaar te maken en voorts binnen de door haar gegeven mogelijkheden te voorzien in gevallen waarin het ouderenbeleid niet voorziet en daaraan uitvoering te geven;</w:t>
      </w:r>
    </w:p>
    <w:p w14:paraId="46E52701" w14:textId="77777777" w:rsidR="001D5A8F" w:rsidRPr="008858EC" w:rsidRDefault="001D5A8F" w:rsidP="001D5A8F">
      <w:pPr>
        <w:numPr>
          <w:ilvl w:val="0"/>
          <w:numId w:val="12"/>
        </w:numPr>
        <w:jc w:val="both"/>
        <w:rPr>
          <w:rFonts w:cs="Arial"/>
          <w:i/>
          <w:sz w:val="20"/>
          <w:szCs w:val="20"/>
        </w:rPr>
      </w:pPr>
      <w:r w:rsidRPr="008858EC">
        <w:rPr>
          <w:rFonts w:cs="Arial"/>
          <w:i/>
          <w:sz w:val="20"/>
          <w:szCs w:val="20"/>
        </w:rPr>
        <w:t>Het verrichten van alle verdere handelingen die met het vorenstaande in de ruimste zin verband houden of daartoe bevorderlijk kunnen zijn.</w:t>
      </w:r>
    </w:p>
    <w:p w14:paraId="60163697" w14:textId="77777777" w:rsidR="001D5A8F" w:rsidRPr="008858EC" w:rsidRDefault="001D5A8F" w:rsidP="001D5A8F">
      <w:pPr>
        <w:rPr>
          <w:rFonts w:cs="Arial"/>
          <w:sz w:val="20"/>
          <w:szCs w:val="20"/>
        </w:rPr>
      </w:pPr>
    </w:p>
    <w:p w14:paraId="4F3927E8" w14:textId="77777777" w:rsidR="001D5A8F" w:rsidRPr="008858EC" w:rsidRDefault="001D5A8F" w:rsidP="001D5A8F">
      <w:pPr>
        <w:jc w:val="both"/>
        <w:rPr>
          <w:rFonts w:cs="Arial"/>
          <w:sz w:val="20"/>
          <w:szCs w:val="20"/>
        </w:rPr>
      </w:pPr>
      <w:r w:rsidRPr="008858EC">
        <w:rPr>
          <w:rFonts w:cs="Arial"/>
          <w:sz w:val="20"/>
          <w:szCs w:val="20"/>
        </w:rPr>
        <w:t xml:space="preserve">Teneinde deze doelstelling nader inhoud te kunnen geven is met het College van Burgemeester en Wethouders een convenant gesloten, waarin onder meer is overeengekomen dat de Seniorenraad aan het College van B&amp;W zowel gevraagd als ongevraagd advies zal geven over </w:t>
      </w:r>
      <w:bookmarkStart w:id="1" w:name="_GoBack"/>
      <w:bookmarkEnd w:id="1"/>
      <w:r w:rsidRPr="008858EC">
        <w:rPr>
          <w:rFonts w:cs="Arial"/>
          <w:sz w:val="20"/>
          <w:szCs w:val="20"/>
        </w:rPr>
        <w:t xml:space="preserve">beleidsvoorstellen van de gemeente over zaken ten aanzien van inwoners van 55 jaar en ouder uit de gemeente Edam-Volendam. </w:t>
      </w:r>
    </w:p>
    <w:p w14:paraId="5EBCBC15" w14:textId="77777777" w:rsidR="001D5A8F" w:rsidRPr="00236056" w:rsidRDefault="001D5A8F" w:rsidP="001D5A8F">
      <w:pPr>
        <w:rPr>
          <w:rFonts w:cs="Arial"/>
          <w:sz w:val="20"/>
          <w:szCs w:val="20"/>
        </w:rPr>
      </w:pPr>
      <w:r w:rsidRPr="008858EC">
        <w:rPr>
          <w:rFonts w:cs="Arial"/>
          <w:sz w:val="20"/>
          <w:szCs w:val="20"/>
        </w:rPr>
        <w:t>De Seniorenraad is een adviesorgaan voor het College van B&amp;W, onafhankelijk en niet gelieerd aan enige politieke partij.</w:t>
      </w:r>
    </w:p>
    <w:p w14:paraId="09885271" w14:textId="77777777" w:rsidR="001D5A8F" w:rsidRDefault="001D5A8F" w:rsidP="001D5A8F">
      <w:pPr>
        <w:jc w:val="both"/>
        <w:rPr>
          <w:rFonts w:cs="Arial"/>
        </w:rPr>
      </w:pPr>
    </w:p>
    <w:p w14:paraId="4DCF603D" w14:textId="77777777" w:rsidR="001D5A8F" w:rsidRDefault="001D5A8F" w:rsidP="001D5A8F">
      <w:pPr>
        <w:jc w:val="both"/>
        <w:rPr>
          <w:rFonts w:cs="Arial"/>
        </w:rPr>
      </w:pPr>
    </w:p>
    <w:p w14:paraId="27ABDDED" w14:textId="77777777" w:rsidR="001D5A8F" w:rsidRDefault="001D5A8F" w:rsidP="001D5A8F">
      <w:pPr>
        <w:jc w:val="both"/>
        <w:rPr>
          <w:rFonts w:cs="Arial"/>
        </w:rPr>
      </w:pPr>
    </w:p>
    <w:p w14:paraId="076D97CE" w14:textId="77777777" w:rsidR="001D5A8F" w:rsidRDefault="001D5A8F" w:rsidP="001D5A8F">
      <w:pPr>
        <w:jc w:val="both"/>
        <w:rPr>
          <w:rFonts w:cs="Arial"/>
        </w:rPr>
      </w:pPr>
    </w:p>
    <w:p w14:paraId="126570FC" w14:textId="77777777" w:rsidR="001D5A8F" w:rsidRPr="00E3557F" w:rsidRDefault="001D5A8F" w:rsidP="001D5A8F">
      <w:pPr>
        <w:jc w:val="right"/>
        <w:rPr>
          <w:rFonts w:cs="Arial"/>
          <w:i/>
          <w:sz w:val="20"/>
          <w:szCs w:val="20"/>
        </w:rPr>
      </w:pPr>
      <w:r>
        <w:rPr>
          <w:rFonts w:cs="Arial"/>
          <w:i/>
          <w:sz w:val="20"/>
          <w:szCs w:val="20"/>
        </w:rPr>
        <w:t>Voor nadere info</w:t>
      </w:r>
      <w:r w:rsidRPr="00E3557F">
        <w:rPr>
          <w:rFonts w:cs="Arial"/>
          <w:i/>
          <w:sz w:val="20"/>
          <w:szCs w:val="20"/>
        </w:rPr>
        <w:t>rmatie over de</w:t>
      </w:r>
    </w:p>
    <w:p w14:paraId="58AC4165" w14:textId="77777777" w:rsidR="001D5A8F" w:rsidRPr="00E3557F" w:rsidRDefault="001D5A8F" w:rsidP="001D5A8F">
      <w:pPr>
        <w:jc w:val="right"/>
        <w:rPr>
          <w:rFonts w:cs="Arial"/>
          <w:i/>
          <w:sz w:val="20"/>
          <w:szCs w:val="20"/>
        </w:rPr>
      </w:pPr>
      <w:r w:rsidRPr="00E3557F">
        <w:rPr>
          <w:rFonts w:cs="Arial"/>
          <w:i/>
          <w:sz w:val="20"/>
          <w:szCs w:val="20"/>
        </w:rPr>
        <w:t>activiteiten en werkzaamheden van de</w:t>
      </w:r>
    </w:p>
    <w:p w14:paraId="6355B554" w14:textId="77777777" w:rsidR="001D5A8F" w:rsidRPr="00E3557F" w:rsidRDefault="001D5A8F" w:rsidP="001D5A8F">
      <w:pPr>
        <w:jc w:val="right"/>
        <w:rPr>
          <w:rFonts w:cs="Arial"/>
          <w:i/>
          <w:sz w:val="20"/>
          <w:szCs w:val="20"/>
        </w:rPr>
      </w:pPr>
      <w:r w:rsidRPr="00E3557F">
        <w:rPr>
          <w:rFonts w:cs="Arial"/>
          <w:i/>
          <w:sz w:val="20"/>
          <w:szCs w:val="20"/>
        </w:rPr>
        <w:t xml:space="preserve">Stichting </w:t>
      </w:r>
      <w:r>
        <w:rPr>
          <w:rFonts w:cs="Arial"/>
          <w:i/>
          <w:sz w:val="20"/>
          <w:szCs w:val="20"/>
        </w:rPr>
        <w:t>Seniorenraad</w:t>
      </w:r>
      <w:r w:rsidRPr="00E3557F">
        <w:rPr>
          <w:rFonts w:cs="Arial"/>
          <w:i/>
          <w:sz w:val="20"/>
          <w:szCs w:val="20"/>
        </w:rPr>
        <w:t xml:space="preserve"> Edam-Volendam:</w:t>
      </w:r>
    </w:p>
    <w:p w14:paraId="6A1A3819" w14:textId="77777777" w:rsidR="001D5A8F" w:rsidRPr="00E3557F" w:rsidRDefault="001D5A8F" w:rsidP="001D5A8F">
      <w:pPr>
        <w:jc w:val="right"/>
        <w:rPr>
          <w:rFonts w:cs="Arial"/>
          <w:sz w:val="20"/>
          <w:szCs w:val="20"/>
        </w:rPr>
      </w:pPr>
    </w:p>
    <w:p w14:paraId="0AE6F618" w14:textId="77777777" w:rsidR="001D5A8F" w:rsidRPr="00E3557F" w:rsidRDefault="001D5A8F" w:rsidP="001D5A8F">
      <w:pPr>
        <w:jc w:val="right"/>
        <w:rPr>
          <w:rFonts w:cs="Arial"/>
          <w:b/>
          <w:u w:val="single"/>
        </w:rPr>
      </w:pPr>
      <w:r w:rsidRPr="00E3557F">
        <w:rPr>
          <w:rFonts w:cs="Arial"/>
          <w:b/>
          <w:u w:val="single"/>
        </w:rPr>
        <w:t>Voorzitter:</w:t>
      </w:r>
    </w:p>
    <w:p w14:paraId="597BB67B" w14:textId="77777777" w:rsidR="001D5A8F" w:rsidRPr="00E3557F" w:rsidRDefault="001D5A8F" w:rsidP="001D5A8F">
      <w:pPr>
        <w:jc w:val="right"/>
        <w:rPr>
          <w:rFonts w:cs="Arial"/>
          <w:sz w:val="20"/>
          <w:szCs w:val="20"/>
        </w:rPr>
      </w:pPr>
      <w:r w:rsidRPr="00E3557F">
        <w:rPr>
          <w:rFonts w:cs="Arial"/>
          <w:sz w:val="20"/>
          <w:szCs w:val="20"/>
        </w:rPr>
        <w:t>Jan Tol</w:t>
      </w:r>
    </w:p>
    <w:p w14:paraId="7A147CA0" w14:textId="77777777" w:rsidR="001D5A8F" w:rsidRPr="00E3557F" w:rsidRDefault="001D5A8F" w:rsidP="001D5A8F">
      <w:pPr>
        <w:jc w:val="right"/>
        <w:rPr>
          <w:rFonts w:cs="Arial"/>
          <w:sz w:val="20"/>
          <w:szCs w:val="20"/>
        </w:rPr>
      </w:pPr>
      <w:r w:rsidRPr="00E3557F">
        <w:rPr>
          <w:rFonts w:cs="Arial"/>
          <w:sz w:val="20"/>
          <w:szCs w:val="20"/>
        </w:rPr>
        <w:t>Pegasusstraat 32</w:t>
      </w:r>
    </w:p>
    <w:p w14:paraId="7EFDEE32" w14:textId="77777777" w:rsidR="001D5A8F" w:rsidRPr="00E3557F" w:rsidRDefault="001D5A8F" w:rsidP="001D5A8F">
      <w:pPr>
        <w:jc w:val="right"/>
        <w:rPr>
          <w:rFonts w:cs="Arial"/>
          <w:sz w:val="20"/>
          <w:szCs w:val="20"/>
        </w:rPr>
      </w:pPr>
      <w:r w:rsidRPr="00E3557F">
        <w:rPr>
          <w:rFonts w:cs="Arial"/>
          <w:sz w:val="20"/>
          <w:szCs w:val="20"/>
        </w:rPr>
        <w:t>1131 NB  VOLENDAM</w:t>
      </w:r>
    </w:p>
    <w:p w14:paraId="6EA7FFE7" w14:textId="77777777" w:rsidR="001D5A8F" w:rsidRDefault="001D5A8F" w:rsidP="001D5A8F">
      <w:pPr>
        <w:jc w:val="right"/>
        <w:rPr>
          <w:rFonts w:cs="Arial"/>
          <w:sz w:val="20"/>
          <w:szCs w:val="20"/>
        </w:rPr>
      </w:pPr>
      <w:r w:rsidRPr="00E3557F">
        <w:rPr>
          <w:rFonts w:cs="Arial"/>
          <w:sz w:val="20"/>
          <w:szCs w:val="20"/>
        </w:rPr>
        <w:t>Telefoon 0299 362229</w:t>
      </w:r>
    </w:p>
    <w:p w14:paraId="3E1137FB" w14:textId="77777777" w:rsidR="001D5A8F" w:rsidRDefault="001D5A8F" w:rsidP="001D5A8F">
      <w:pPr>
        <w:jc w:val="right"/>
        <w:rPr>
          <w:rFonts w:cs="Arial"/>
          <w:sz w:val="20"/>
          <w:szCs w:val="20"/>
        </w:rPr>
      </w:pPr>
      <w:r>
        <w:rPr>
          <w:rFonts w:cs="Arial"/>
          <w:sz w:val="20"/>
          <w:szCs w:val="20"/>
        </w:rPr>
        <w:t>Mobiel 06 51643086</w:t>
      </w:r>
    </w:p>
    <w:p w14:paraId="359D63CA" w14:textId="77777777" w:rsidR="001D5A8F" w:rsidRPr="001A639D" w:rsidRDefault="001D5A8F" w:rsidP="001D5A8F">
      <w:pPr>
        <w:jc w:val="right"/>
        <w:rPr>
          <w:rFonts w:cs="Arial"/>
          <w:sz w:val="20"/>
          <w:szCs w:val="20"/>
          <w:lang w:val="en-US"/>
        </w:rPr>
      </w:pPr>
      <w:r w:rsidRPr="001A639D">
        <w:rPr>
          <w:rFonts w:cs="Arial"/>
          <w:sz w:val="20"/>
          <w:szCs w:val="20"/>
          <w:lang w:val="en-US"/>
        </w:rPr>
        <w:t xml:space="preserve">E-mail </w:t>
      </w:r>
      <w:hyperlink r:id="rId14" w:history="1">
        <w:r w:rsidRPr="001A639D">
          <w:rPr>
            <w:rStyle w:val="Hyperlink"/>
            <w:rFonts w:cs="Arial"/>
            <w:sz w:val="20"/>
            <w:szCs w:val="20"/>
            <w:lang w:val="en-US"/>
          </w:rPr>
          <w:t>jantol@online.nl</w:t>
        </w:r>
      </w:hyperlink>
    </w:p>
    <w:p w14:paraId="7209FA6C" w14:textId="77777777" w:rsidR="001D5A8F" w:rsidRPr="001A639D" w:rsidRDefault="001D5A8F" w:rsidP="001D5A8F">
      <w:pPr>
        <w:jc w:val="right"/>
        <w:rPr>
          <w:rFonts w:cs="Arial"/>
          <w:sz w:val="20"/>
          <w:szCs w:val="20"/>
          <w:lang w:val="en-US"/>
        </w:rPr>
      </w:pPr>
      <w:r w:rsidRPr="001A639D">
        <w:rPr>
          <w:rFonts w:cs="Arial"/>
          <w:sz w:val="20"/>
          <w:szCs w:val="20"/>
          <w:lang w:val="en-US"/>
        </w:rPr>
        <w:t xml:space="preserve"> </w:t>
      </w:r>
    </w:p>
    <w:p w14:paraId="03D8EA5D" w14:textId="77777777" w:rsidR="001D5A8F" w:rsidRPr="001A639D" w:rsidRDefault="001D5A8F" w:rsidP="001D5A8F">
      <w:pPr>
        <w:jc w:val="right"/>
        <w:rPr>
          <w:rFonts w:cs="Arial"/>
          <w:b/>
          <w:u w:val="single"/>
          <w:lang w:val="en-US"/>
        </w:rPr>
      </w:pPr>
    </w:p>
    <w:p w14:paraId="33A39F45" w14:textId="77777777" w:rsidR="001D5A8F" w:rsidRPr="001A639D" w:rsidRDefault="001D5A8F" w:rsidP="001D5A8F">
      <w:pPr>
        <w:jc w:val="right"/>
        <w:rPr>
          <w:rFonts w:cs="Arial"/>
          <w:b/>
          <w:u w:val="single"/>
          <w:lang w:val="en-US"/>
        </w:rPr>
      </w:pPr>
      <w:r w:rsidRPr="001A639D">
        <w:rPr>
          <w:rFonts w:cs="Arial"/>
          <w:b/>
          <w:u w:val="single"/>
          <w:lang w:val="en-US"/>
        </w:rPr>
        <w:t>Secretariaat:</w:t>
      </w:r>
    </w:p>
    <w:p w14:paraId="2721D75C" w14:textId="77777777" w:rsidR="001D5A8F" w:rsidRPr="00E3557F" w:rsidRDefault="001D5A8F" w:rsidP="001D5A8F">
      <w:pPr>
        <w:jc w:val="right"/>
        <w:rPr>
          <w:rFonts w:cs="Arial"/>
          <w:sz w:val="20"/>
          <w:szCs w:val="20"/>
        </w:rPr>
      </w:pPr>
      <w:r w:rsidRPr="00E3557F">
        <w:rPr>
          <w:rFonts w:cs="Arial"/>
          <w:sz w:val="20"/>
          <w:szCs w:val="20"/>
        </w:rPr>
        <w:t>Cas Schilder</w:t>
      </w:r>
    </w:p>
    <w:p w14:paraId="584FAE3A" w14:textId="7188DF6D" w:rsidR="001D5A8F" w:rsidRPr="00E3557F" w:rsidRDefault="009C4103" w:rsidP="001D5A8F">
      <w:pPr>
        <w:jc w:val="right"/>
        <w:rPr>
          <w:rFonts w:cs="Arial"/>
          <w:sz w:val="20"/>
          <w:szCs w:val="20"/>
        </w:rPr>
      </w:pPr>
      <w:r>
        <w:rPr>
          <w:rFonts w:cs="Arial"/>
          <w:sz w:val="20"/>
          <w:szCs w:val="20"/>
        </w:rPr>
        <w:t>Neptunusstraat 11</w:t>
      </w:r>
    </w:p>
    <w:p w14:paraId="03DBBDB1" w14:textId="0F301AFE" w:rsidR="001D5A8F" w:rsidRPr="00E3557F" w:rsidRDefault="009C4103" w:rsidP="001D5A8F">
      <w:pPr>
        <w:jc w:val="right"/>
        <w:rPr>
          <w:rFonts w:cs="Arial"/>
          <w:sz w:val="20"/>
          <w:szCs w:val="20"/>
        </w:rPr>
      </w:pPr>
      <w:r>
        <w:rPr>
          <w:rFonts w:cs="Arial"/>
          <w:sz w:val="20"/>
          <w:szCs w:val="20"/>
        </w:rPr>
        <w:t>1131 WH</w:t>
      </w:r>
      <w:r w:rsidR="001D5A8F" w:rsidRPr="00E3557F">
        <w:rPr>
          <w:rFonts w:cs="Arial"/>
          <w:sz w:val="20"/>
          <w:szCs w:val="20"/>
        </w:rPr>
        <w:t xml:space="preserve">  VOLENDAM</w:t>
      </w:r>
    </w:p>
    <w:p w14:paraId="2008E1E1" w14:textId="77777777" w:rsidR="001D5A8F" w:rsidRPr="00E3557F" w:rsidRDefault="001D5A8F" w:rsidP="001D5A8F">
      <w:pPr>
        <w:jc w:val="right"/>
        <w:rPr>
          <w:rFonts w:cs="Arial"/>
          <w:color w:val="000000"/>
          <w:sz w:val="20"/>
          <w:szCs w:val="20"/>
        </w:rPr>
      </w:pPr>
      <w:r>
        <w:rPr>
          <w:rFonts w:cs="Arial"/>
          <w:sz w:val="20"/>
          <w:szCs w:val="20"/>
        </w:rPr>
        <w:t>Mobiel 06 51865779</w:t>
      </w:r>
    </w:p>
    <w:p w14:paraId="0FCE3F85" w14:textId="77777777" w:rsidR="001D5A8F" w:rsidRDefault="001D5A8F" w:rsidP="001D5A8F">
      <w:pPr>
        <w:jc w:val="right"/>
        <w:rPr>
          <w:rFonts w:cs="Arial"/>
          <w:color w:val="000000"/>
          <w:sz w:val="20"/>
          <w:szCs w:val="20"/>
        </w:rPr>
      </w:pPr>
      <w:r w:rsidRPr="00E3557F">
        <w:rPr>
          <w:rFonts w:cs="Arial"/>
          <w:color w:val="000000"/>
          <w:sz w:val="20"/>
          <w:szCs w:val="20"/>
        </w:rPr>
        <w:t xml:space="preserve">E-mail </w:t>
      </w:r>
      <w:hyperlink r:id="rId15" w:history="1">
        <w:r w:rsidRPr="00896EA9">
          <w:rPr>
            <w:rStyle w:val="Hyperlink"/>
            <w:rFonts w:cs="Arial"/>
            <w:sz w:val="20"/>
            <w:szCs w:val="20"/>
          </w:rPr>
          <w:t>casschilder@ziggo.nl</w:t>
        </w:r>
      </w:hyperlink>
    </w:p>
    <w:p w14:paraId="726871C4" w14:textId="77777777" w:rsidR="00F117A4" w:rsidRDefault="00F117A4"/>
    <w:sectPr w:rsidR="00F117A4" w:rsidSect="00673EC6">
      <w:footerReference w:type="default" r:id="rId16"/>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FCE3C" w14:textId="77777777" w:rsidR="00B86688" w:rsidRDefault="00B86688" w:rsidP="00C526C4">
      <w:r>
        <w:separator/>
      </w:r>
    </w:p>
  </w:endnote>
  <w:endnote w:type="continuationSeparator" w:id="0">
    <w:p w14:paraId="3610F6AB" w14:textId="77777777" w:rsidR="00B86688" w:rsidRDefault="00B86688" w:rsidP="00C5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069620"/>
      <w:docPartObj>
        <w:docPartGallery w:val="Page Numbers (Bottom of Page)"/>
        <w:docPartUnique/>
      </w:docPartObj>
    </w:sdtPr>
    <w:sdtEndPr/>
    <w:sdtContent>
      <w:p w14:paraId="45E23985" w14:textId="69A7AD9F" w:rsidR="00EB4DB4" w:rsidRDefault="00EB4DB4">
        <w:pPr>
          <w:pStyle w:val="Voettekst"/>
          <w:jc w:val="center"/>
        </w:pPr>
        <w:r>
          <w:fldChar w:fldCharType="begin"/>
        </w:r>
        <w:r>
          <w:instrText>PAGE   \* MERGEFORMAT</w:instrText>
        </w:r>
        <w:r>
          <w:fldChar w:fldCharType="separate"/>
        </w:r>
        <w:r w:rsidR="009D722A">
          <w:rPr>
            <w:noProof/>
          </w:rPr>
          <w:t>2</w:t>
        </w:r>
        <w:r>
          <w:fldChar w:fldCharType="end"/>
        </w:r>
      </w:p>
    </w:sdtContent>
  </w:sdt>
  <w:p w14:paraId="6B63D729" w14:textId="75CFF476" w:rsidR="00EB4DB4" w:rsidRDefault="00EB4D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DEA51" w14:textId="77777777" w:rsidR="00B86688" w:rsidRDefault="00B86688" w:rsidP="00C526C4">
      <w:r>
        <w:separator/>
      </w:r>
    </w:p>
  </w:footnote>
  <w:footnote w:type="continuationSeparator" w:id="0">
    <w:p w14:paraId="1093D727" w14:textId="77777777" w:rsidR="00B86688" w:rsidRDefault="00B86688" w:rsidP="00C52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A1B"/>
    <w:multiLevelType w:val="hybridMultilevel"/>
    <w:tmpl w:val="B392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259E7"/>
    <w:multiLevelType w:val="hybridMultilevel"/>
    <w:tmpl w:val="82AA2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BC40E0"/>
    <w:multiLevelType w:val="hybridMultilevel"/>
    <w:tmpl w:val="3F82EB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4052B"/>
    <w:multiLevelType w:val="hybridMultilevel"/>
    <w:tmpl w:val="CA2EF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60F0"/>
    <w:multiLevelType w:val="hybridMultilevel"/>
    <w:tmpl w:val="42227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01F6A"/>
    <w:multiLevelType w:val="hybridMultilevel"/>
    <w:tmpl w:val="6E16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DF0446"/>
    <w:multiLevelType w:val="hybridMultilevel"/>
    <w:tmpl w:val="2116D1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7982807"/>
    <w:multiLevelType w:val="hybridMultilevel"/>
    <w:tmpl w:val="C3B45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E23DDF"/>
    <w:multiLevelType w:val="hybridMultilevel"/>
    <w:tmpl w:val="3E34C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9B28B0"/>
    <w:multiLevelType w:val="hybridMultilevel"/>
    <w:tmpl w:val="218091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C344F"/>
    <w:multiLevelType w:val="hybridMultilevel"/>
    <w:tmpl w:val="DDF4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E6041B"/>
    <w:multiLevelType w:val="hybridMultilevel"/>
    <w:tmpl w:val="6A0E2A0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ADB6706"/>
    <w:multiLevelType w:val="hybridMultilevel"/>
    <w:tmpl w:val="30966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EC54E0"/>
    <w:multiLevelType w:val="hybridMultilevel"/>
    <w:tmpl w:val="F718EF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94583"/>
    <w:multiLevelType w:val="hybridMultilevel"/>
    <w:tmpl w:val="D46A8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A0D4FC8"/>
    <w:multiLevelType w:val="hybridMultilevel"/>
    <w:tmpl w:val="E592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013177"/>
    <w:multiLevelType w:val="hybridMultilevel"/>
    <w:tmpl w:val="FFD6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080738"/>
    <w:multiLevelType w:val="hybridMultilevel"/>
    <w:tmpl w:val="1A92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2"/>
  </w:num>
  <w:num w:numId="5">
    <w:abstractNumId w:val="4"/>
  </w:num>
  <w:num w:numId="6">
    <w:abstractNumId w:val="16"/>
  </w:num>
  <w:num w:numId="7">
    <w:abstractNumId w:val="5"/>
  </w:num>
  <w:num w:numId="8">
    <w:abstractNumId w:val="1"/>
  </w:num>
  <w:num w:numId="9">
    <w:abstractNumId w:val="8"/>
  </w:num>
  <w:num w:numId="10">
    <w:abstractNumId w:val="0"/>
  </w:num>
  <w:num w:numId="11">
    <w:abstractNumId w:val="1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2"/>
  </w:num>
  <w:num w:numId="16">
    <w:abstractNumId w:val="7"/>
  </w:num>
  <w:num w:numId="17">
    <w:abstractNumId w:val="14"/>
  </w:num>
  <w:num w:numId="18">
    <w:abstractNumId w:val="1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J.M. Bosch">
    <w15:presenceInfo w15:providerId="Windows Live" w15:userId="d6705fb19313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8F"/>
    <w:rsid w:val="000464E3"/>
    <w:rsid w:val="00093851"/>
    <w:rsid w:val="000C7E03"/>
    <w:rsid w:val="000E7339"/>
    <w:rsid w:val="000F65EE"/>
    <w:rsid w:val="0010132C"/>
    <w:rsid w:val="00112E96"/>
    <w:rsid w:val="00120AFF"/>
    <w:rsid w:val="00142EE3"/>
    <w:rsid w:val="001760B1"/>
    <w:rsid w:val="00195CC5"/>
    <w:rsid w:val="001D5A8F"/>
    <w:rsid w:val="00211E9D"/>
    <w:rsid w:val="00214185"/>
    <w:rsid w:val="002439EA"/>
    <w:rsid w:val="002619A9"/>
    <w:rsid w:val="002B718C"/>
    <w:rsid w:val="002B7AC4"/>
    <w:rsid w:val="002C10AA"/>
    <w:rsid w:val="00305A47"/>
    <w:rsid w:val="003068BC"/>
    <w:rsid w:val="0031765D"/>
    <w:rsid w:val="00326690"/>
    <w:rsid w:val="00347CF1"/>
    <w:rsid w:val="0035415A"/>
    <w:rsid w:val="00377DEA"/>
    <w:rsid w:val="003D6E18"/>
    <w:rsid w:val="003E0DAB"/>
    <w:rsid w:val="0040206B"/>
    <w:rsid w:val="004415C8"/>
    <w:rsid w:val="00445468"/>
    <w:rsid w:val="00475A4D"/>
    <w:rsid w:val="0049760E"/>
    <w:rsid w:val="004A0518"/>
    <w:rsid w:val="004D1884"/>
    <w:rsid w:val="00500E10"/>
    <w:rsid w:val="00512B12"/>
    <w:rsid w:val="00516D3E"/>
    <w:rsid w:val="005174C3"/>
    <w:rsid w:val="00523E9C"/>
    <w:rsid w:val="0053030D"/>
    <w:rsid w:val="005B1861"/>
    <w:rsid w:val="005D2CDC"/>
    <w:rsid w:val="006110CF"/>
    <w:rsid w:val="00632775"/>
    <w:rsid w:val="0064229F"/>
    <w:rsid w:val="00657290"/>
    <w:rsid w:val="00673EC6"/>
    <w:rsid w:val="00695ABC"/>
    <w:rsid w:val="006B1956"/>
    <w:rsid w:val="006B3210"/>
    <w:rsid w:val="006D67C8"/>
    <w:rsid w:val="006E2ECC"/>
    <w:rsid w:val="007028D8"/>
    <w:rsid w:val="00706038"/>
    <w:rsid w:val="007A1B97"/>
    <w:rsid w:val="00823DA9"/>
    <w:rsid w:val="00831099"/>
    <w:rsid w:val="0085407F"/>
    <w:rsid w:val="00873F51"/>
    <w:rsid w:val="008858EC"/>
    <w:rsid w:val="008D3504"/>
    <w:rsid w:val="008D55C4"/>
    <w:rsid w:val="008E025F"/>
    <w:rsid w:val="008E16B4"/>
    <w:rsid w:val="00940283"/>
    <w:rsid w:val="009439F0"/>
    <w:rsid w:val="0096577A"/>
    <w:rsid w:val="00982133"/>
    <w:rsid w:val="0098337D"/>
    <w:rsid w:val="009C4103"/>
    <w:rsid w:val="009D722A"/>
    <w:rsid w:val="009E6E34"/>
    <w:rsid w:val="009F5312"/>
    <w:rsid w:val="00A152A6"/>
    <w:rsid w:val="00A3042A"/>
    <w:rsid w:val="00A81F1D"/>
    <w:rsid w:val="00AA7CDB"/>
    <w:rsid w:val="00AC4E8D"/>
    <w:rsid w:val="00AE47F6"/>
    <w:rsid w:val="00AF5987"/>
    <w:rsid w:val="00B34405"/>
    <w:rsid w:val="00B34442"/>
    <w:rsid w:val="00B66627"/>
    <w:rsid w:val="00B82F91"/>
    <w:rsid w:val="00B86688"/>
    <w:rsid w:val="00BA475C"/>
    <w:rsid w:val="00C31212"/>
    <w:rsid w:val="00C526C4"/>
    <w:rsid w:val="00C5681F"/>
    <w:rsid w:val="00C77973"/>
    <w:rsid w:val="00C90231"/>
    <w:rsid w:val="00C914E8"/>
    <w:rsid w:val="00C91F32"/>
    <w:rsid w:val="00CA2168"/>
    <w:rsid w:val="00CA3A47"/>
    <w:rsid w:val="00D460B1"/>
    <w:rsid w:val="00D84C33"/>
    <w:rsid w:val="00D9582B"/>
    <w:rsid w:val="00D963B0"/>
    <w:rsid w:val="00DA794F"/>
    <w:rsid w:val="00DD137F"/>
    <w:rsid w:val="00DD21E9"/>
    <w:rsid w:val="00DF6238"/>
    <w:rsid w:val="00E047E7"/>
    <w:rsid w:val="00E359A7"/>
    <w:rsid w:val="00E5082E"/>
    <w:rsid w:val="00E82DB8"/>
    <w:rsid w:val="00EA0C36"/>
    <w:rsid w:val="00EA4B18"/>
    <w:rsid w:val="00EB4DB4"/>
    <w:rsid w:val="00EC738C"/>
    <w:rsid w:val="00F0771B"/>
    <w:rsid w:val="00F10516"/>
    <w:rsid w:val="00F117A4"/>
    <w:rsid w:val="00F149D5"/>
    <w:rsid w:val="00F20439"/>
    <w:rsid w:val="00F261B8"/>
    <w:rsid w:val="00F60BD7"/>
    <w:rsid w:val="00F73135"/>
    <w:rsid w:val="00F9191B"/>
    <w:rsid w:val="00F950EC"/>
    <w:rsid w:val="00FB2138"/>
    <w:rsid w:val="00FB6EE3"/>
    <w:rsid w:val="00FC2941"/>
    <w:rsid w:val="00FE0641"/>
    <w:rsid w:val="00FF0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D657"/>
  <w15:chartTrackingRefBased/>
  <w15:docId w15:val="{1A23BBD2-DA42-4A35-AA28-1ECAB29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A8F"/>
    <w:pPr>
      <w:spacing w:after="0" w:line="240" w:lineRule="auto"/>
    </w:pPr>
    <w:rPr>
      <w:rFonts w:ascii="Arial" w:hAnsi="Arial"/>
    </w:rPr>
  </w:style>
  <w:style w:type="paragraph" w:styleId="Kop1">
    <w:name w:val="heading 1"/>
    <w:basedOn w:val="Standaard"/>
    <w:next w:val="Standaard"/>
    <w:link w:val="Kop1Char"/>
    <w:uiPriority w:val="9"/>
    <w:qFormat/>
    <w:rsid w:val="001D5A8F"/>
    <w:pPr>
      <w:spacing w:before="480" w:line="276" w:lineRule="auto"/>
      <w:contextualSpacing/>
      <w:outlineLvl w:val="0"/>
    </w:pPr>
    <w:rPr>
      <w:rFonts w:ascii="Cambria" w:eastAsia="Times New Roman" w:hAnsi="Cambria"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5A8F"/>
    <w:rPr>
      <w:rFonts w:ascii="Cambria" w:eastAsia="Times New Roman" w:hAnsi="Cambria" w:cs="Times New Roman"/>
      <w:b/>
      <w:bCs/>
      <w:sz w:val="28"/>
      <w:szCs w:val="28"/>
      <w:lang w:val="en-US" w:bidi="en-US"/>
    </w:rPr>
  </w:style>
  <w:style w:type="paragraph" w:styleId="Ballontekst">
    <w:name w:val="Balloon Text"/>
    <w:basedOn w:val="Standaard"/>
    <w:link w:val="BallontekstChar"/>
    <w:uiPriority w:val="99"/>
    <w:semiHidden/>
    <w:unhideWhenUsed/>
    <w:rsid w:val="001D5A8F"/>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A8F"/>
    <w:rPr>
      <w:rFonts w:ascii="Tahoma" w:hAnsi="Tahoma" w:cs="Tahoma"/>
      <w:sz w:val="16"/>
      <w:szCs w:val="16"/>
    </w:rPr>
  </w:style>
  <w:style w:type="character" w:styleId="Hyperlink">
    <w:name w:val="Hyperlink"/>
    <w:semiHidden/>
    <w:rsid w:val="001D5A8F"/>
    <w:rPr>
      <w:color w:val="0000FF"/>
      <w:u w:val="single"/>
    </w:rPr>
  </w:style>
  <w:style w:type="paragraph" w:styleId="Geenafstand">
    <w:name w:val="No Spacing"/>
    <w:uiPriority w:val="1"/>
    <w:qFormat/>
    <w:rsid w:val="001D5A8F"/>
    <w:pPr>
      <w:spacing w:after="0" w:line="240" w:lineRule="auto"/>
    </w:pPr>
    <w:rPr>
      <w:rFonts w:ascii="Arial" w:eastAsiaTheme="minorEastAsia" w:hAnsi="Arial"/>
      <w:lang w:val="en-GB" w:eastAsia="nl-NL"/>
    </w:rPr>
  </w:style>
  <w:style w:type="paragraph" w:styleId="Koptekst">
    <w:name w:val="header"/>
    <w:basedOn w:val="Standaard"/>
    <w:link w:val="KoptekstChar"/>
    <w:uiPriority w:val="99"/>
    <w:unhideWhenUsed/>
    <w:rsid w:val="001D5A8F"/>
    <w:pPr>
      <w:tabs>
        <w:tab w:val="center" w:pos="4536"/>
        <w:tab w:val="right" w:pos="9072"/>
      </w:tabs>
    </w:pPr>
  </w:style>
  <w:style w:type="character" w:customStyle="1" w:styleId="KoptekstChar">
    <w:name w:val="Koptekst Char"/>
    <w:basedOn w:val="Standaardalinea-lettertype"/>
    <w:link w:val="Koptekst"/>
    <w:uiPriority w:val="99"/>
    <w:rsid w:val="001D5A8F"/>
    <w:rPr>
      <w:rFonts w:ascii="Arial" w:hAnsi="Arial"/>
    </w:rPr>
  </w:style>
  <w:style w:type="paragraph" w:styleId="Voettekst">
    <w:name w:val="footer"/>
    <w:basedOn w:val="Standaard"/>
    <w:link w:val="VoettekstChar"/>
    <w:uiPriority w:val="99"/>
    <w:unhideWhenUsed/>
    <w:rsid w:val="001D5A8F"/>
    <w:pPr>
      <w:tabs>
        <w:tab w:val="center" w:pos="4536"/>
        <w:tab w:val="right" w:pos="9072"/>
      </w:tabs>
    </w:pPr>
  </w:style>
  <w:style w:type="character" w:customStyle="1" w:styleId="VoettekstChar">
    <w:name w:val="Voettekst Char"/>
    <w:basedOn w:val="Standaardalinea-lettertype"/>
    <w:link w:val="Voettekst"/>
    <w:uiPriority w:val="99"/>
    <w:rsid w:val="001D5A8F"/>
    <w:rPr>
      <w:rFonts w:ascii="Arial" w:hAnsi="Arial"/>
    </w:rPr>
  </w:style>
  <w:style w:type="paragraph" w:styleId="Lijstalinea">
    <w:name w:val="List Paragraph"/>
    <w:basedOn w:val="Standaard"/>
    <w:uiPriority w:val="34"/>
    <w:qFormat/>
    <w:rsid w:val="001D5A8F"/>
    <w:pPr>
      <w:spacing w:after="200" w:line="276" w:lineRule="auto"/>
      <w:ind w:left="720"/>
      <w:contextualSpacing/>
    </w:pPr>
    <w:rPr>
      <w:rFonts w:ascii="Calibri" w:eastAsia="Calibri" w:hAnsi="Calibri" w:cs="Times New Roman"/>
      <w:lang w:val="en-US" w:bidi="en-US"/>
    </w:rPr>
  </w:style>
  <w:style w:type="paragraph" w:customStyle="1" w:styleId="H3">
    <w:name w:val="H3"/>
    <w:basedOn w:val="Standaard"/>
    <w:next w:val="Standaard"/>
    <w:rsid w:val="001D5A8F"/>
    <w:pPr>
      <w:keepNext/>
      <w:snapToGrid w:val="0"/>
      <w:spacing w:before="100" w:after="100"/>
      <w:outlineLvl w:val="3"/>
    </w:pPr>
    <w:rPr>
      <w:rFonts w:ascii="Times New Roman" w:eastAsia="Times New Roman" w:hAnsi="Times New Roman" w:cs="Times New Roman"/>
      <w:b/>
      <w:sz w:val="28"/>
      <w:szCs w:val="24"/>
      <w:lang w:eastAsia="nl-NL"/>
    </w:rPr>
  </w:style>
  <w:style w:type="paragraph" w:styleId="Plattetekstinspringen">
    <w:name w:val="Body Text Indent"/>
    <w:basedOn w:val="Standaard"/>
    <w:link w:val="PlattetekstinspringenChar"/>
    <w:semiHidden/>
    <w:rsid w:val="001D5A8F"/>
    <w:pPr>
      <w:ind w:firstLine="2880"/>
    </w:pPr>
    <w:rPr>
      <w:rFonts w:ascii="Verdana" w:eastAsia="Times New Roman" w:hAnsi="Verdana" w:cs="Microsoft Sans Serif"/>
      <w:b/>
      <w:color w:val="000000"/>
      <w:sz w:val="20"/>
      <w:szCs w:val="20"/>
      <w:lang w:eastAsia="nl-NL"/>
    </w:rPr>
  </w:style>
  <w:style w:type="character" w:customStyle="1" w:styleId="PlattetekstinspringenChar">
    <w:name w:val="Platte tekst inspringen Char"/>
    <w:basedOn w:val="Standaardalinea-lettertype"/>
    <w:link w:val="Plattetekstinspringen"/>
    <w:semiHidden/>
    <w:rsid w:val="001D5A8F"/>
    <w:rPr>
      <w:rFonts w:ascii="Verdana" w:eastAsia="Times New Roman" w:hAnsi="Verdana" w:cs="Microsoft Sans Serif"/>
      <w:b/>
      <w:color w:val="000000"/>
      <w:sz w:val="20"/>
      <w:szCs w:val="20"/>
      <w:lang w:eastAsia="nl-NL"/>
    </w:rPr>
  </w:style>
  <w:style w:type="paragraph" w:styleId="Tekstzonderopmaak">
    <w:name w:val="Plain Text"/>
    <w:basedOn w:val="Standaard"/>
    <w:link w:val="TekstzonderopmaakChar"/>
    <w:uiPriority w:val="99"/>
    <w:unhideWhenUsed/>
    <w:rsid w:val="001D5A8F"/>
    <w:rPr>
      <w:rFonts w:ascii="Calibri" w:hAnsi="Calibri"/>
      <w:szCs w:val="21"/>
    </w:rPr>
  </w:style>
  <w:style w:type="character" w:customStyle="1" w:styleId="TekstzonderopmaakChar">
    <w:name w:val="Tekst zonder opmaak Char"/>
    <w:basedOn w:val="Standaardalinea-lettertype"/>
    <w:link w:val="Tekstzonderopmaak"/>
    <w:uiPriority w:val="99"/>
    <w:rsid w:val="001D5A8F"/>
    <w:rPr>
      <w:rFonts w:ascii="Calibri" w:hAnsi="Calibri"/>
      <w:szCs w:val="21"/>
    </w:rPr>
  </w:style>
  <w:style w:type="table" w:styleId="Tabelraster">
    <w:name w:val="Table Grid"/>
    <w:basedOn w:val="Standaardtabel"/>
    <w:uiPriority w:val="39"/>
    <w:rsid w:val="001D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1D5A8F"/>
    <w:pPr>
      <w:spacing w:after="200"/>
    </w:pPr>
    <w:rPr>
      <w:b/>
      <w:bCs/>
      <w:color w:val="4472C4" w:themeColor="accent1"/>
      <w:sz w:val="18"/>
      <w:szCs w:val="18"/>
    </w:rPr>
  </w:style>
  <w:style w:type="paragraph" w:styleId="Eindnoottekst">
    <w:name w:val="endnote text"/>
    <w:basedOn w:val="Standaard"/>
    <w:link w:val="EindnoottekstChar"/>
    <w:uiPriority w:val="99"/>
    <w:semiHidden/>
    <w:unhideWhenUsed/>
    <w:rsid w:val="001D5A8F"/>
    <w:rPr>
      <w:sz w:val="20"/>
      <w:szCs w:val="20"/>
    </w:rPr>
  </w:style>
  <w:style w:type="character" w:customStyle="1" w:styleId="EindnoottekstChar">
    <w:name w:val="Eindnoottekst Char"/>
    <w:basedOn w:val="Standaardalinea-lettertype"/>
    <w:link w:val="Eindnoottekst"/>
    <w:uiPriority w:val="99"/>
    <w:semiHidden/>
    <w:rsid w:val="001D5A8F"/>
    <w:rPr>
      <w:rFonts w:ascii="Arial" w:hAnsi="Arial"/>
      <w:sz w:val="20"/>
      <w:szCs w:val="20"/>
    </w:rPr>
  </w:style>
  <w:style w:type="character" w:styleId="Eindnootmarkering">
    <w:name w:val="endnote reference"/>
    <w:basedOn w:val="Standaardalinea-lettertype"/>
    <w:uiPriority w:val="99"/>
    <w:semiHidden/>
    <w:unhideWhenUsed/>
    <w:rsid w:val="001D5A8F"/>
    <w:rPr>
      <w:vertAlign w:val="superscript"/>
    </w:rPr>
  </w:style>
  <w:style w:type="table" w:styleId="Lichtearcering">
    <w:name w:val="Light Shading"/>
    <w:basedOn w:val="Standaardtabel"/>
    <w:uiPriority w:val="60"/>
    <w:rsid w:val="001D5A8F"/>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nopgelostemelding1">
    <w:name w:val="Onopgeloste melding1"/>
    <w:basedOn w:val="Standaardalinea-lettertype"/>
    <w:uiPriority w:val="99"/>
    <w:semiHidden/>
    <w:unhideWhenUsed/>
    <w:rsid w:val="001D5A8F"/>
    <w:rPr>
      <w:color w:val="605E5C"/>
      <w:shd w:val="clear" w:color="auto" w:fill="E1DFDD"/>
    </w:rPr>
  </w:style>
  <w:style w:type="character" w:styleId="Verwijzingopmerking">
    <w:name w:val="annotation reference"/>
    <w:basedOn w:val="Standaardalinea-lettertype"/>
    <w:uiPriority w:val="99"/>
    <w:semiHidden/>
    <w:unhideWhenUsed/>
    <w:rsid w:val="001D5A8F"/>
    <w:rPr>
      <w:sz w:val="16"/>
      <w:szCs w:val="16"/>
    </w:rPr>
  </w:style>
  <w:style w:type="paragraph" w:styleId="Tekstopmerking">
    <w:name w:val="annotation text"/>
    <w:basedOn w:val="Standaard"/>
    <w:link w:val="TekstopmerkingChar"/>
    <w:uiPriority w:val="99"/>
    <w:semiHidden/>
    <w:unhideWhenUsed/>
    <w:rsid w:val="001D5A8F"/>
    <w:rPr>
      <w:sz w:val="20"/>
      <w:szCs w:val="20"/>
    </w:rPr>
  </w:style>
  <w:style w:type="character" w:customStyle="1" w:styleId="TekstopmerkingChar">
    <w:name w:val="Tekst opmerking Char"/>
    <w:basedOn w:val="Standaardalinea-lettertype"/>
    <w:link w:val="Tekstopmerking"/>
    <w:uiPriority w:val="99"/>
    <w:semiHidden/>
    <w:rsid w:val="001D5A8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D5A8F"/>
    <w:rPr>
      <w:b/>
      <w:bCs/>
    </w:rPr>
  </w:style>
  <w:style w:type="character" w:customStyle="1" w:styleId="OnderwerpvanopmerkingChar">
    <w:name w:val="Onderwerp van opmerking Char"/>
    <w:basedOn w:val="TekstopmerkingChar"/>
    <w:link w:val="Onderwerpvanopmerking"/>
    <w:uiPriority w:val="99"/>
    <w:semiHidden/>
    <w:rsid w:val="001D5A8F"/>
    <w:rPr>
      <w:rFonts w:ascii="Arial" w:hAnsi="Arial"/>
      <w:b/>
      <w:bCs/>
      <w:sz w:val="20"/>
      <w:szCs w:val="20"/>
    </w:rPr>
  </w:style>
  <w:style w:type="character" w:styleId="Zwaar">
    <w:name w:val="Strong"/>
    <w:uiPriority w:val="22"/>
    <w:qFormat/>
    <w:rsid w:val="001D5A8F"/>
    <w:rPr>
      <w:b/>
      <w:bCs/>
    </w:rPr>
  </w:style>
  <w:style w:type="paragraph" w:styleId="Revisie">
    <w:name w:val="Revision"/>
    <w:hidden/>
    <w:uiPriority w:val="99"/>
    <w:semiHidden/>
    <w:rsid w:val="001D5A8F"/>
    <w:pPr>
      <w:spacing w:after="0" w:line="240" w:lineRule="auto"/>
    </w:pPr>
    <w:rPr>
      <w:rFonts w:ascii="Arial" w:hAnsi="Arial"/>
    </w:rPr>
  </w:style>
  <w:style w:type="paragraph" w:styleId="Normaalweb">
    <w:name w:val="Normal (Web)"/>
    <w:basedOn w:val="Standaard"/>
    <w:uiPriority w:val="99"/>
    <w:semiHidden/>
    <w:unhideWhenUsed/>
    <w:rsid w:val="0040206B"/>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3205">
      <w:bodyDiv w:val="1"/>
      <w:marLeft w:val="0"/>
      <w:marRight w:val="0"/>
      <w:marTop w:val="0"/>
      <w:marBottom w:val="0"/>
      <w:divBdr>
        <w:top w:val="none" w:sz="0" w:space="0" w:color="auto"/>
        <w:left w:val="none" w:sz="0" w:space="0" w:color="auto"/>
        <w:bottom w:val="none" w:sz="0" w:space="0" w:color="auto"/>
        <w:right w:val="none" w:sz="0" w:space="0" w:color="auto"/>
      </w:divBdr>
    </w:div>
    <w:div w:id="545944565">
      <w:bodyDiv w:val="1"/>
      <w:marLeft w:val="0"/>
      <w:marRight w:val="0"/>
      <w:marTop w:val="0"/>
      <w:marBottom w:val="0"/>
      <w:divBdr>
        <w:top w:val="none" w:sz="0" w:space="0" w:color="auto"/>
        <w:left w:val="none" w:sz="0" w:space="0" w:color="auto"/>
        <w:bottom w:val="none" w:sz="0" w:space="0" w:color="auto"/>
        <w:right w:val="none" w:sz="0" w:space="0" w:color="auto"/>
      </w:divBdr>
    </w:div>
    <w:div w:id="765460816">
      <w:bodyDiv w:val="1"/>
      <w:marLeft w:val="0"/>
      <w:marRight w:val="0"/>
      <w:marTop w:val="0"/>
      <w:marBottom w:val="0"/>
      <w:divBdr>
        <w:top w:val="none" w:sz="0" w:space="0" w:color="auto"/>
        <w:left w:val="none" w:sz="0" w:space="0" w:color="auto"/>
        <w:bottom w:val="none" w:sz="0" w:space="0" w:color="auto"/>
        <w:right w:val="none" w:sz="0" w:space="0" w:color="auto"/>
      </w:divBdr>
    </w:div>
    <w:div w:id="1112699646">
      <w:bodyDiv w:val="1"/>
      <w:marLeft w:val="0"/>
      <w:marRight w:val="0"/>
      <w:marTop w:val="0"/>
      <w:marBottom w:val="0"/>
      <w:divBdr>
        <w:top w:val="none" w:sz="0" w:space="0" w:color="auto"/>
        <w:left w:val="none" w:sz="0" w:space="0" w:color="auto"/>
        <w:bottom w:val="none" w:sz="0" w:space="0" w:color="auto"/>
        <w:right w:val="none" w:sz="0" w:space="0" w:color="auto"/>
      </w:divBdr>
    </w:div>
    <w:div w:id="1244484977">
      <w:bodyDiv w:val="1"/>
      <w:marLeft w:val="0"/>
      <w:marRight w:val="0"/>
      <w:marTop w:val="0"/>
      <w:marBottom w:val="0"/>
      <w:divBdr>
        <w:top w:val="none" w:sz="0" w:space="0" w:color="auto"/>
        <w:left w:val="none" w:sz="0" w:space="0" w:color="auto"/>
        <w:bottom w:val="none" w:sz="0" w:space="0" w:color="auto"/>
        <w:right w:val="none" w:sz="0" w:space="0" w:color="auto"/>
      </w:divBdr>
    </w:div>
    <w:div w:id="18730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iorenraadedamvolendam.n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d-edam-volendam.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enraadedamvolendam.nl" TargetMode="External"/><Relationship Id="rId5" Type="http://schemas.openxmlformats.org/officeDocument/2006/relationships/webSettings" Target="webSettings.xml"/><Relationship Id="rId15" Type="http://schemas.openxmlformats.org/officeDocument/2006/relationships/hyperlink" Target="mailto:casschilder@ziggo.nl" TargetMode="External"/><Relationship Id="rId10" Type="http://schemas.openxmlformats.org/officeDocument/2006/relationships/hyperlink" Target="mailto:info@seniorenraadedamvolendam.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niorenraadedamvolendam.nl" TargetMode="External"/><Relationship Id="rId14" Type="http://schemas.openxmlformats.org/officeDocument/2006/relationships/hyperlink" Target="mailto:jantol@onlin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65C2-2047-4675-A6CC-6C814A81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4802</Words>
  <Characters>26411</Characters>
  <Application>Microsoft Office Word</Application>
  <DocSecurity>0</DocSecurity>
  <Lines>220</Lines>
  <Paragraphs>62</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8. 60+Bus</vt:lpstr>
      <vt:lpstr>Ben Kok</vt:lpstr>
      <vt:lpstr>Volendam</vt:lpstr>
      <vt:lpstr>Gemeente Edam-Volendam</vt:lpstr>
    </vt:vector>
  </TitlesOfParts>
  <Company/>
  <LinksUpToDate>false</LinksUpToDate>
  <CharactersWithSpaces>31151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 Bosch</dc:creator>
  <cp:keywords/>
  <dc:description/>
  <cp:lastModifiedBy>Jan Tol</cp:lastModifiedBy>
  <cp:revision>2</cp:revision>
  <cp:lastPrinted>2023-05-01T14:11:00Z</cp:lastPrinted>
  <dcterms:created xsi:type="dcterms:W3CDTF">2023-05-22T18:36:00Z</dcterms:created>
  <dcterms:modified xsi:type="dcterms:W3CDTF">2023-05-22T18:36:00Z</dcterms:modified>
</cp:coreProperties>
</file>